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227800" w:rsidRDefault="00227800" w:rsidP="00D059C6">
      <w:pPr>
        <w:pStyle w:val="Header"/>
        <w:tabs>
          <w:tab w:val="clear" w:pos="4320"/>
          <w:tab w:val="clear" w:pos="8640"/>
          <w:tab w:val="left" w:pos="3180"/>
        </w:tabs>
        <w:ind w:left="1704" w:right="1693"/>
        <w:jc w:val="center"/>
        <w:rPr>
          <w:rFonts w:ascii="Arial" w:hAnsi="Arial"/>
          <w:b/>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rsidP="00227800">
      <w:pPr>
        <w:pStyle w:val="Header"/>
        <w:tabs>
          <w:tab w:val="clear" w:pos="4320"/>
          <w:tab w:val="clear" w:pos="8640"/>
          <w:tab w:val="left" w:pos="3180"/>
        </w:tabs>
        <w:ind w:left="1704" w:right="559"/>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6D19AF">
        <w:rPr>
          <w:rFonts w:ascii="Arial" w:hAnsi="Arial"/>
          <w:noProof/>
          <w:sz w:val="56"/>
          <w:lang w:val="en-GB" w:eastAsia="en-GB"/>
        </w:rPr>
        <w:drawing>
          <wp:inline distT="0" distB="0" distL="0" distR="0">
            <wp:extent cx="3386455" cy="914400"/>
            <wp:effectExtent l="0" t="0" r="4445"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6455" cy="914400"/>
                    </a:xfrm>
                    <a:prstGeom prst="rect">
                      <a:avLst/>
                    </a:prstGeom>
                    <a:noFill/>
                    <a:ln>
                      <a:noFill/>
                    </a:ln>
                  </pic:spPr>
                </pic:pic>
              </a:graphicData>
            </a:graphic>
          </wp:inline>
        </w:drawing>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rsidR="00202D9F" w:rsidRDefault="00202D9F">
      <w:pPr>
        <w:pStyle w:val="DARDEqualityText"/>
      </w:pPr>
      <w:r>
        <w:t xml:space="preserve">   </w:t>
      </w:r>
    </w:p>
    <w:p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D72961" w:rsidRPr="00AC5079">
          <w:rPr>
            <w:rStyle w:val="Hyperlink"/>
          </w:rPr>
          <w:t>equalitydiversitypublicappointments@daera-ni.gov.uk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rsidR="00D47DB7" w:rsidRDefault="00D47DB7" w:rsidP="00A73FCC">
      <w:pPr>
        <w:pStyle w:val="DARDEqualityText"/>
        <w:tabs>
          <w:tab w:val="num" w:pos="2282"/>
        </w:tabs>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5pt;height:49.85pt" o:ole="">
            <v:imagedata r:id="rId13" o:title=""/>
          </v:shape>
          <o:OLEObject Type="Embed" ProgID="Package" ShapeID="_x0000_i1025" DrawAspect="Icon" ObjectID="_1669635476" r:id="rId14"/>
        </w:objec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0E173E" w:rsidRDefault="000E173E" w:rsidP="00A73FCC">
      <w:pPr>
        <w:pStyle w:val="DARDEqualityText"/>
        <w:tabs>
          <w:tab w:val="num" w:pos="2282"/>
        </w:tabs>
      </w:pPr>
    </w:p>
    <w:p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rsidR="00EE29A4" w:rsidRDefault="00EE29A4" w:rsidP="00EE29A4">
      <w:pPr>
        <w:pStyle w:val="DARDEqualityText"/>
        <w:numPr>
          <w:ins w:id="1" w:author="Sharon Fitchie" w:date="2011-07-04T16:22:00Z"/>
        </w:numPr>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0E173E" w:rsidRDefault="000E173E">
      <w:pPr>
        <w:pStyle w:val="DARDEqualityText"/>
        <w:spacing w:before="300"/>
        <w:ind w:left="1562" w:hanging="1562"/>
        <w:rPr>
          <w:b/>
          <w:color w:val="142062"/>
        </w:rPr>
      </w:pPr>
    </w:p>
    <w:p w:rsidR="000E173E" w:rsidRDefault="000E173E">
      <w:pPr>
        <w:pStyle w:val="DARDEqualityText"/>
        <w:spacing w:before="300"/>
        <w:ind w:left="1562" w:hanging="1562"/>
        <w:rPr>
          <w:b/>
          <w:color w:val="142062"/>
        </w:rPr>
      </w:pP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C03E2" w:rsidRDefault="005C03E2" w:rsidP="0058299D">
      <w:pPr>
        <w:pStyle w:val="DARDEqualityTextBold"/>
        <w:rPr>
          <w:sz w:val="40"/>
        </w:rPr>
      </w:pPr>
    </w:p>
    <w:p w:rsidR="005C03E2" w:rsidRDefault="005C03E2" w:rsidP="0058299D">
      <w:pPr>
        <w:pStyle w:val="DARDEqualityTextBold"/>
        <w:rPr>
          <w:sz w:val="40"/>
        </w:rPr>
      </w:pPr>
    </w:p>
    <w:p w:rsidR="000E173E" w:rsidRDefault="000E173E" w:rsidP="0058299D">
      <w:pPr>
        <w:pStyle w:val="DARDEqualityTextBold"/>
        <w:rPr>
          <w:sz w:val="40"/>
        </w:rPr>
      </w:pPr>
    </w:p>
    <w:p w:rsidR="000E173E" w:rsidRDefault="000E173E" w:rsidP="0058299D">
      <w:pPr>
        <w:pStyle w:val="DARDEqualityTextBold"/>
        <w:rPr>
          <w:sz w:val="40"/>
        </w:rPr>
      </w:pPr>
    </w:p>
    <w:p w:rsidR="0058299D" w:rsidRDefault="0058299D" w:rsidP="0058299D">
      <w:pPr>
        <w:pStyle w:val="DARDEqualityTextBold"/>
        <w:rPr>
          <w:sz w:val="40"/>
        </w:rPr>
      </w:pPr>
      <w:r>
        <w:rPr>
          <w:sz w:val="40"/>
        </w:rPr>
        <w:lastRenderedPageBreak/>
        <w:t>Section A</w:t>
      </w:r>
    </w:p>
    <w:p w:rsidR="00202D9F" w:rsidRDefault="00202D9F">
      <w:pPr>
        <w:pStyle w:val="DARDEqualityTextBold"/>
      </w:pPr>
      <w:r>
        <w:t>Details about the policy / decision to be screened</w:t>
      </w:r>
      <w:r w:rsidR="00E12311">
        <w:t xml:space="preserve"> – In plain English</w:t>
      </w:r>
    </w:p>
    <w:p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rsidTr="005C03E2">
        <w:trPr>
          <w:trHeight w:val="1576"/>
        </w:trPr>
        <w:tc>
          <w:tcPr>
            <w:tcW w:w="10598" w:type="dxa"/>
          </w:tcPr>
          <w:p w:rsidR="008D25D4" w:rsidRPr="00506751" w:rsidRDefault="00202D9F" w:rsidP="008D25D4">
            <w:pPr>
              <w:pStyle w:val="DARDEqualityTextBold"/>
              <w:spacing w:before="20"/>
              <w:rPr>
                <w:color w:val="auto"/>
                <w:szCs w:val="28"/>
              </w:rPr>
            </w:pPr>
            <w:r w:rsidRPr="00506751">
              <w:rPr>
                <w:color w:val="auto"/>
                <w:szCs w:val="28"/>
              </w:rPr>
              <w:t xml:space="preserve">Title of policy / decision to be screened:- </w:t>
            </w:r>
          </w:p>
          <w:p w:rsidR="00AA7425" w:rsidRPr="00506751" w:rsidRDefault="00C30FE3" w:rsidP="008D25D4">
            <w:pPr>
              <w:pStyle w:val="DARDEqualityTextBold"/>
              <w:spacing w:before="20"/>
              <w:rPr>
                <w:b w:val="0"/>
                <w:color w:val="auto"/>
                <w:szCs w:val="28"/>
              </w:rPr>
            </w:pPr>
            <w:r w:rsidRPr="00506751">
              <w:rPr>
                <w:b w:val="0"/>
                <w:color w:val="auto"/>
                <w:szCs w:val="28"/>
              </w:rPr>
              <w:t>Consultation on the proposal to introduce a Protein Crops Payment Pilot Scheme</w:t>
            </w:r>
            <w:r w:rsidR="0002227F" w:rsidRPr="00506751">
              <w:rPr>
                <w:b w:val="0"/>
                <w:color w:val="auto"/>
                <w:szCs w:val="28"/>
              </w:rPr>
              <w:t xml:space="preserve"> </w:t>
            </w:r>
          </w:p>
        </w:tc>
      </w:tr>
    </w:tbl>
    <w:p w:rsidR="00677852" w:rsidRDefault="00677852"/>
    <w:p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rsidTr="005C03E2">
        <w:trPr>
          <w:trHeight w:val="2987"/>
        </w:trPr>
        <w:tc>
          <w:tcPr>
            <w:tcW w:w="10598" w:type="dxa"/>
          </w:tcPr>
          <w:p w:rsidR="00202D9F" w:rsidRPr="00506751" w:rsidRDefault="00202D9F">
            <w:pPr>
              <w:pStyle w:val="DARDEqualityTextBold"/>
              <w:spacing w:before="20"/>
              <w:rPr>
                <w:b w:val="0"/>
                <w:color w:val="auto"/>
                <w:szCs w:val="28"/>
              </w:rPr>
            </w:pPr>
            <w:r w:rsidRPr="00506751">
              <w:rPr>
                <w:color w:val="auto"/>
                <w:szCs w:val="28"/>
              </w:rPr>
              <w:t xml:space="preserve">Brief description of policy / decision to be screened:- </w:t>
            </w:r>
            <w:r w:rsidRPr="00506751">
              <w:rPr>
                <w:b w:val="0"/>
                <w:color w:val="auto"/>
                <w:szCs w:val="28"/>
              </w:rPr>
              <w:fldChar w:fldCharType="begin">
                <w:ffData>
                  <w:name w:val="Text5"/>
                  <w:enabled/>
                  <w:calcOnExit w:val="0"/>
                  <w:textInput/>
                </w:ffData>
              </w:fldChar>
            </w:r>
            <w:bookmarkStart w:id="2" w:name="Text5"/>
            <w:r w:rsidRPr="00506751">
              <w:rPr>
                <w:b w:val="0"/>
                <w:color w:val="auto"/>
                <w:szCs w:val="28"/>
              </w:rPr>
              <w:instrText xml:space="preserve"> FORMTEXT </w:instrText>
            </w:r>
            <w:r w:rsidRPr="00506751">
              <w:rPr>
                <w:b w:val="0"/>
                <w:color w:val="auto"/>
                <w:szCs w:val="28"/>
              </w:rPr>
            </w:r>
            <w:r w:rsidRPr="00506751">
              <w:rPr>
                <w:b w:val="0"/>
                <w:color w:val="auto"/>
                <w:szCs w:val="28"/>
              </w:rPr>
              <w:fldChar w:fldCharType="separate"/>
            </w:r>
            <w:r w:rsidRPr="00506751">
              <w:rPr>
                <w:b w:val="0"/>
                <w:noProof/>
                <w:color w:val="auto"/>
                <w:szCs w:val="28"/>
              </w:rPr>
              <w:t> </w:t>
            </w:r>
            <w:r w:rsidRPr="00506751">
              <w:rPr>
                <w:b w:val="0"/>
                <w:noProof/>
                <w:color w:val="auto"/>
                <w:szCs w:val="28"/>
              </w:rPr>
              <w:t> </w:t>
            </w:r>
            <w:r w:rsidRPr="00506751">
              <w:rPr>
                <w:b w:val="0"/>
                <w:noProof/>
                <w:color w:val="auto"/>
                <w:szCs w:val="28"/>
              </w:rPr>
              <w:t> </w:t>
            </w:r>
            <w:r w:rsidRPr="00506751">
              <w:rPr>
                <w:b w:val="0"/>
                <w:noProof/>
                <w:color w:val="auto"/>
                <w:szCs w:val="28"/>
              </w:rPr>
              <w:t> </w:t>
            </w:r>
            <w:r w:rsidRPr="00506751">
              <w:rPr>
                <w:b w:val="0"/>
                <w:noProof/>
                <w:color w:val="auto"/>
                <w:szCs w:val="28"/>
              </w:rPr>
              <w:t> </w:t>
            </w:r>
            <w:r w:rsidRPr="00506751">
              <w:rPr>
                <w:b w:val="0"/>
                <w:color w:val="auto"/>
                <w:szCs w:val="28"/>
              </w:rPr>
              <w:fldChar w:fldCharType="end"/>
            </w:r>
            <w:bookmarkEnd w:id="2"/>
          </w:p>
          <w:p w:rsidR="00444CE3" w:rsidRPr="00506751" w:rsidRDefault="00444CE3" w:rsidP="00C352D8">
            <w:pPr>
              <w:pStyle w:val="DARDEqualityTextBold"/>
              <w:spacing w:before="20"/>
              <w:jc w:val="both"/>
              <w:rPr>
                <w:b w:val="0"/>
                <w:color w:val="auto"/>
                <w:szCs w:val="28"/>
              </w:rPr>
            </w:pPr>
            <w:r w:rsidRPr="00506751">
              <w:rPr>
                <w:b w:val="0"/>
                <w:color w:val="auto"/>
                <w:szCs w:val="28"/>
              </w:rPr>
              <w:t>This consultation will seeks views on the proposal to introduce a Protein Crops Payment Pilot Scheme from 1 January 2021.</w:t>
            </w:r>
          </w:p>
          <w:p w:rsidR="00444CE3" w:rsidRPr="00506751" w:rsidRDefault="00444CE3" w:rsidP="00C352D8">
            <w:pPr>
              <w:pStyle w:val="DARDEqualityTextBold"/>
              <w:spacing w:before="20"/>
              <w:jc w:val="both"/>
              <w:rPr>
                <w:b w:val="0"/>
                <w:color w:val="auto"/>
                <w:szCs w:val="28"/>
              </w:rPr>
            </w:pPr>
          </w:p>
          <w:p w:rsidR="00444CE3" w:rsidRPr="00506751" w:rsidRDefault="00444CE3" w:rsidP="00C352D8">
            <w:pPr>
              <w:pStyle w:val="DARDEqualityTextBold"/>
              <w:spacing w:before="20"/>
              <w:jc w:val="both"/>
              <w:rPr>
                <w:b w:val="0"/>
                <w:color w:val="auto"/>
                <w:szCs w:val="28"/>
              </w:rPr>
            </w:pPr>
            <w:r w:rsidRPr="00506751">
              <w:rPr>
                <w:b w:val="0"/>
                <w:color w:val="auto"/>
                <w:szCs w:val="28"/>
              </w:rPr>
              <w:t xml:space="preserve">Protein crop production (peas, beans and sweet lupins) has traditionally been very </w:t>
            </w:r>
            <w:r w:rsidR="00DB1DAF">
              <w:rPr>
                <w:b w:val="0"/>
                <w:color w:val="auto"/>
                <w:szCs w:val="28"/>
              </w:rPr>
              <w:t>limited</w:t>
            </w:r>
            <w:r w:rsidRPr="00506751">
              <w:rPr>
                <w:b w:val="0"/>
                <w:color w:val="auto"/>
                <w:szCs w:val="28"/>
              </w:rPr>
              <w:t xml:space="preserve"> in Northern Ireland.  These crops are grown primarily to provide a break in </w:t>
            </w:r>
            <w:r w:rsidR="00F45F53" w:rsidRPr="00506751">
              <w:rPr>
                <w:b w:val="0"/>
                <w:color w:val="auto"/>
                <w:szCs w:val="28"/>
              </w:rPr>
              <w:t xml:space="preserve">cereal crop </w:t>
            </w:r>
            <w:r w:rsidRPr="00506751">
              <w:rPr>
                <w:b w:val="0"/>
                <w:color w:val="auto"/>
                <w:szCs w:val="28"/>
              </w:rPr>
              <w:t>rotation</w:t>
            </w:r>
            <w:r w:rsidR="00F45F53" w:rsidRPr="00506751">
              <w:rPr>
                <w:b w:val="0"/>
                <w:color w:val="auto"/>
                <w:szCs w:val="28"/>
              </w:rPr>
              <w:t>s</w:t>
            </w:r>
            <w:r w:rsidRPr="00506751">
              <w:rPr>
                <w:b w:val="0"/>
                <w:color w:val="auto"/>
                <w:szCs w:val="28"/>
              </w:rPr>
              <w:t xml:space="preserve"> </w:t>
            </w:r>
            <w:r w:rsidR="00F45F53" w:rsidRPr="00506751">
              <w:rPr>
                <w:b w:val="0"/>
                <w:color w:val="auto"/>
                <w:szCs w:val="28"/>
              </w:rPr>
              <w:t xml:space="preserve">which </w:t>
            </w:r>
            <w:r w:rsidRPr="00506751">
              <w:rPr>
                <w:b w:val="0"/>
                <w:color w:val="auto"/>
                <w:szCs w:val="28"/>
              </w:rPr>
              <w:t xml:space="preserve">can have the effect of reducing soil borne </w:t>
            </w:r>
            <w:r w:rsidR="00DB1DAF">
              <w:rPr>
                <w:b w:val="0"/>
                <w:color w:val="auto"/>
                <w:szCs w:val="28"/>
              </w:rPr>
              <w:t xml:space="preserve">cereal </w:t>
            </w:r>
            <w:r w:rsidRPr="00506751">
              <w:rPr>
                <w:b w:val="0"/>
                <w:color w:val="auto"/>
                <w:szCs w:val="28"/>
              </w:rPr>
              <w:t>disease burden</w:t>
            </w:r>
            <w:r w:rsidR="00F45F53" w:rsidRPr="00506751">
              <w:rPr>
                <w:b w:val="0"/>
                <w:color w:val="auto"/>
                <w:szCs w:val="28"/>
              </w:rPr>
              <w:t>s</w:t>
            </w:r>
            <w:r w:rsidRPr="00506751">
              <w:rPr>
                <w:b w:val="0"/>
                <w:color w:val="auto"/>
                <w:szCs w:val="28"/>
              </w:rPr>
              <w:t xml:space="preserve"> and increasing soil nitrogen levels.</w:t>
            </w:r>
          </w:p>
          <w:p w:rsidR="00444CE3" w:rsidRPr="00506751" w:rsidRDefault="00444CE3" w:rsidP="00C352D8">
            <w:pPr>
              <w:pStyle w:val="DARDEqualityTextBold"/>
              <w:spacing w:before="20"/>
              <w:jc w:val="both"/>
              <w:rPr>
                <w:b w:val="0"/>
                <w:color w:val="auto"/>
                <w:szCs w:val="28"/>
              </w:rPr>
            </w:pPr>
          </w:p>
          <w:p w:rsidR="0022257B" w:rsidRPr="00506751" w:rsidRDefault="00444CE3" w:rsidP="00C352D8">
            <w:pPr>
              <w:pStyle w:val="DARDEqualityTextBold"/>
              <w:spacing w:before="20"/>
              <w:jc w:val="both"/>
              <w:rPr>
                <w:b w:val="0"/>
                <w:color w:val="auto"/>
                <w:szCs w:val="28"/>
              </w:rPr>
            </w:pPr>
            <w:r w:rsidRPr="00506751">
              <w:rPr>
                <w:b w:val="0"/>
                <w:color w:val="auto"/>
                <w:szCs w:val="28"/>
              </w:rPr>
              <w:t xml:space="preserve">Northern Ireland is currently almost totally dependent on imported soya and other proteins in animal feed manufacture.  In 2019, the use of soya alone in feedstuffs manufacture was 369,000 tonnes and adding other high protein animal feeds would bring the total to well over half a million tonnes. </w:t>
            </w:r>
            <w:r w:rsidR="00F45F53" w:rsidRPr="00506751">
              <w:rPr>
                <w:b w:val="0"/>
                <w:color w:val="auto"/>
                <w:szCs w:val="28"/>
              </w:rPr>
              <w:t xml:space="preserve"> </w:t>
            </w:r>
            <w:r w:rsidRPr="00506751">
              <w:rPr>
                <w:b w:val="0"/>
                <w:color w:val="auto"/>
                <w:szCs w:val="28"/>
              </w:rPr>
              <w:t>A Protein Crop Payment is proposed to be introduced in the context of Northern Ireland’s continued dependence on imported plant protein and will also encourage best practice in crop rotation, pest management and crop diversity</w:t>
            </w:r>
            <w:r w:rsidR="00F45F53" w:rsidRPr="00506751">
              <w:rPr>
                <w:b w:val="0"/>
                <w:color w:val="auto"/>
                <w:szCs w:val="28"/>
              </w:rPr>
              <w:t>.</w:t>
            </w:r>
          </w:p>
          <w:p w:rsidR="00937006" w:rsidRPr="00506751" w:rsidRDefault="00937006" w:rsidP="00C352D8">
            <w:pPr>
              <w:pStyle w:val="DARDEqualityTextBold"/>
              <w:spacing w:before="20"/>
              <w:jc w:val="both"/>
              <w:rPr>
                <w:b w:val="0"/>
                <w:color w:val="auto"/>
                <w:szCs w:val="28"/>
              </w:rPr>
            </w:pPr>
          </w:p>
          <w:p w:rsidR="00937006" w:rsidRPr="00506751" w:rsidRDefault="00937006" w:rsidP="00C352D8">
            <w:pPr>
              <w:pStyle w:val="DARDEqualityTextBold"/>
              <w:spacing w:before="20"/>
              <w:jc w:val="both"/>
              <w:rPr>
                <w:b w:val="0"/>
                <w:color w:val="auto"/>
                <w:szCs w:val="28"/>
              </w:rPr>
            </w:pPr>
            <w:r w:rsidRPr="00506751">
              <w:rPr>
                <w:b w:val="0"/>
                <w:color w:val="auto"/>
                <w:szCs w:val="28"/>
              </w:rPr>
              <w:t xml:space="preserve">Funding for coupled support schemes would normally require a scaling back of the direct payments budget. </w:t>
            </w:r>
            <w:r w:rsidR="00F45F53" w:rsidRPr="00506751">
              <w:rPr>
                <w:b w:val="0"/>
                <w:color w:val="auto"/>
                <w:szCs w:val="28"/>
              </w:rPr>
              <w:t xml:space="preserve"> </w:t>
            </w:r>
            <w:r w:rsidRPr="00506751">
              <w:rPr>
                <w:b w:val="0"/>
                <w:color w:val="auto"/>
                <w:szCs w:val="28"/>
              </w:rPr>
              <w:t xml:space="preserve">However, the amounts needed for protein crops (at least initially) are likely to be modest and no scaleback of </w:t>
            </w:r>
            <w:r w:rsidR="00F45F53" w:rsidRPr="00506751">
              <w:rPr>
                <w:b w:val="0"/>
                <w:color w:val="auto"/>
                <w:szCs w:val="28"/>
              </w:rPr>
              <w:t xml:space="preserve">Basic Payment Scheme (BPS) </w:t>
            </w:r>
            <w:r w:rsidRPr="00506751">
              <w:rPr>
                <w:b w:val="0"/>
                <w:color w:val="auto"/>
                <w:szCs w:val="28"/>
              </w:rPr>
              <w:t>entitlement values is envisaged as there is normally a small underspend from which the fund</w:t>
            </w:r>
            <w:r w:rsidR="00F45F53" w:rsidRPr="00506751">
              <w:rPr>
                <w:b w:val="0"/>
                <w:color w:val="auto"/>
                <w:szCs w:val="28"/>
              </w:rPr>
              <w:t>ing</w:t>
            </w:r>
            <w:r w:rsidRPr="00506751">
              <w:rPr>
                <w:b w:val="0"/>
                <w:color w:val="auto"/>
                <w:szCs w:val="28"/>
              </w:rPr>
              <w:t xml:space="preserve"> could be </w:t>
            </w:r>
            <w:r w:rsidR="00DB1DAF">
              <w:rPr>
                <w:b w:val="0"/>
                <w:color w:val="auto"/>
                <w:szCs w:val="28"/>
              </w:rPr>
              <w:t>drawn</w:t>
            </w:r>
            <w:r w:rsidRPr="00506751">
              <w:rPr>
                <w:b w:val="0"/>
                <w:color w:val="auto"/>
                <w:szCs w:val="28"/>
              </w:rPr>
              <w:t>.</w:t>
            </w:r>
          </w:p>
          <w:p w:rsidR="0022257B" w:rsidRPr="00D20045" w:rsidRDefault="0022257B" w:rsidP="00AA7425">
            <w:pPr>
              <w:pStyle w:val="DARDEqualityTextBold"/>
              <w:numPr>
                <w:ins w:id="3" w:author="Sharon Fitchie" w:date="2011-07-04T16:28:00Z"/>
              </w:numPr>
              <w:spacing w:before="20"/>
              <w:rPr>
                <w:color w:val="auto"/>
                <w:sz w:val="24"/>
                <w:szCs w:val="24"/>
              </w:rPr>
            </w:pPr>
          </w:p>
        </w:tc>
      </w:tr>
    </w:tbl>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rsidTr="00506751">
        <w:trPr>
          <w:trHeight w:val="3508"/>
        </w:trPr>
        <w:tc>
          <w:tcPr>
            <w:tcW w:w="10449" w:type="dxa"/>
          </w:tcPr>
          <w:p w:rsidR="00A65ECA" w:rsidRPr="00506751" w:rsidRDefault="00202D9F">
            <w:pPr>
              <w:pStyle w:val="DARDEqualityTextBold"/>
              <w:spacing w:before="20"/>
              <w:rPr>
                <w:b w:val="0"/>
                <w:color w:val="auto"/>
                <w:szCs w:val="28"/>
              </w:rPr>
            </w:pPr>
            <w:r w:rsidRPr="00506751">
              <w:rPr>
                <w:color w:val="auto"/>
                <w:szCs w:val="28"/>
              </w:rPr>
              <w:t xml:space="preserve">Aims and objectives of the policy / decision to be screened:- </w:t>
            </w:r>
            <w:r w:rsidRPr="00506751">
              <w:rPr>
                <w:b w:val="0"/>
                <w:color w:val="auto"/>
                <w:szCs w:val="28"/>
              </w:rPr>
              <w:fldChar w:fldCharType="begin">
                <w:ffData>
                  <w:name w:val="Text6"/>
                  <w:enabled/>
                  <w:calcOnExit w:val="0"/>
                  <w:textInput/>
                </w:ffData>
              </w:fldChar>
            </w:r>
            <w:bookmarkStart w:id="4" w:name="Text6"/>
            <w:r w:rsidRPr="00506751">
              <w:rPr>
                <w:b w:val="0"/>
                <w:color w:val="auto"/>
                <w:szCs w:val="28"/>
              </w:rPr>
              <w:instrText xml:space="preserve"> FORMTEXT </w:instrText>
            </w:r>
            <w:r w:rsidRPr="00506751">
              <w:rPr>
                <w:b w:val="0"/>
                <w:color w:val="auto"/>
                <w:szCs w:val="28"/>
              </w:rPr>
            </w:r>
            <w:r w:rsidRPr="00506751">
              <w:rPr>
                <w:b w:val="0"/>
                <w:color w:val="auto"/>
                <w:szCs w:val="28"/>
              </w:rPr>
              <w:fldChar w:fldCharType="separate"/>
            </w:r>
            <w:r w:rsidRPr="00506751">
              <w:rPr>
                <w:b w:val="0"/>
                <w:noProof/>
                <w:color w:val="auto"/>
                <w:szCs w:val="28"/>
              </w:rPr>
              <w:t> </w:t>
            </w:r>
            <w:r w:rsidRPr="00506751">
              <w:rPr>
                <w:b w:val="0"/>
                <w:noProof/>
                <w:color w:val="auto"/>
                <w:szCs w:val="28"/>
              </w:rPr>
              <w:t> </w:t>
            </w:r>
            <w:r w:rsidRPr="00506751">
              <w:rPr>
                <w:b w:val="0"/>
                <w:noProof/>
                <w:color w:val="auto"/>
                <w:szCs w:val="28"/>
              </w:rPr>
              <w:t> </w:t>
            </w:r>
            <w:r w:rsidRPr="00506751">
              <w:rPr>
                <w:b w:val="0"/>
                <w:noProof/>
                <w:color w:val="auto"/>
                <w:szCs w:val="28"/>
              </w:rPr>
              <w:t> </w:t>
            </w:r>
            <w:r w:rsidRPr="00506751">
              <w:rPr>
                <w:b w:val="0"/>
                <w:noProof/>
                <w:color w:val="auto"/>
                <w:szCs w:val="28"/>
              </w:rPr>
              <w:t> </w:t>
            </w:r>
            <w:r w:rsidRPr="00506751">
              <w:rPr>
                <w:b w:val="0"/>
                <w:color w:val="auto"/>
                <w:szCs w:val="28"/>
              </w:rPr>
              <w:fldChar w:fldCharType="end"/>
            </w:r>
            <w:bookmarkEnd w:id="4"/>
          </w:p>
          <w:p w:rsidR="00BD6312" w:rsidRPr="00506751" w:rsidRDefault="00506751" w:rsidP="00DB1DAF">
            <w:pPr>
              <w:pStyle w:val="DARDEqualityTextBold"/>
              <w:spacing w:before="20" w:after="240"/>
              <w:rPr>
                <w:b w:val="0"/>
                <w:color w:val="auto"/>
                <w:szCs w:val="28"/>
              </w:rPr>
            </w:pPr>
            <w:r w:rsidRPr="00506751">
              <w:rPr>
                <w:b w:val="0"/>
                <w:color w:val="auto"/>
                <w:szCs w:val="28"/>
              </w:rPr>
              <w:t xml:space="preserve">The objective is to introduce a stand-alone protein crops payment pilot scheme from 2021.  Eligible crops are peas, beans and sweet lupins.  The </w:t>
            </w:r>
            <w:r w:rsidR="00DB1DAF">
              <w:rPr>
                <w:b w:val="0"/>
                <w:color w:val="auto"/>
                <w:szCs w:val="28"/>
              </w:rPr>
              <w:t>maximum t</w:t>
            </w:r>
            <w:r w:rsidRPr="00506751">
              <w:rPr>
                <w:b w:val="0"/>
                <w:color w:val="auto"/>
                <w:szCs w:val="28"/>
              </w:rPr>
              <w:t>otal eligible area for payment will be 1000 hectares and the payment rate will be £330/ha.</w:t>
            </w:r>
          </w:p>
        </w:tc>
      </w:tr>
    </w:tbl>
    <w:p w:rsidR="00677852" w:rsidRDefault="00677852"/>
    <w:p w:rsidR="00677852" w:rsidRDefault="00677852"/>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4738FB" w:rsidTr="005C03E2">
        <w:trPr>
          <w:trHeight w:val="3289"/>
        </w:trPr>
        <w:tc>
          <w:tcPr>
            <w:tcW w:w="10456" w:type="dxa"/>
          </w:tcPr>
          <w:p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B35098" w:rsidRDefault="006D19AF"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17145</wp:posOffset>
                      </wp:positionV>
                      <wp:extent cx="228600" cy="254635"/>
                      <wp:effectExtent l="9525" t="11430" r="9525" b="101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E051" id="Rectangle 4" o:spid="_x0000_s1026" style="position:absolute;margin-left:5.25pt;margin-top:1.3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Z2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" fillcolor="#969696" strokecolor="gray"/>
                  </w:pict>
                </mc:Fallback>
              </mc:AlternateContent>
            </w:r>
            <w:r w:rsidR="004738FB" w:rsidRPr="00B35098">
              <w:rPr>
                <w:rFonts w:ascii="Arial" w:hAnsi="Arial" w:cs="Arial"/>
                <w:szCs w:val="24"/>
              </w:rPr>
              <w:t xml:space="preserve">Staff </w:t>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C30FE3" w:rsidRDefault="00822C12" w:rsidP="00822C12">
            <w:pPr>
              <w:rPr>
                <w:rFonts w:ascii="Arial" w:hAnsi="Arial" w:cs="Arial"/>
                <w:szCs w:val="24"/>
              </w:rPr>
            </w:pPr>
            <w:r>
              <w:rPr>
                <w:rFonts w:ascii="Arial" w:hAnsi="Arial" w:cs="Arial"/>
                <w:szCs w:val="24"/>
              </w:rPr>
              <w:t xml:space="preserve">   X     S</w:t>
            </w:r>
            <w:r w:rsidR="004738FB" w:rsidRPr="00B35098">
              <w:rPr>
                <w:rFonts w:ascii="Arial" w:hAnsi="Arial" w:cs="Arial"/>
                <w:szCs w:val="24"/>
              </w:rPr>
              <w:t>ervice users</w:t>
            </w:r>
            <w:r>
              <w:rPr>
                <w:rFonts w:ascii="Arial" w:hAnsi="Arial" w:cs="Arial"/>
                <w:szCs w:val="24"/>
              </w:rPr>
              <w:t xml:space="preserve"> - </w:t>
            </w:r>
            <w:r w:rsidRPr="00C30FE3">
              <w:rPr>
                <w:rFonts w:ascii="Arial" w:hAnsi="Arial" w:cs="Arial"/>
                <w:szCs w:val="24"/>
              </w:rPr>
              <w:t xml:space="preserve">Any change will impact on claimants of </w:t>
            </w:r>
            <w:r w:rsidR="00C30FE3" w:rsidRPr="00C30FE3">
              <w:rPr>
                <w:rFonts w:ascii="Arial" w:hAnsi="Arial" w:cs="Arial"/>
                <w:szCs w:val="24"/>
              </w:rPr>
              <w:t>the payment scheme</w:t>
            </w:r>
          </w:p>
          <w:p w:rsidR="004738FB" w:rsidRPr="00B35098" w:rsidRDefault="004738FB" w:rsidP="004738FB">
            <w:pPr>
              <w:ind w:left="720"/>
              <w:rPr>
                <w:rFonts w:ascii="Arial" w:hAnsi="Arial" w:cs="Arial"/>
                <w:szCs w:val="24"/>
              </w:rPr>
            </w:pPr>
          </w:p>
          <w:p w:rsidR="004738FB" w:rsidRPr="00B35098" w:rsidRDefault="00822C12" w:rsidP="00677852">
            <w:pPr>
              <w:rPr>
                <w:rFonts w:ascii="Arial" w:hAnsi="Arial" w:cs="Arial"/>
                <w:szCs w:val="24"/>
              </w:rPr>
            </w:pPr>
            <w:r>
              <w:rPr>
                <w:rFonts w:ascii="Arial" w:hAnsi="Arial" w:cs="Arial"/>
                <w:szCs w:val="24"/>
              </w:rPr>
              <w:t xml:space="preserve">   X     R</w:t>
            </w:r>
            <w:r w:rsidR="004738FB" w:rsidRPr="00B35098">
              <w:rPr>
                <w:rFonts w:ascii="Arial" w:hAnsi="Arial" w:cs="Arial"/>
                <w:szCs w:val="24"/>
              </w:rPr>
              <w:t>ural community</w:t>
            </w:r>
            <w:r>
              <w:rPr>
                <w:rFonts w:ascii="Arial" w:hAnsi="Arial" w:cs="Arial"/>
                <w:szCs w:val="24"/>
              </w:rPr>
              <w:t xml:space="preserve"> - </w:t>
            </w:r>
            <w:r w:rsidRPr="00822C12">
              <w:rPr>
                <w:rFonts w:ascii="Arial" w:hAnsi="Arial" w:cs="Arial"/>
                <w:szCs w:val="24"/>
              </w:rPr>
              <w:t>applicants are largely resident in rural areas.</w:t>
            </w:r>
          </w:p>
          <w:p w:rsidR="004738FB" w:rsidRPr="00B35098" w:rsidRDefault="004738FB" w:rsidP="004738FB">
            <w:pPr>
              <w:ind w:left="720"/>
              <w:rPr>
                <w:rFonts w:ascii="Arial" w:hAnsi="Arial" w:cs="Arial"/>
                <w:szCs w:val="24"/>
              </w:rPr>
            </w:pPr>
          </w:p>
          <w:p w:rsidR="004738FB" w:rsidRPr="00B35098" w:rsidRDefault="006D19AF"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-7620</wp:posOffset>
                      </wp:positionV>
                      <wp:extent cx="228600" cy="254635"/>
                      <wp:effectExtent l="8255" t="9525" r="1079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6697" id="Rectangle 6" o:spid="_x0000_s1026" style="position:absolute;margin-left:5.15pt;margin-top:-.6pt;width:1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Vm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" fillcolor="#969696" strokecolor="gray"/>
                  </w:pict>
                </mc:Fallback>
              </mc:AlternateContent>
            </w:r>
            <w:r w:rsidR="004738FB" w:rsidRPr="00B35098">
              <w:rPr>
                <w:rFonts w:ascii="Arial" w:hAnsi="Arial" w:cs="Arial"/>
                <w:szCs w:val="24"/>
              </w:rPr>
              <w:t>other public sector organisations</w:t>
            </w:r>
          </w:p>
          <w:p w:rsidR="004738FB" w:rsidRPr="00B35098" w:rsidRDefault="006D19AF"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161925</wp:posOffset>
                      </wp:positionV>
                      <wp:extent cx="228600" cy="254635"/>
                      <wp:effectExtent l="9525" t="11430" r="9525"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C135" id="Rectangle 7" o:spid="_x0000_s1026" style="position:absolute;margin-left:5.25pt;margin-top:12.7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pIgIAADs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IZhLOkiAgAAOwQAAA4AAAAAAAAAAAAAAAAALgIAAGRycy9lMm9Eb2MueG1sUEsB&#10;Ai0AFAAGAAgAAAAhANW/yI7aAAAABwEAAA8AAAAAAAAAAAAAAAAAfAQAAGRycy9kb3ducmV2Lnht&#10;bFBLBQYAAAAABAAEAPMAAACDBQAAAAA=&#10;" fillcolor="#969696" strokecolor="gray"/>
                  </w:pict>
                </mc:Fallback>
              </mc:AlternateContent>
            </w:r>
          </w:p>
          <w:p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p>
          <w:p w:rsidR="004738FB" w:rsidRPr="00B35098" w:rsidRDefault="006D19AF" w:rsidP="004738FB">
            <w:pPr>
              <w:ind w:left="720"/>
              <w:rPr>
                <w:rFonts w:cs="Arial"/>
                <w:szCs w:val="24"/>
              </w:rPr>
            </w:pPr>
            <w:r>
              <w:rPr>
                <w:rFonts w:cs="Arial"/>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154305</wp:posOffset>
                      </wp:positionV>
                      <wp:extent cx="228600" cy="254635"/>
                      <wp:effectExtent l="9525" t="11430" r="9525" b="101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77E78" id="Rectangle 8" o:spid="_x0000_s1026" style="position:absolute;margin-left:5.25pt;margin-top:12.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snIgIAADs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" fillcolor="#969696" strokecolor="gray"/>
                  </w:pict>
                </mc:Fallback>
              </mc:AlternateContent>
            </w:r>
          </w:p>
          <w:p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p>
          <w:p w:rsidR="004738FB" w:rsidRDefault="004738FB" w:rsidP="004738FB">
            <w:pPr>
              <w:ind w:left="1167"/>
              <w:rPr>
                <w:rFonts w:cs="Arial"/>
                <w:sz w:val="28"/>
                <w:szCs w:val="28"/>
              </w:rPr>
            </w:pPr>
          </w:p>
          <w:p w:rsidR="004738FB" w:rsidRDefault="004738FB" w:rsidP="004738FB">
            <w:pPr>
              <w:rPr>
                <w:rFonts w:cs="Arial"/>
                <w:sz w:val="28"/>
                <w:szCs w:val="28"/>
              </w:rPr>
            </w:pPr>
          </w:p>
          <w:p w:rsidR="004738FB" w:rsidRDefault="004738FB">
            <w:pPr>
              <w:pStyle w:val="DARDEqualityTextBold"/>
              <w:spacing w:before="20"/>
              <w:rPr>
                <w:color w:val="auto"/>
                <w:sz w:val="24"/>
              </w:rPr>
            </w:pP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2257B" w:rsidTr="005C03E2">
        <w:trPr>
          <w:trHeight w:val="3508"/>
        </w:trPr>
        <w:tc>
          <w:tcPr>
            <w:tcW w:w="10456" w:type="dxa"/>
          </w:tcPr>
          <w:p w:rsidR="004830AF" w:rsidRP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rsidR="0022257B" w:rsidRDefault="0022257B" w:rsidP="003052DB">
            <w:pPr>
              <w:pStyle w:val="DARDEqualityTextBold"/>
              <w:spacing w:before="20"/>
              <w:rPr>
                <w:b w:val="0"/>
                <w:color w:val="auto"/>
                <w:sz w:val="24"/>
              </w:rPr>
            </w:pPr>
          </w:p>
          <w:p w:rsidR="0022257B" w:rsidRPr="00506751" w:rsidRDefault="00822C12" w:rsidP="003052DB">
            <w:pPr>
              <w:pStyle w:val="DARDEqualityTextBold"/>
              <w:spacing w:before="20"/>
              <w:rPr>
                <w:b w:val="0"/>
                <w:color w:val="auto"/>
                <w:szCs w:val="28"/>
              </w:rPr>
            </w:pPr>
            <w:r w:rsidRPr="00506751">
              <w:rPr>
                <w:b w:val="0"/>
                <w:color w:val="auto"/>
                <w:szCs w:val="28"/>
              </w:rPr>
              <w:t>There are no linkages to other NI Departments/NDPBs.</w:t>
            </w:r>
          </w:p>
        </w:tc>
      </w:tr>
    </w:tbl>
    <w:p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rsidR="00202D9F" w:rsidRDefault="00202D9F">
      <w:pPr>
        <w:pStyle w:val="DARDEqualityTextBold"/>
        <w:rPr>
          <w:sz w:val="40"/>
        </w:rPr>
      </w:pPr>
      <w:r>
        <w:rPr>
          <w:sz w:val="40"/>
        </w:rPr>
        <w:lastRenderedPageBreak/>
        <w:t>Section B</w:t>
      </w:r>
    </w:p>
    <w:p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4830AF" w:rsidRPr="007811C0" w:rsidRDefault="004830AF" w:rsidP="004830AF">
      <w:pPr>
        <w:autoSpaceDE w:val="0"/>
        <w:autoSpaceDN w:val="0"/>
        <w:adjustRightInd w:val="0"/>
        <w:rPr>
          <w:rFonts w:ascii="Arial" w:hAnsi="Arial" w:cs="Arial"/>
          <w:sz w:val="28"/>
          <w:szCs w:val="28"/>
        </w:rPr>
      </w:pPr>
    </w:p>
    <w:p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rsidR="004830AF" w:rsidRPr="007811C0"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rsidTr="00D47DB7">
        <w:trPr>
          <w:trHeight w:val="1011"/>
        </w:trPr>
        <w:tc>
          <w:tcPr>
            <w:tcW w:w="2410" w:type="dxa"/>
            <w:shd w:val="clear" w:color="auto" w:fill="C0C0C0"/>
          </w:tcPr>
          <w:p w:rsidR="004830AF" w:rsidRPr="00BC3F3B" w:rsidRDefault="004830AF" w:rsidP="00B60891">
            <w:pPr>
              <w:spacing w:before="240" w:after="240"/>
              <w:rPr>
                <w:rFonts w:ascii="Arial" w:hAnsi="Arial" w:cs="Arial"/>
                <w:b/>
                <w:sz w:val="28"/>
                <w:szCs w:val="28"/>
                <w:highlight w:val="lightGray"/>
              </w:rPr>
            </w:pPr>
            <w:r w:rsidRPr="00BC3F3B">
              <w:rPr>
                <w:rFonts w:ascii="Arial" w:hAnsi="Arial" w:cs="Arial"/>
                <w:b/>
                <w:sz w:val="28"/>
                <w:szCs w:val="28"/>
                <w:highlight w:val="lightGray"/>
              </w:rPr>
              <w:t xml:space="preserve">Section 75 category </w:t>
            </w:r>
          </w:p>
        </w:tc>
        <w:tc>
          <w:tcPr>
            <w:tcW w:w="8080" w:type="dxa"/>
            <w:shd w:val="clear" w:color="auto" w:fill="C0C0C0"/>
          </w:tcPr>
          <w:p w:rsidR="004830AF" w:rsidRPr="00BC3F3B" w:rsidRDefault="000A1FB1" w:rsidP="00B60891">
            <w:pPr>
              <w:spacing w:before="240" w:after="240"/>
              <w:rPr>
                <w:rFonts w:ascii="Arial" w:hAnsi="Arial" w:cs="Arial"/>
                <w:b/>
                <w:sz w:val="28"/>
                <w:szCs w:val="28"/>
                <w:highlight w:val="lightGray"/>
              </w:rPr>
            </w:pPr>
            <w:r w:rsidRPr="00BC3F3B">
              <w:rPr>
                <w:rFonts w:ascii="Arial" w:hAnsi="Arial" w:cs="Arial"/>
                <w:b/>
                <w:sz w:val="28"/>
                <w:szCs w:val="28"/>
                <w:highlight w:val="lightGray"/>
              </w:rPr>
              <w:t>Details of evidence or</w:t>
            </w:r>
            <w:r w:rsidR="004830AF" w:rsidRPr="00BC3F3B">
              <w:rPr>
                <w:rFonts w:ascii="Arial" w:hAnsi="Arial" w:cs="Arial"/>
                <w:b/>
                <w:sz w:val="28"/>
                <w:szCs w:val="28"/>
                <w:highlight w:val="lightGray"/>
              </w:rPr>
              <w:t xml:space="preserve"> information and engagement</w:t>
            </w:r>
          </w:p>
        </w:tc>
      </w:tr>
      <w:tr w:rsidR="00EB2013" w:rsidRPr="00C106EB" w:rsidTr="00D47DB7">
        <w:tc>
          <w:tcPr>
            <w:tcW w:w="2410" w:type="dxa"/>
            <w:shd w:val="clear" w:color="auto" w:fill="E6E6E6"/>
          </w:tcPr>
          <w:p w:rsidR="00EB2013" w:rsidRPr="00D47DB7" w:rsidRDefault="00EB2013" w:rsidP="00EB2013">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rsidR="00EB2013" w:rsidRPr="00386304" w:rsidRDefault="00EB2013" w:rsidP="0016582E">
            <w:pPr>
              <w:spacing w:before="240" w:after="240"/>
              <w:rPr>
                <w:rFonts w:ascii="Arial" w:hAnsi="Arial" w:cs="Arial"/>
                <w:color w:val="000000" w:themeColor="text1"/>
                <w:sz w:val="28"/>
                <w:szCs w:val="28"/>
              </w:rPr>
            </w:pPr>
            <w:r w:rsidRPr="00F87B57">
              <w:rPr>
                <w:rFonts w:ascii="Arial" w:hAnsi="Arial" w:cs="Arial"/>
                <w:color w:val="000000" w:themeColor="text1"/>
                <w:sz w:val="28"/>
                <w:szCs w:val="28"/>
              </w:rPr>
              <w:t xml:space="preserve">The </w:t>
            </w:r>
            <w:r>
              <w:rPr>
                <w:rFonts w:ascii="Arial" w:hAnsi="Arial" w:cs="Arial"/>
                <w:color w:val="000000" w:themeColor="text1"/>
                <w:sz w:val="28"/>
                <w:szCs w:val="28"/>
              </w:rPr>
              <w:t xml:space="preserve">DAERA Farm </w:t>
            </w:r>
            <w:r w:rsidRPr="00F87B57">
              <w:rPr>
                <w:rFonts w:ascii="Arial" w:hAnsi="Arial" w:cs="Arial"/>
                <w:color w:val="000000" w:themeColor="text1"/>
                <w:sz w:val="28"/>
                <w:szCs w:val="28"/>
              </w:rPr>
              <w:t xml:space="preserve">Equality Indicators </w:t>
            </w:r>
            <w:r>
              <w:rPr>
                <w:rFonts w:ascii="Arial" w:hAnsi="Arial" w:cs="Arial"/>
                <w:color w:val="000000" w:themeColor="text1"/>
                <w:sz w:val="28"/>
                <w:szCs w:val="28"/>
              </w:rPr>
              <w:t xml:space="preserve">Report </w:t>
            </w:r>
            <w:r w:rsidR="009F5E5C">
              <w:rPr>
                <w:rFonts w:ascii="Arial" w:hAnsi="Arial" w:cs="Arial"/>
                <w:color w:val="000000" w:themeColor="text1"/>
                <w:sz w:val="28"/>
                <w:szCs w:val="28"/>
              </w:rPr>
              <w:t xml:space="preserve">2018 </w:t>
            </w:r>
            <w:r w:rsidR="0016582E">
              <w:rPr>
                <w:rFonts w:ascii="Arial" w:hAnsi="Arial" w:cs="Arial"/>
                <w:color w:val="000000" w:themeColor="text1"/>
                <w:sz w:val="28"/>
                <w:szCs w:val="28"/>
              </w:rPr>
              <w:t xml:space="preserve">states </w:t>
            </w:r>
            <w:r>
              <w:rPr>
                <w:rFonts w:ascii="Arial" w:hAnsi="Arial" w:cs="Arial"/>
                <w:color w:val="000000" w:themeColor="text1"/>
                <w:sz w:val="28"/>
                <w:szCs w:val="28"/>
              </w:rPr>
              <w:t>that 52</w:t>
            </w:r>
            <w:r w:rsidRPr="00F87B57">
              <w:rPr>
                <w:rFonts w:ascii="Arial" w:hAnsi="Arial" w:cs="Arial"/>
                <w:color w:val="000000" w:themeColor="text1"/>
                <w:sz w:val="28"/>
                <w:szCs w:val="28"/>
              </w:rPr>
              <w:t>% of farm</w:t>
            </w:r>
            <w:r w:rsidR="009F5E5C">
              <w:rPr>
                <w:rFonts w:ascii="Arial" w:hAnsi="Arial" w:cs="Arial"/>
                <w:color w:val="000000" w:themeColor="text1"/>
                <w:sz w:val="28"/>
                <w:szCs w:val="28"/>
              </w:rPr>
              <w:t>s</w:t>
            </w:r>
            <w:r w:rsidRPr="00F87B57">
              <w:rPr>
                <w:rFonts w:ascii="Arial" w:hAnsi="Arial" w:cs="Arial"/>
                <w:color w:val="000000" w:themeColor="text1"/>
                <w:sz w:val="28"/>
                <w:szCs w:val="28"/>
              </w:rPr>
              <w:t xml:space="preserve"> in Northern Ireland</w:t>
            </w:r>
            <w:r>
              <w:rPr>
                <w:rFonts w:ascii="Arial" w:hAnsi="Arial" w:cs="Arial"/>
                <w:color w:val="000000" w:themeColor="text1"/>
                <w:sz w:val="28"/>
                <w:szCs w:val="28"/>
              </w:rPr>
              <w:t xml:space="preserve"> were </w:t>
            </w:r>
            <w:r w:rsidR="00386304">
              <w:rPr>
                <w:rFonts w:ascii="Arial" w:hAnsi="Arial" w:cs="Arial"/>
                <w:color w:val="000000" w:themeColor="text1"/>
                <w:sz w:val="28"/>
                <w:szCs w:val="28"/>
              </w:rPr>
              <w:t>farmed</w:t>
            </w:r>
            <w:r>
              <w:rPr>
                <w:rFonts w:ascii="Arial" w:hAnsi="Arial" w:cs="Arial"/>
                <w:color w:val="000000" w:themeColor="text1"/>
                <w:sz w:val="28"/>
                <w:szCs w:val="28"/>
              </w:rPr>
              <w:t xml:space="preserve"> by a member of the Protestant community and 42% by a member of the Catholic community.</w:t>
            </w:r>
            <w:r w:rsidRPr="00F87B57">
              <w:rPr>
                <w:rFonts w:ascii="Arial" w:hAnsi="Arial" w:cs="Arial"/>
                <w:color w:val="000000" w:themeColor="text1"/>
                <w:sz w:val="28"/>
                <w:szCs w:val="28"/>
              </w:rPr>
              <w:t xml:space="preserve"> </w:t>
            </w:r>
            <w:r w:rsidR="00911D02">
              <w:rPr>
                <w:rFonts w:ascii="Arial" w:hAnsi="Arial" w:cs="Arial"/>
                <w:color w:val="000000" w:themeColor="text1"/>
                <w:sz w:val="28"/>
                <w:szCs w:val="28"/>
              </w:rPr>
              <w:t xml:space="preserve"> Whilst </w:t>
            </w:r>
            <w:r w:rsidR="009F5E5C">
              <w:rPr>
                <w:rFonts w:ascii="Arial" w:hAnsi="Arial" w:cs="Arial"/>
                <w:color w:val="000000" w:themeColor="text1"/>
                <w:sz w:val="28"/>
                <w:szCs w:val="28"/>
              </w:rPr>
              <w:t xml:space="preserve">the growing of </w:t>
            </w:r>
            <w:r w:rsidR="00911D02">
              <w:rPr>
                <w:rFonts w:ascii="Arial" w:hAnsi="Arial" w:cs="Arial"/>
                <w:color w:val="000000" w:themeColor="text1"/>
                <w:sz w:val="28"/>
                <w:szCs w:val="28"/>
              </w:rPr>
              <w:t xml:space="preserve">protein crops may be best suited </w:t>
            </w:r>
            <w:r w:rsidR="00386304">
              <w:rPr>
                <w:rFonts w:ascii="Arial" w:hAnsi="Arial" w:cs="Arial"/>
                <w:color w:val="000000" w:themeColor="text1"/>
                <w:sz w:val="28"/>
                <w:szCs w:val="28"/>
              </w:rPr>
              <w:t xml:space="preserve">to </w:t>
            </w:r>
            <w:r w:rsidR="00911D02">
              <w:rPr>
                <w:rFonts w:ascii="Arial" w:hAnsi="Arial" w:cs="Arial"/>
                <w:color w:val="000000" w:themeColor="text1"/>
                <w:sz w:val="28"/>
                <w:szCs w:val="28"/>
              </w:rPr>
              <w:t xml:space="preserve">arable farms, these </w:t>
            </w:r>
            <w:r w:rsidR="00B82A30">
              <w:rPr>
                <w:rFonts w:ascii="Arial" w:hAnsi="Arial" w:cs="Arial"/>
                <w:color w:val="000000" w:themeColor="text1"/>
                <w:sz w:val="28"/>
                <w:szCs w:val="28"/>
              </w:rPr>
              <w:t xml:space="preserve">represent </w:t>
            </w:r>
            <w:r w:rsidR="009F5E5C">
              <w:rPr>
                <w:rFonts w:ascii="Arial" w:hAnsi="Arial" w:cs="Arial"/>
                <w:color w:val="000000" w:themeColor="text1"/>
                <w:sz w:val="28"/>
                <w:szCs w:val="28"/>
              </w:rPr>
              <w:t xml:space="preserve">only </w:t>
            </w:r>
            <w:r w:rsidR="00B82A30">
              <w:rPr>
                <w:rFonts w:ascii="Arial" w:hAnsi="Arial" w:cs="Arial"/>
                <w:color w:val="000000" w:themeColor="text1"/>
                <w:sz w:val="28"/>
                <w:szCs w:val="28"/>
              </w:rPr>
              <w:t xml:space="preserve">1% of all farms </w:t>
            </w:r>
            <w:r w:rsidR="00386304">
              <w:rPr>
                <w:rFonts w:ascii="Arial" w:hAnsi="Arial" w:cs="Arial"/>
                <w:color w:val="000000" w:themeColor="text1"/>
                <w:sz w:val="28"/>
                <w:szCs w:val="28"/>
              </w:rPr>
              <w:t xml:space="preserve">of which 16% are farmed by a member of the Catholic community and 79% are farmed by a member of the Protestant community.  </w:t>
            </w:r>
          </w:p>
        </w:tc>
      </w:tr>
      <w:tr w:rsidR="00EB2013" w:rsidRPr="00C106EB" w:rsidTr="00D47DB7">
        <w:tc>
          <w:tcPr>
            <w:tcW w:w="2410" w:type="dxa"/>
            <w:shd w:val="clear" w:color="auto" w:fill="E6E6E6"/>
          </w:tcPr>
          <w:p w:rsidR="00EB2013" w:rsidRPr="00D47DB7" w:rsidRDefault="00EB2013" w:rsidP="00EB2013">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rsidR="00EB2013" w:rsidRPr="00C106EB" w:rsidRDefault="00EB2013" w:rsidP="0016582E">
            <w:pPr>
              <w:spacing w:before="240" w:after="240"/>
              <w:jc w:val="both"/>
              <w:rPr>
                <w:rFonts w:ascii="Arial" w:hAnsi="Arial" w:cs="Arial"/>
                <w:b/>
                <w:sz w:val="28"/>
                <w:szCs w:val="28"/>
              </w:rPr>
            </w:pPr>
            <w:r w:rsidRPr="00F87B57">
              <w:rPr>
                <w:rFonts w:ascii="Arial" w:hAnsi="Arial" w:cs="Arial"/>
                <w:color w:val="000000" w:themeColor="text1"/>
                <w:sz w:val="28"/>
                <w:szCs w:val="28"/>
              </w:rPr>
              <w:t xml:space="preserve">The </w:t>
            </w:r>
            <w:r>
              <w:rPr>
                <w:rFonts w:ascii="Arial" w:hAnsi="Arial" w:cs="Arial"/>
                <w:color w:val="000000" w:themeColor="text1"/>
                <w:sz w:val="28"/>
                <w:szCs w:val="28"/>
              </w:rPr>
              <w:t>DAERA Farmer Equality Indicators Report 2018</w:t>
            </w:r>
            <w:r w:rsidRPr="00F87B57">
              <w:rPr>
                <w:rFonts w:ascii="Arial" w:hAnsi="Arial" w:cs="Arial"/>
                <w:color w:val="000000" w:themeColor="text1"/>
                <w:sz w:val="28"/>
                <w:szCs w:val="28"/>
              </w:rPr>
              <w:t xml:space="preserve"> document </w:t>
            </w:r>
            <w:r w:rsidR="0016582E">
              <w:rPr>
                <w:rFonts w:ascii="Arial" w:hAnsi="Arial" w:cs="Arial"/>
                <w:color w:val="000000" w:themeColor="text1"/>
                <w:sz w:val="28"/>
                <w:szCs w:val="28"/>
              </w:rPr>
              <w:t>states</w:t>
            </w:r>
            <w:r w:rsidRPr="00F87B57">
              <w:rPr>
                <w:rFonts w:ascii="Arial" w:hAnsi="Arial" w:cs="Arial"/>
                <w:color w:val="000000" w:themeColor="text1"/>
                <w:sz w:val="28"/>
                <w:szCs w:val="28"/>
              </w:rPr>
              <w:t xml:space="preserve"> that national identity is a reasonable proxy indicator for the Unionist/Nationalist divide.  44% of farmers have reported their identity as British only, 26% as Irish only and 23% as Northern Irish only. </w:t>
            </w:r>
            <w:r w:rsidR="00386304">
              <w:rPr>
                <w:rFonts w:ascii="Arial" w:hAnsi="Arial" w:cs="Arial"/>
                <w:color w:val="000000" w:themeColor="text1"/>
                <w:sz w:val="28"/>
                <w:szCs w:val="28"/>
              </w:rPr>
              <w:t xml:space="preserve">Whilst protein crops may be best suited to arable farms, these represent 1% of all farms of which 57% of farmers have reported their identity as British only, 12% as Irish only and 17% as Northern Irish only.  </w:t>
            </w:r>
          </w:p>
        </w:tc>
      </w:tr>
      <w:tr w:rsidR="00EB2013" w:rsidRPr="00C106EB" w:rsidTr="00D47DB7">
        <w:tc>
          <w:tcPr>
            <w:tcW w:w="2410" w:type="dxa"/>
            <w:shd w:val="clear" w:color="auto" w:fill="E6E6E6"/>
          </w:tcPr>
          <w:p w:rsidR="00EB2013" w:rsidRPr="00D47DB7" w:rsidRDefault="00EB2013" w:rsidP="00EB2013">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Racial group </w:t>
            </w:r>
          </w:p>
        </w:tc>
        <w:tc>
          <w:tcPr>
            <w:tcW w:w="8080" w:type="dxa"/>
            <w:shd w:val="clear" w:color="auto" w:fill="auto"/>
          </w:tcPr>
          <w:p w:rsidR="00EB2013" w:rsidRPr="00C106EB" w:rsidRDefault="00EB2013" w:rsidP="00386304">
            <w:pPr>
              <w:spacing w:before="240" w:after="240"/>
              <w:jc w:val="both"/>
              <w:rPr>
                <w:rFonts w:ascii="Arial" w:hAnsi="Arial" w:cs="Arial"/>
                <w:b/>
                <w:sz w:val="28"/>
                <w:szCs w:val="28"/>
              </w:rPr>
            </w:pPr>
            <w:r w:rsidRPr="00F87B57">
              <w:rPr>
                <w:rFonts w:ascii="Arial" w:hAnsi="Arial" w:cs="Arial"/>
                <w:color w:val="000000" w:themeColor="text1"/>
                <w:sz w:val="28"/>
                <w:szCs w:val="28"/>
              </w:rPr>
              <w:t>The</w:t>
            </w:r>
            <w:r>
              <w:rPr>
                <w:rFonts w:ascii="Arial" w:hAnsi="Arial" w:cs="Arial"/>
                <w:color w:val="000000" w:themeColor="text1"/>
                <w:sz w:val="28"/>
                <w:szCs w:val="28"/>
              </w:rPr>
              <w:t xml:space="preserve"> 2011 census indicates that 99% of the rural population are white and it</w:t>
            </w:r>
            <w:r w:rsidR="009F5E5C">
              <w:rPr>
                <w:rFonts w:ascii="Arial" w:hAnsi="Arial" w:cs="Arial"/>
                <w:color w:val="000000" w:themeColor="text1"/>
                <w:sz w:val="28"/>
                <w:szCs w:val="28"/>
              </w:rPr>
              <w:t>,</w:t>
            </w:r>
            <w:r>
              <w:rPr>
                <w:rFonts w:ascii="Arial" w:hAnsi="Arial" w:cs="Arial"/>
                <w:color w:val="000000" w:themeColor="text1"/>
                <w:sz w:val="28"/>
                <w:szCs w:val="28"/>
              </w:rPr>
              <w:t xml:space="preserve"> therefore</w:t>
            </w:r>
            <w:r w:rsidR="009F5E5C">
              <w:rPr>
                <w:rFonts w:ascii="Arial" w:hAnsi="Arial" w:cs="Arial"/>
                <w:color w:val="000000" w:themeColor="text1"/>
                <w:sz w:val="28"/>
                <w:szCs w:val="28"/>
              </w:rPr>
              <w:t>,</w:t>
            </w:r>
            <w:r>
              <w:rPr>
                <w:rFonts w:ascii="Arial" w:hAnsi="Arial" w:cs="Arial"/>
                <w:color w:val="000000" w:themeColor="text1"/>
                <w:sz w:val="28"/>
                <w:szCs w:val="28"/>
              </w:rPr>
              <w:t xml:space="preserve"> stands to reason that the farming population would follow a similar pattern. A small number of migrant workers are also employed within the farming industry.</w:t>
            </w:r>
            <w:r w:rsidRPr="00F87B57">
              <w:rPr>
                <w:rFonts w:ascii="Arial" w:hAnsi="Arial" w:cs="Arial"/>
                <w:color w:val="000000" w:themeColor="text1"/>
                <w:sz w:val="28"/>
                <w:szCs w:val="28"/>
              </w:rPr>
              <w:t xml:space="preserve"> </w:t>
            </w:r>
          </w:p>
        </w:tc>
      </w:tr>
      <w:tr w:rsidR="00EB2013" w:rsidRPr="00C106EB" w:rsidTr="00D47DB7">
        <w:tc>
          <w:tcPr>
            <w:tcW w:w="2410" w:type="dxa"/>
            <w:shd w:val="clear" w:color="auto" w:fill="E6E6E6"/>
          </w:tcPr>
          <w:p w:rsidR="00EB2013" w:rsidRPr="00D47DB7" w:rsidRDefault="00EB2013" w:rsidP="00EB2013">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Age </w:t>
            </w:r>
          </w:p>
        </w:tc>
        <w:tc>
          <w:tcPr>
            <w:tcW w:w="8080" w:type="dxa"/>
            <w:shd w:val="clear" w:color="auto" w:fill="auto"/>
          </w:tcPr>
          <w:p w:rsidR="00EB2013" w:rsidRPr="006D19AF" w:rsidRDefault="00386304" w:rsidP="009F5E5C">
            <w:pPr>
              <w:spacing w:before="240" w:after="240"/>
              <w:rPr>
                <w:rFonts w:ascii="Arial" w:hAnsi="Arial" w:cs="Arial"/>
                <w:sz w:val="28"/>
                <w:szCs w:val="28"/>
              </w:rPr>
            </w:pPr>
            <w:r>
              <w:rPr>
                <w:rFonts w:ascii="Arial" w:hAnsi="Arial" w:cs="Arial"/>
                <w:color w:val="000000" w:themeColor="text1"/>
                <w:sz w:val="28"/>
                <w:szCs w:val="28"/>
              </w:rPr>
              <w:t>The DAERA Farm Equality Indicators Report 2018 show</w:t>
            </w:r>
            <w:r w:rsidR="009F5E5C">
              <w:rPr>
                <w:rFonts w:ascii="Arial" w:hAnsi="Arial" w:cs="Arial"/>
                <w:color w:val="000000" w:themeColor="text1"/>
                <w:sz w:val="28"/>
                <w:szCs w:val="28"/>
              </w:rPr>
              <w:t>ed</w:t>
            </w:r>
            <w:r>
              <w:rPr>
                <w:rFonts w:ascii="Arial" w:hAnsi="Arial" w:cs="Arial"/>
                <w:color w:val="000000" w:themeColor="text1"/>
                <w:sz w:val="28"/>
                <w:szCs w:val="28"/>
              </w:rPr>
              <w:t xml:space="preserve"> that 36% of farmers are 65 years and over with 8% under forty </w:t>
            </w:r>
            <w:r>
              <w:rPr>
                <w:rFonts w:ascii="Arial" w:hAnsi="Arial" w:cs="Arial"/>
                <w:color w:val="000000" w:themeColor="text1"/>
                <w:sz w:val="28"/>
                <w:szCs w:val="28"/>
              </w:rPr>
              <w:lastRenderedPageBreak/>
              <w:t xml:space="preserve">years of age. </w:t>
            </w:r>
            <w:r w:rsidR="009F5E5C">
              <w:rPr>
                <w:rFonts w:ascii="Arial" w:hAnsi="Arial" w:cs="Arial"/>
                <w:color w:val="000000" w:themeColor="text1"/>
                <w:sz w:val="28"/>
                <w:szCs w:val="28"/>
              </w:rPr>
              <w:t xml:space="preserve"> </w:t>
            </w:r>
            <w:r>
              <w:rPr>
                <w:rFonts w:ascii="Arial" w:hAnsi="Arial" w:cs="Arial"/>
                <w:color w:val="000000" w:themeColor="text1"/>
                <w:sz w:val="28"/>
                <w:szCs w:val="28"/>
              </w:rPr>
              <w:t>A similar profile exists on arable farms as compared to farms overall.</w:t>
            </w:r>
          </w:p>
        </w:tc>
      </w:tr>
      <w:tr w:rsidR="00EB2013" w:rsidRPr="00C106EB" w:rsidTr="00D47DB7">
        <w:tc>
          <w:tcPr>
            <w:tcW w:w="2410" w:type="dxa"/>
            <w:shd w:val="clear" w:color="auto" w:fill="E6E6E6"/>
          </w:tcPr>
          <w:p w:rsidR="00EB2013" w:rsidRPr="00D47DB7" w:rsidRDefault="00EB2013" w:rsidP="00EB2013">
            <w:pPr>
              <w:spacing w:before="240" w:after="240"/>
              <w:rPr>
                <w:rFonts w:ascii="Arial" w:hAnsi="Arial" w:cs="Arial"/>
                <w:b/>
                <w:sz w:val="28"/>
                <w:szCs w:val="28"/>
              </w:rPr>
            </w:pPr>
            <w:r w:rsidRPr="00D47DB7">
              <w:rPr>
                <w:rFonts w:ascii="Arial" w:hAnsi="Arial" w:cs="Arial"/>
                <w:b/>
                <w:sz w:val="28"/>
                <w:szCs w:val="28"/>
              </w:rPr>
              <w:lastRenderedPageBreak/>
              <w:t xml:space="preserve">Marital status </w:t>
            </w:r>
          </w:p>
        </w:tc>
        <w:tc>
          <w:tcPr>
            <w:tcW w:w="8080" w:type="dxa"/>
            <w:shd w:val="clear" w:color="auto" w:fill="auto"/>
          </w:tcPr>
          <w:p w:rsidR="00EB2013" w:rsidRPr="006D19AF" w:rsidRDefault="00EB2013" w:rsidP="009F5E5C">
            <w:pPr>
              <w:spacing w:before="240" w:after="240"/>
              <w:rPr>
                <w:rFonts w:ascii="Arial" w:hAnsi="Arial" w:cs="Arial"/>
                <w:sz w:val="28"/>
                <w:szCs w:val="28"/>
              </w:rPr>
            </w:pPr>
            <w:r w:rsidRPr="00F87B57">
              <w:rPr>
                <w:rFonts w:ascii="Arial" w:hAnsi="Arial" w:cs="Arial"/>
                <w:color w:val="000000" w:themeColor="text1"/>
                <w:sz w:val="28"/>
                <w:szCs w:val="28"/>
              </w:rPr>
              <w:t xml:space="preserve">The </w:t>
            </w:r>
            <w:r>
              <w:rPr>
                <w:rFonts w:ascii="Arial" w:hAnsi="Arial" w:cs="Arial"/>
                <w:color w:val="000000" w:themeColor="text1"/>
                <w:sz w:val="28"/>
                <w:szCs w:val="28"/>
              </w:rPr>
              <w:t xml:space="preserve">DAERA Farm Equality Indicators </w:t>
            </w:r>
            <w:r w:rsidR="009F5E5C">
              <w:rPr>
                <w:rFonts w:ascii="Arial" w:hAnsi="Arial" w:cs="Arial"/>
                <w:color w:val="000000" w:themeColor="text1"/>
                <w:sz w:val="28"/>
                <w:szCs w:val="28"/>
              </w:rPr>
              <w:t xml:space="preserve">2018 </w:t>
            </w:r>
            <w:r w:rsidRPr="00F87B57">
              <w:rPr>
                <w:rFonts w:ascii="Arial" w:hAnsi="Arial" w:cs="Arial"/>
                <w:color w:val="000000" w:themeColor="text1"/>
                <w:sz w:val="28"/>
                <w:szCs w:val="28"/>
              </w:rPr>
              <w:t>data show</w:t>
            </w:r>
            <w:r w:rsidR="009F5E5C">
              <w:rPr>
                <w:rFonts w:ascii="Arial" w:hAnsi="Arial" w:cs="Arial"/>
                <w:color w:val="000000" w:themeColor="text1"/>
                <w:sz w:val="28"/>
                <w:szCs w:val="28"/>
              </w:rPr>
              <w:t>ed</w:t>
            </w:r>
            <w:r w:rsidRPr="00F87B57">
              <w:rPr>
                <w:rFonts w:ascii="Arial" w:hAnsi="Arial" w:cs="Arial"/>
                <w:color w:val="000000" w:themeColor="text1"/>
                <w:sz w:val="28"/>
                <w:szCs w:val="28"/>
              </w:rPr>
              <w:t xml:space="preserve"> that around 73% of all farmers are married and living with a wife/husband.</w:t>
            </w:r>
            <w:r w:rsidR="00386304">
              <w:rPr>
                <w:rFonts w:ascii="Arial" w:hAnsi="Arial" w:cs="Arial"/>
                <w:color w:val="000000" w:themeColor="text1"/>
                <w:sz w:val="28"/>
                <w:szCs w:val="28"/>
              </w:rPr>
              <w:t xml:space="preserve">  On arable farms, 77% of farmers are married.</w:t>
            </w:r>
          </w:p>
        </w:tc>
      </w:tr>
      <w:tr w:rsidR="00EB2013" w:rsidRPr="00C106EB" w:rsidTr="00D47DB7">
        <w:tc>
          <w:tcPr>
            <w:tcW w:w="2410" w:type="dxa"/>
            <w:shd w:val="clear" w:color="auto" w:fill="E6E6E6"/>
          </w:tcPr>
          <w:p w:rsidR="00EB2013" w:rsidRPr="00D47DB7" w:rsidRDefault="00EB2013" w:rsidP="00EB2013">
            <w:pPr>
              <w:spacing w:before="240" w:after="240"/>
              <w:rPr>
                <w:rFonts w:ascii="Arial" w:hAnsi="Arial" w:cs="Arial"/>
                <w:b/>
                <w:sz w:val="28"/>
                <w:szCs w:val="28"/>
              </w:rPr>
            </w:pPr>
            <w:r w:rsidRPr="00D47DB7">
              <w:rPr>
                <w:rFonts w:ascii="Arial" w:hAnsi="Arial" w:cs="Arial"/>
                <w:b/>
                <w:sz w:val="28"/>
                <w:szCs w:val="28"/>
              </w:rPr>
              <w:t>Sexual orientation</w:t>
            </w:r>
          </w:p>
        </w:tc>
        <w:tc>
          <w:tcPr>
            <w:tcW w:w="8080" w:type="dxa"/>
            <w:shd w:val="clear" w:color="auto" w:fill="auto"/>
          </w:tcPr>
          <w:p w:rsidR="00EB2013" w:rsidRPr="006D19AF" w:rsidRDefault="00EB2013" w:rsidP="0016582E">
            <w:pPr>
              <w:spacing w:before="240" w:after="240"/>
              <w:rPr>
                <w:rFonts w:ascii="Arial" w:hAnsi="Arial" w:cs="Arial"/>
                <w:sz w:val="28"/>
                <w:szCs w:val="28"/>
              </w:rPr>
            </w:pPr>
            <w:r w:rsidRPr="00F87B57">
              <w:rPr>
                <w:rFonts w:ascii="Arial" w:hAnsi="Arial" w:cs="Arial"/>
                <w:color w:val="000000" w:themeColor="text1"/>
                <w:sz w:val="28"/>
                <w:szCs w:val="28"/>
              </w:rPr>
              <w:t xml:space="preserve">There is no data held on the number of lesbian, gay or bisexual persons in NI as no national census has ever asked people to define their sexuality.  Information provided by sexual orientation groups in response to pre-consultation on the NIRDP 2007-2013 suggest a figure of 10% of the population being lesbian, gay or bisexual (LGB) and is generally accepted as a reasonable estimate. </w:t>
            </w:r>
          </w:p>
        </w:tc>
      </w:tr>
      <w:tr w:rsidR="00EB2013" w:rsidRPr="00C106EB" w:rsidTr="00D47DB7">
        <w:tc>
          <w:tcPr>
            <w:tcW w:w="2410" w:type="dxa"/>
            <w:shd w:val="clear" w:color="auto" w:fill="E6E6E6"/>
          </w:tcPr>
          <w:p w:rsidR="00EB2013" w:rsidRPr="00D47DB7" w:rsidRDefault="00EB2013" w:rsidP="00EB2013">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rsidR="00EB2013" w:rsidRPr="006D19AF" w:rsidRDefault="00EB2013" w:rsidP="00DB1DAF">
            <w:pPr>
              <w:spacing w:before="240" w:after="240"/>
              <w:rPr>
                <w:rFonts w:ascii="Arial" w:hAnsi="Arial" w:cs="Arial"/>
                <w:sz w:val="28"/>
                <w:szCs w:val="28"/>
              </w:rPr>
            </w:pPr>
            <w:r w:rsidRPr="00F87B57">
              <w:rPr>
                <w:rFonts w:ascii="Arial" w:hAnsi="Arial" w:cs="Arial"/>
                <w:sz w:val="28"/>
                <w:szCs w:val="28"/>
              </w:rPr>
              <w:t xml:space="preserve">The </w:t>
            </w:r>
            <w:r w:rsidR="0016582E">
              <w:rPr>
                <w:rFonts w:ascii="Arial" w:hAnsi="Arial" w:cs="Arial"/>
                <w:sz w:val="28"/>
                <w:szCs w:val="28"/>
              </w:rPr>
              <w:t>DAERA Farm Equality Indicators 2018 data s</w:t>
            </w:r>
            <w:r>
              <w:rPr>
                <w:rFonts w:ascii="Arial" w:hAnsi="Arial" w:cs="Arial"/>
                <w:sz w:val="28"/>
                <w:szCs w:val="28"/>
              </w:rPr>
              <w:t>howed that 9</w:t>
            </w:r>
            <w:r w:rsidR="0016582E">
              <w:rPr>
                <w:rFonts w:ascii="Arial" w:hAnsi="Arial" w:cs="Arial"/>
                <w:sz w:val="28"/>
                <w:szCs w:val="28"/>
              </w:rPr>
              <w:t>1</w:t>
            </w:r>
            <w:r>
              <w:rPr>
                <w:rFonts w:ascii="Arial" w:hAnsi="Arial" w:cs="Arial"/>
                <w:sz w:val="28"/>
                <w:szCs w:val="28"/>
              </w:rPr>
              <w:t xml:space="preserve">% of farmers in Northern Ireland are males.  </w:t>
            </w:r>
            <w:r w:rsidR="0016582E">
              <w:rPr>
                <w:rFonts w:ascii="Arial" w:hAnsi="Arial" w:cs="Arial"/>
                <w:sz w:val="28"/>
                <w:szCs w:val="28"/>
              </w:rPr>
              <w:t xml:space="preserve">Farm </w:t>
            </w:r>
            <w:r w:rsidR="00DB1DAF">
              <w:rPr>
                <w:rFonts w:ascii="Arial" w:hAnsi="Arial" w:cs="Arial"/>
                <w:sz w:val="28"/>
                <w:szCs w:val="28"/>
              </w:rPr>
              <w:t>Structure</w:t>
            </w:r>
            <w:r w:rsidR="0016582E">
              <w:rPr>
                <w:rFonts w:ascii="Arial" w:hAnsi="Arial" w:cs="Arial"/>
                <w:sz w:val="28"/>
                <w:szCs w:val="28"/>
              </w:rPr>
              <w:t xml:space="preserve"> Survey data </w:t>
            </w:r>
            <w:r>
              <w:rPr>
                <w:rFonts w:ascii="Arial" w:hAnsi="Arial" w:cs="Arial"/>
                <w:sz w:val="28"/>
                <w:szCs w:val="28"/>
              </w:rPr>
              <w:t xml:space="preserve">revealed that female workers accounted for 24% of the total workforce and 5% of farms were managed by women.  The Survey showed that, where a farmer has a spouse, 16% of those spouses contributed to the work on the farm. </w:t>
            </w:r>
            <w:r w:rsidR="0016582E">
              <w:rPr>
                <w:rFonts w:ascii="Arial" w:hAnsi="Arial" w:cs="Arial"/>
                <w:sz w:val="28"/>
                <w:szCs w:val="28"/>
              </w:rPr>
              <w:t xml:space="preserve"> </w:t>
            </w:r>
            <w:r>
              <w:rPr>
                <w:rFonts w:ascii="Arial" w:hAnsi="Arial" w:cs="Arial"/>
                <w:sz w:val="28"/>
                <w:szCs w:val="28"/>
              </w:rPr>
              <w:t>Research has further shown that up to 50% of women (on farms) work off the farm and in many cases, the primary motivation is to provide supplemental income to farm income.</w:t>
            </w:r>
          </w:p>
        </w:tc>
      </w:tr>
      <w:tr w:rsidR="00EB2013" w:rsidRPr="00C106EB" w:rsidTr="00D47DB7">
        <w:tc>
          <w:tcPr>
            <w:tcW w:w="2410" w:type="dxa"/>
            <w:shd w:val="clear" w:color="auto" w:fill="E6E6E6"/>
          </w:tcPr>
          <w:p w:rsidR="00EB2013" w:rsidRPr="00D47DB7" w:rsidRDefault="00EB2013" w:rsidP="00EB2013">
            <w:pPr>
              <w:spacing w:before="240" w:after="240"/>
              <w:rPr>
                <w:rFonts w:ascii="Arial" w:hAnsi="Arial" w:cs="Arial"/>
                <w:b/>
                <w:sz w:val="28"/>
                <w:szCs w:val="28"/>
              </w:rPr>
            </w:pPr>
            <w:r w:rsidRPr="00D47DB7">
              <w:rPr>
                <w:rFonts w:ascii="Arial" w:hAnsi="Arial" w:cs="Arial"/>
                <w:b/>
                <w:sz w:val="28"/>
                <w:szCs w:val="28"/>
              </w:rPr>
              <w:t>Disability</w:t>
            </w:r>
          </w:p>
        </w:tc>
        <w:tc>
          <w:tcPr>
            <w:tcW w:w="8080" w:type="dxa"/>
            <w:shd w:val="clear" w:color="auto" w:fill="auto"/>
          </w:tcPr>
          <w:p w:rsidR="00EB2013" w:rsidRPr="006D19AF" w:rsidRDefault="00EB2013" w:rsidP="00506751">
            <w:pPr>
              <w:spacing w:before="240" w:after="240"/>
              <w:rPr>
                <w:rFonts w:ascii="Arial" w:hAnsi="Arial" w:cs="Arial"/>
                <w:sz w:val="28"/>
                <w:szCs w:val="28"/>
              </w:rPr>
            </w:pPr>
            <w:r w:rsidRPr="00F87B57">
              <w:rPr>
                <w:rFonts w:ascii="Arial" w:hAnsi="Arial" w:cs="Arial"/>
                <w:color w:val="000000" w:themeColor="text1"/>
                <w:sz w:val="28"/>
                <w:szCs w:val="28"/>
              </w:rPr>
              <w:t xml:space="preserve">The </w:t>
            </w:r>
            <w:r>
              <w:rPr>
                <w:rFonts w:ascii="Arial" w:hAnsi="Arial" w:cs="Arial"/>
                <w:color w:val="000000" w:themeColor="text1"/>
                <w:sz w:val="28"/>
                <w:szCs w:val="28"/>
              </w:rPr>
              <w:t xml:space="preserve">DAERA Farmer Equality Indicators </w:t>
            </w:r>
            <w:r w:rsidR="009F5E5C">
              <w:rPr>
                <w:rFonts w:ascii="Arial" w:hAnsi="Arial" w:cs="Arial"/>
                <w:color w:val="000000" w:themeColor="text1"/>
                <w:sz w:val="28"/>
                <w:szCs w:val="28"/>
              </w:rPr>
              <w:t xml:space="preserve">2018 </w:t>
            </w:r>
            <w:r>
              <w:rPr>
                <w:rFonts w:ascii="Arial" w:hAnsi="Arial" w:cs="Arial"/>
                <w:color w:val="000000" w:themeColor="text1"/>
                <w:sz w:val="28"/>
                <w:szCs w:val="28"/>
              </w:rPr>
              <w:t>data</w:t>
            </w:r>
            <w:r w:rsidRPr="00F87B57">
              <w:rPr>
                <w:rFonts w:ascii="Arial" w:hAnsi="Arial" w:cs="Arial"/>
                <w:color w:val="000000" w:themeColor="text1"/>
                <w:sz w:val="28"/>
                <w:szCs w:val="28"/>
              </w:rPr>
              <w:t xml:space="preserve"> indicate</w:t>
            </w:r>
            <w:r w:rsidR="009F5E5C">
              <w:rPr>
                <w:rFonts w:ascii="Arial" w:hAnsi="Arial" w:cs="Arial"/>
                <w:color w:val="000000" w:themeColor="text1"/>
                <w:sz w:val="28"/>
                <w:szCs w:val="28"/>
              </w:rPr>
              <w:t>d</w:t>
            </w:r>
            <w:r>
              <w:rPr>
                <w:rFonts w:ascii="Arial" w:hAnsi="Arial" w:cs="Arial"/>
                <w:color w:val="000000" w:themeColor="text1"/>
                <w:sz w:val="28"/>
                <w:szCs w:val="28"/>
              </w:rPr>
              <w:t>,</w:t>
            </w:r>
            <w:r w:rsidRPr="00F87B57">
              <w:rPr>
                <w:rFonts w:ascii="Arial" w:hAnsi="Arial" w:cs="Arial"/>
                <w:color w:val="000000" w:themeColor="text1"/>
                <w:sz w:val="28"/>
                <w:szCs w:val="28"/>
              </w:rPr>
              <w:t xml:space="preserve"> that while a high proportion of farmers (30%) suffered from a </w:t>
            </w:r>
            <w:r>
              <w:rPr>
                <w:rFonts w:ascii="Arial" w:hAnsi="Arial" w:cs="Arial"/>
                <w:color w:val="000000" w:themeColor="text1"/>
                <w:sz w:val="28"/>
                <w:szCs w:val="28"/>
              </w:rPr>
              <w:t xml:space="preserve">disability limiting their day to day activities, there was also a difference by farm </w:t>
            </w:r>
            <w:r w:rsidR="00506751">
              <w:rPr>
                <w:rFonts w:ascii="Arial" w:hAnsi="Arial" w:cs="Arial"/>
                <w:color w:val="000000" w:themeColor="text1"/>
                <w:sz w:val="28"/>
                <w:szCs w:val="28"/>
              </w:rPr>
              <w:t xml:space="preserve">type with 9% of arable farms </w:t>
            </w:r>
            <w:r>
              <w:rPr>
                <w:rFonts w:ascii="Arial" w:hAnsi="Arial" w:cs="Arial"/>
                <w:color w:val="000000" w:themeColor="text1"/>
                <w:sz w:val="28"/>
                <w:szCs w:val="28"/>
              </w:rPr>
              <w:t xml:space="preserve">reporting a disability that limited their day to day activities </w:t>
            </w:r>
            <w:r w:rsidR="00506751">
              <w:rPr>
                <w:rFonts w:ascii="Arial" w:hAnsi="Arial" w:cs="Arial"/>
                <w:color w:val="000000" w:themeColor="text1"/>
                <w:sz w:val="28"/>
                <w:szCs w:val="28"/>
              </w:rPr>
              <w:t>compared with 77% who indicated that a disability did not limit their day to day activities.</w:t>
            </w:r>
          </w:p>
        </w:tc>
      </w:tr>
      <w:tr w:rsidR="00EB2013" w:rsidRPr="00C106EB" w:rsidTr="00D47DB7">
        <w:tc>
          <w:tcPr>
            <w:tcW w:w="2410" w:type="dxa"/>
            <w:shd w:val="clear" w:color="auto" w:fill="E6E6E6"/>
          </w:tcPr>
          <w:p w:rsidR="00EB2013" w:rsidRPr="00D47DB7" w:rsidRDefault="00EB2013" w:rsidP="00EB2013">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rsidR="00EB2013" w:rsidRPr="006D19AF" w:rsidRDefault="00EB2013" w:rsidP="00DB1DAF">
            <w:pPr>
              <w:spacing w:before="240" w:after="240"/>
              <w:rPr>
                <w:rFonts w:ascii="Arial" w:hAnsi="Arial" w:cs="Arial"/>
                <w:sz w:val="28"/>
                <w:szCs w:val="28"/>
              </w:rPr>
            </w:pPr>
            <w:r w:rsidRPr="005C77A7">
              <w:rPr>
                <w:rFonts w:ascii="Arial" w:hAnsi="Arial" w:cs="Arial"/>
                <w:color w:val="000000" w:themeColor="text1"/>
                <w:sz w:val="28"/>
                <w:szCs w:val="28"/>
              </w:rPr>
              <w:t>The most recent data from the 2018 DAERA Farmer Equality Indicators report reveal</w:t>
            </w:r>
            <w:r w:rsidR="009F5E5C">
              <w:rPr>
                <w:rFonts w:ascii="Arial" w:hAnsi="Arial" w:cs="Arial"/>
                <w:color w:val="000000" w:themeColor="text1"/>
                <w:sz w:val="28"/>
                <w:szCs w:val="28"/>
              </w:rPr>
              <w:t>ed</w:t>
            </w:r>
            <w:r w:rsidRPr="005C77A7">
              <w:rPr>
                <w:rFonts w:ascii="Arial" w:hAnsi="Arial" w:cs="Arial"/>
                <w:color w:val="000000" w:themeColor="text1"/>
                <w:sz w:val="28"/>
                <w:szCs w:val="28"/>
              </w:rPr>
              <w:t xml:space="preserve"> that almost 40% of households supported by family farms included one or more </w:t>
            </w:r>
            <w:r w:rsidR="00DB1DAF" w:rsidRPr="005C77A7">
              <w:rPr>
                <w:rFonts w:ascii="Arial" w:hAnsi="Arial" w:cs="Arial"/>
                <w:color w:val="000000" w:themeColor="text1"/>
                <w:sz w:val="28"/>
                <w:szCs w:val="28"/>
              </w:rPr>
              <w:t>dependent</w:t>
            </w:r>
            <w:r w:rsidR="00DB1DAF">
              <w:rPr>
                <w:rFonts w:ascii="Arial" w:hAnsi="Arial" w:cs="Arial"/>
                <w:color w:val="000000" w:themeColor="text1"/>
                <w:sz w:val="28"/>
                <w:szCs w:val="28"/>
              </w:rPr>
              <w:t>s</w:t>
            </w:r>
            <w:r w:rsidRPr="005C77A7">
              <w:rPr>
                <w:rFonts w:ascii="Arial" w:hAnsi="Arial" w:cs="Arial"/>
                <w:color w:val="000000" w:themeColor="text1"/>
                <w:sz w:val="28"/>
                <w:szCs w:val="28"/>
              </w:rPr>
              <w:t xml:space="preserve">. </w:t>
            </w:r>
            <w:r w:rsidR="0016582E">
              <w:rPr>
                <w:rFonts w:ascii="Arial" w:hAnsi="Arial" w:cs="Arial"/>
                <w:color w:val="000000" w:themeColor="text1"/>
                <w:sz w:val="28"/>
                <w:szCs w:val="28"/>
              </w:rPr>
              <w:t>On arable farms</w:t>
            </w:r>
            <w:r w:rsidR="00DB1DAF">
              <w:rPr>
                <w:rFonts w:ascii="Arial" w:hAnsi="Arial" w:cs="Arial"/>
                <w:color w:val="000000" w:themeColor="text1"/>
                <w:sz w:val="28"/>
                <w:szCs w:val="28"/>
              </w:rPr>
              <w:t>,</w:t>
            </w:r>
            <w:r w:rsidR="0016582E">
              <w:rPr>
                <w:rFonts w:ascii="Arial" w:hAnsi="Arial" w:cs="Arial"/>
                <w:color w:val="000000" w:themeColor="text1"/>
                <w:sz w:val="28"/>
                <w:szCs w:val="28"/>
              </w:rPr>
              <w:t xml:space="preserve"> 30% of farmers had one o</w:t>
            </w:r>
            <w:r w:rsidR="00DB1DAF">
              <w:rPr>
                <w:rFonts w:ascii="Arial" w:hAnsi="Arial" w:cs="Arial"/>
                <w:color w:val="000000" w:themeColor="text1"/>
                <w:sz w:val="28"/>
                <w:szCs w:val="28"/>
              </w:rPr>
              <w:t>r</w:t>
            </w:r>
            <w:r w:rsidR="0016582E">
              <w:rPr>
                <w:rFonts w:ascii="Arial" w:hAnsi="Arial" w:cs="Arial"/>
                <w:color w:val="000000" w:themeColor="text1"/>
                <w:sz w:val="28"/>
                <w:szCs w:val="28"/>
              </w:rPr>
              <w:t xml:space="preserve"> more </w:t>
            </w:r>
            <w:r w:rsidR="00DB1DAF">
              <w:rPr>
                <w:rFonts w:ascii="Arial" w:hAnsi="Arial" w:cs="Arial"/>
                <w:color w:val="000000" w:themeColor="text1"/>
                <w:sz w:val="28"/>
                <w:szCs w:val="28"/>
              </w:rPr>
              <w:t>dependent</w:t>
            </w:r>
            <w:r w:rsidR="0016582E">
              <w:rPr>
                <w:rFonts w:ascii="Arial" w:hAnsi="Arial" w:cs="Arial"/>
                <w:color w:val="000000" w:themeColor="text1"/>
                <w:sz w:val="28"/>
                <w:szCs w:val="28"/>
              </w:rPr>
              <w:t>.</w:t>
            </w:r>
          </w:p>
        </w:tc>
      </w:tr>
    </w:tbl>
    <w:p w:rsidR="004830AF" w:rsidRDefault="004830AF" w:rsidP="004830AF">
      <w:pPr>
        <w:autoSpaceDE w:val="0"/>
        <w:autoSpaceDN w:val="0"/>
        <w:adjustRightInd w:val="0"/>
        <w:rPr>
          <w:rFonts w:ascii="Arial" w:hAnsi="Arial" w:cs="Arial"/>
          <w:b/>
          <w:sz w:val="28"/>
          <w:szCs w:val="28"/>
        </w:rPr>
      </w:pPr>
    </w:p>
    <w:p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rsidTr="00C92FA5">
        <w:trPr>
          <w:trHeight w:val="1835"/>
        </w:trPr>
        <w:tc>
          <w:tcPr>
            <w:tcW w:w="10632" w:type="dxa"/>
          </w:tcPr>
          <w:p w:rsidR="004830AF" w:rsidRDefault="004830AF" w:rsidP="00B60891">
            <w:pPr>
              <w:pStyle w:val="DARDEqualityText"/>
              <w:tabs>
                <w:tab w:val="left" w:pos="-108"/>
              </w:tabs>
              <w:spacing w:before="20"/>
              <w:rPr>
                <w:b/>
              </w:rPr>
            </w:pPr>
            <w:r>
              <w:rPr>
                <w:b/>
                <w:sz w:val="24"/>
              </w:rPr>
              <w:lastRenderedPageBreak/>
              <w:t>No evidence held? Outline how you will obtain it:</w:t>
            </w:r>
            <w:r>
              <w:rPr>
                <w:b/>
              </w:rPr>
              <w:t xml:space="preserve"> </w:t>
            </w:r>
          </w:p>
          <w:p w:rsidR="004830AF" w:rsidRPr="00D5653D" w:rsidRDefault="00D5653D" w:rsidP="00506751">
            <w:pPr>
              <w:pStyle w:val="DARDEqualityText"/>
              <w:tabs>
                <w:tab w:val="left" w:pos="-108"/>
              </w:tabs>
              <w:spacing w:before="20" w:line="240" w:lineRule="auto"/>
              <w:jc w:val="both"/>
            </w:pPr>
            <w:r w:rsidRPr="00D5653D">
              <w:t xml:space="preserve">This proposed </w:t>
            </w:r>
            <w:r w:rsidR="00C30FE3">
              <w:t>consultation</w:t>
            </w:r>
            <w:r>
              <w:t xml:space="preserve"> exercise </w:t>
            </w:r>
            <w:r w:rsidR="00C30FE3">
              <w:t>will seek views on the proposed</w:t>
            </w:r>
            <w:r>
              <w:t xml:space="preserve"> scheme</w:t>
            </w:r>
            <w:r w:rsidRPr="00D5653D">
              <w:t xml:space="preserve">, and seek </w:t>
            </w:r>
            <w:r w:rsidR="00F45F53">
              <w:t xml:space="preserve">evidence and </w:t>
            </w:r>
            <w:r w:rsidRPr="00D5653D">
              <w:t>comments on any aspect of equality that stakeholders wish to raise.</w:t>
            </w:r>
          </w:p>
          <w:p w:rsidR="004830AF" w:rsidRDefault="004830AF" w:rsidP="00B60891">
            <w:pPr>
              <w:pStyle w:val="DARDEqualityText"/>
              <w:tabs>
                <w:tab w:val="left" w:pos="-108"/>
              </w:tabs>
              <w:spacing w:before="20"/>
              <w:rPr>
                <w:b/>
              </w:rPr>
            </w:pPr>
          </w:p>
          <w:p w:rsidR="004830AF" w:rsidRDefault="004830AF" w:rsidP="00B60891">
            <w:pPr>
              <w:pStyle w:val="DARDEqualityText"/>
              <w:tabs>
                <w:tab w:val="left" w:pos="-108"/>
              </w:tabs>
              <w:spacing w:before="20"/>
              <w:rPr>
                <w:sz w:val="24"/>
              </w:rPr>
            </w:pPr>
          </w:p>
        </w:tc>
      </w:tr>
    </w:tbl>
    <w:p w:rsidR="004830AF" w:rsidRDefault="004830AF">
      <w:pPr>
        <w:pStyle w:val="DARDEqualityTextBold"/>
        <w:rPr>
          <w:sz w:val="40"/>
        </w:rPr>
      </w:pPr>
    </w:p>
    <w:p w:rsidR="004830AF" w:rsidRDefault="004830AF">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27081E" w:rsidRDefault="0027081E">
      <w:pPr>
        <w:pStyle w:val="DARDEqualityTextBold"/>
        <w:rPr>
          <w:sz w:val="40"/>
        </w:rPr>
      </w:pPr>
    </w:p>
    <w:p w:rsidR="00F45F53" w:rsidRDefault="00F45F53">
      <w:pPr>
        <w:rPr>
          <w:rFonts w:ascii="Arial" w:hAnsi="Arial"/>
          <w:b/>
          <w:sz w:val="28"/>
        </w:rPr>
      </w:pPr>
      <w:r>
        <w:rPr>
          <w:b/>
        </w:rPr>
        <w:br w:type="page"/>
      </w:r>
    </w:p>
    <w:p w:rsidR="00202D9F" w:rsidRDefault="004B65E9" w:rsidP="00CC0E7F">
      <w:pPr>
        <w:pStyle w:val="DARDEqualityText"/>
        <w:numPr>
          <w:ilvl w:val="0"/>
          <w:numId w:val="12"/>
        </w:numPr>
        <w:tabs>
          <w:tab w:val="clear" w:pos="-491"/>
        </w:tabs>
        <w:ind w:left="284" w:right="-173" w:hanging="426"/>
        <w:rPr>
          <w:b/>
        </w:rPr>
      </w:pPr>
      <w:r>
        <w:rPr>
          <w:b/>
        </w:rPr>
        <w:lastRenderedPageBreak/>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rsidR="00817FBA" w:rsidRPr="0016582E" w:rsidRDefault="00DB1DAF" w:rsidP="00DB1DAF">
            <w:pPr>
              <w:autoSpaceDE w:val="0"/>
              <w:autoSpaceDN w:val="0"/>
              <w:adjustRightInd w:val="0"/>
              <w:spacing w:before="300" w:after="300"/>
              <w:jc w:val="both"/>
              <w:rPr>
                <w:rFonts w:ascii="Arial" w:hAnsi="Arial" w:cs="Arial"/>
                <w:sz w:val="28"/>
                <w:szCs w:val="28"/>
              </w:rPr>
            </w:pPr>
            <w:r>
              <w:rPr>
                <w:rFonts w:ascii="Arial" w:hAnsi="Arial" w:cs="Arial"/>
                <w:sz w:val="28"/>
                <w:szCs w:val="28"/>
              </w:rPr>
              <w:t>It is envisaged that the number of beneficiaries from this scheme will be small and although these are more likely to come from the Protestant community, a</w:t>
            </w:r>
            <w:r w:rsidRPr="0016582E">
              <w:rPr>
                <w:rFonts w:ascii="Arial" w:hAnsi="Arial" w:cs="Arial"/>
                <w:sz w:val="28"/>
                <w:szCs w:val="28"/>
              </w:rPr>
              <w:t>t a population level</w:t>
            </w:r>
            <w:r>
              <w:rPr>
                <w:rFonts w:ascii="Arial" w:hAnsi="Arial" w:cs="Arial"/>
                <w:sz w:val="28"/>
                <w:szCs w:val="28"/>
              </w:rPr>
              <w:t xml:space="preserve">, </w:t>
            </w:r>
            <w:r w:rsidR="00E945EB" w:rsidRPr="0016582E">
              <w:rPr>
                <w:rFonts w:ascii="Arial" w:hAnsi="Arial" w:cs="Arial"/>
                <w:sz w:val="28"/>
                <w:szCs w:val="28"/>
              </w:rPr>
              <w:t xml:space="preserve">there is </w:t>
            </w:r>
            <w:r w:rsidR="006C2239">
              <w:rPr>
                <w:rFonts w:ascii="Arial" w:hAnsi="Arial" w:cs="Arial"/>
                <w:sz w:val="28"/>
                <w:szCs w:val="28"/>
              </w:rPr>
              <w:t xml:space="preserve">likely to be </w:t>
            </w:r>
            <w:r w:rsidR="00E945EB" w:rsidRPr="0016582E">
              <w:rPr>
                <w:rFonts w:ascii="Arial" w:hAnsi="Arial" w:cs="Arial"/>
                <w:sz w:val="28"/>
                <w:szCs w:val="28"/>
              </w:rPr>
              <w:t xml:space="preserve">no discernable impact and no one will be </w:t>
            </w:r>
            <w:r w:rsidR="009F5E5C" w:rsidRPr="0016582E">
              <w:rPr>
                <w:rFonts w:ascii="Arial" w:hAnsi="Arial" w:cs="Arial"/>
                <w:sz w:val="28"/>
                <w:szCs w:val="28"/>
              </w:rPr>
              <w:t>significantly</w:t>
            </w:r>
            <w:r w:rsidR="004E21C8" w:rsidRPr="0016582E">
              <w:rPr>
                <w:rFonts w:ascii="Arial" w:hAnsi="Arial" w:cs="Arial"/>
                <w:sz w:val="28"/>
                <w:szCs w:val="28"/>
              </w:rPr>
              <w:t xml:space="preserve"> disadvantaged.</w:t>
            </w:r>
            <w:r w:rsidR="00EB2013" w:rsidRPr="0016582E">
              <w:rPr>
                <w:rFonts w:ascii="Arial" w:hAnsi="Arial" w:cs="Arial"/>
                <w:sz w:val="28"/>
                <w:szCs w:val="28"/>
              </w:rPr>
              <w:t xml:space="preserve"> </w:t>
            </w:r>
          </w:p>
        </w:tc>
        <w:tc>
          <w:tcPr>
            <w:tcW w:w="2409" w:type="dxa"/>
            <w:tcBorders>
              <w:top w:val="single" w:sz="4" w:space="0" w:color="auto"/>
              <w:left w:val="single" w:sz="4" w:space="0" w:color="auto"/>
              <w:bottom w:val="single" w:sz="4" w:space="0" w:color="auto"/>
              <w:right w:val="single" w:sz="4" w:space="0" w:color="auto"/>
            </w:tcBorders>
          </w:tcPr>
          <w:p w:rsidR="00817FBA" w:rsidRPr="0016582E" w:rsidRDefault="00D5653D" w:rsidP="00C106EB">
            <w:pPr>
              <w:autoSpaceDE w:val="0"/>
              <w:autoSpaceDN w:val="0"/>
              <w:adjustRightInd w:val="0"/>
              <w:spacing w:before="300" w:after="300"/>
              <w:rPr>
                <w:rFonts w:ascii="Arial" w:hAnsi="Arial" w:cs="Arial"/>
                <w:sz w:val="28"/>
                <w:szCs w:val="28"/>
              </w:rPr>
            </w:pPr>
            <w:r w:rsidRPr="0016582E">
              <w:rPr>
                <w:rFonts w:ascii="Arial" w:hAnsi="Arial" w:cs="Arial"/>
                <w:sz w:val="28"/>
                <w:szCs w:val="28"/>
              </w:rPr>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rsidR="00D5653D" w:rsidRPr="0016582E" w:rsidRDefault="00DB1DAF" w:rsidP="00DB1DAF">
            <w:pPr>
              <w:autoSpaceDE w:val="0"/>
              <w:autoSpaceDN w:val="0"/>
              <w:adjustRightInd w:val="0"/>
              <w:spacing w:before="300" w:after="300"/>
              <w:jc w:val="both"/>
              <w:rPr>
                <w:rFonts w:ascii="Arial" w:hAnsi="Arial" w:cs="Arial"/>
                <w:sz w:val="28"/>
                <w:szCs w:val="28"/>
              </w:rPr>
            </w:pPr>
            <w:r>
              <w:rPr>
                <w:rFonts w:ascii="Arial" w:hAnsi="Arial" w:cs="Arial"/>
                <w:sz w:val="28"/>
                <w:szCs w:val="28"/>
              </w:rPr>
              <w:t>It is envisaged that the number of beneficiaries from this scheme will be small and although these are more likely to come from the Unionist community, a</w:t>
            </w:r>
            <w:r w:rsidR="0016582E" w:rsidRPr="0016582E">
              <w:rPr>
                <w:rFonts w:ascii="Arial" w:hAnsi="Arial" w:cs="Arial"/>
                <w:sz w:val="28"/>
                <w:szCs w:val="28"/>
              </w:rPr>
              <w:t xml:space="preserve">t a population level there is </w:t>
            </w:r>
            <w:r w:rsidR="006C2239">
              <w:rPr>
                <w:rFonts w:ascii="Arial" w:hAnsi="Arial" w:cs="Arial"/>
                <w:sz w:val="28"/>
                <w:szCs w:val="28"/>
              </w:rPr>
              <w:t xml:space="preserve">likely to be </w:t>
            </w:r>
            <w:r w:rsidR="0016582E" w:rsidRPr="0016582E">
              <w:rPr>
                <w:rFonts w:ascii="Arial" w:hAnsi="Arial" w:cs="Arial"/>
                <w:sz w:val="28"/>
                <w:szCs w:val="28"/>
              </w:rPr>
              <w:t>no discernable impact and no one will be significantly disadvantaged.</w:t>
            </w:r>
          </w:p>
        </w:tc>
        <w:tc>
          <w:tcPr>
            <w:tcW w:w="2409" w:type="dxa"/>
            <w:tcBorders>
              <w:top w:val="single" w:sz="4" w:space="0" w:color="auto"/>
              <w:left w:val="single" w:sz="4" w:space="0" w:color="auto"/>
              <w:bottom w:val="single" w:sz="4" w:space="0" w:color="auto"/>
              <w:right w:val="single" w:sz="4" w:space="0" w:color="auto"/>
            </w:tcBorders>
          </w:tcPr>
          <w:p w:rsidR="0016582E" w:rsidRDefault="0016582E" w:rsidP="00D5653D">
            <w:pPr>
              <w:rPr>
                <w:rFonts w:ascii="Arial" w:hAnsi="Arial" w:cs="Arial"/>
                <w:sz w:val="28"/>
                <w:szCs w:val="28"/>
              </w:rPr>
            </w:pPr>
          </w:p>
          <w:p w:rsidR="00D5653D" w:rsidRPr="0016582E" w:rsidRDefault="00D5653D" w:rsidP="00D5653D">
            <w:pPr>
              <w:rPr>
                <w:sz w:val="28"/>
                <w:szCs w:val="28"/>
              </w:rPr>
            </w:pPr>
            <w:r w:rsidRPr="0016582E">
              <w:rPr>
                <w:rFonts w:ascii="Arial" w:hAnsi="Arial" w:cs="Arial"/>
                <w:sz w:val="28"/>
                <w:szCs w:val="28"/>
              </w:rPr>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rsidR="00D5653D" w:rsidRPr="0016582E" w:rsidRDefault="004E21C8" w:rsidP="00C352D8">
            <w:pPr>
              <w:autoSpaceDE w:val="0"/>
              <w:autoSpaceDN w:val="0"/>
              <w:adjustRightInd w:val="0"/>
              <w:spacing w:before="300" w:after="300"/>
              <w:jc w:val="both"/>
              <w:rPr>
                <w:rFonts w:ascii="Arial" w:hAnsi="Arial" w:cs="Arial"/>
                <w:sz w:val="28"/>
                <w:szCs w:val="28"/>
              </w:rPr>
            </w:pPr>
            <w:r w:rsidRPr="0016582E">
              <w:rPr>
                <w:rFonts w:ascii="Arial" w:hAnsi="Arial" w:cs="Arial"/>
                <w:sz w:val="28"/>
                <w:szCs w:val="28"/>
              </w:rPr>
              <w:t>Category should not be affected</w:t>
            </w:r>
          </w:p>
        </w:tc>
        <w:tc>
          <w:tcPr>
            <w:tcW w:w="2409" w:type="dxa"/>
            <w:tcBorders>
              <w:top w:val="single" w:sz="4" w:space="0" w:color="auto"/>
              <w:left w:val="single" w:sz="4" w:space="0" w:color="auto"/>
              <w:bottom w:val="single" w:sz="4" w:space="0" w:color="auto"/>
              <w:right w:val="single" w:sz="4" w:space="0" w:color="auto"/>
            </w:tcBorders>
          </w:tcPr>
          <w:p w:rsidR="0016582E" w:rsidRDefault="0016582E" w:rsidP="00D5653D">
            <w:pPr>
              <w:rPr>
                <w:rFonts w:ascii="Arial" w:hAnsi="Arial" w:cs="Arial"/>
                <w:sz w:val="28"/>
                <w:szCs w:val="28"/>
              </w:rPr>
            </w:pPr>
          </w:p>
          <w:p w:rsidR="00D5653D" w:rsidRPr="0016582E" w:rsidRDefault="00D5653D" w:rsidP="00D5653D">
            <w:pPr>
              <w:rPr>
                <w:sz w:val="28"/>
                <w:szCs w:val="28"/>
              </w:rPr>
            </w:pPr>
            <w:r w:rsidRPr="0016582E">
              <w:rPr>
                <w:rFonts w:ascii="Arial" w:hAnsi="Arial" w:cs="Arial"/>
                <w:sz w:val="28"/>
                <w:szCs w:val="28"/>
              </w:rPr>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rsidR="00D5653D" w:rsidRPr="0016582E" w:rsidRDefault="004E21C8" w:rsidP="00C352D8">
            <w:pPr>
              <w:autoSpaceDE w:val="0"/>
              <w:autoSpaceDN w:val="0"/>
              <w:adjustRightInd w:val="0"/>
              <w:spacing w:before="300" w:after="300"/>
              <w:jc w:val="both"/>
              <w:rPr>
                <w:rFonts w:ascii="Arial" w:hAnsi="Arial" w:cs="Arial"/>
                <w:sz w:val="28"/>
                <w:szCs w:val="28"/>
              </w:rPr>
            </w:pPr>
            <w:r w:rsidRPr="0016582E">
              <w:rPr>
                <w:rFonts w:ascii="Arial" w:hAnsi="Arial" w:cs="Arial"/>
                <w:color w:val="000000"/>
                <w:sz w:val="28"/>
                <w:szCs w:val="28"/>
              </w:rPr>
              <w:t>Any aggregate effect is so small that the category should not be affected</w:t>
            </w:r>
          </w:p>
        </w:tc>
        <w:tc>
          <w:tcPr>
            <w:tcW w:w="2409" w:type="dxa"/>
            <w:tcBorders>
              <w:top w:val="single" w:sz="4" w:space="0" w:color="auto"/>
              <w:left w:val="single" w:sz="4" w:space="0" w:color="auto"/>
              <w:bottom w:val="single" w:sz="4" w:space="0" w:color="auto"/>
              <w:right w:val="single" w:sz="4" w:space="0" w:color="auto"/>
            </w:tcBorders>
          </w:tcPr>
          <w:p w:rsidR="0016582E" w:rsidRDefault="0016582E" w:rsidP="00D5653D">
            <w:pPr>
              <w:rPr>
                <w:rFonts w:ascii="Arial" w:hAnsi="Arial" w:cs="Arial"/>
                <w:sz w:val="28"/>
                <w:szCs w:val="28"/>
              </w:rPr>
            </w:pPr>
          </w:p>
          <w:p w:rsidR="00D5653D" w:rsidRPr="0016582E" w:rsidRDefault="00D5653D" w:rsidP="00D5653D">
            <w:pPr>
              <w:rPr>
                <w:sz w:val="28"/>
                <w:szCs w:val="28"/>
              </w:rPr>
            </w:pPr>
            <w:r w:rsidRPr="0016582E">
              <w:rPr>
                <w:rFonts w:ascii="Arial" w:hAnsi="Arial" w:cs="Arial"/>
                <w:sz w:val="28"/>
                <w:szCs w:val="28"/>
              </w:rPr>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rsidR="00D5653D" w:rsidRPr="0016582E" w:rsidRDefault="004E21C8" w:rsidP="00C352D8">
            <w:pPr>
              <w:autoSpaceDE w:val="0"/>
              <w:autoSpaceDN w:val="0"/>
              <w:adjustRightInd w:val="0"/>
              <w:spacing w:before="300" w:after="300"/>
              <w:jc w:val="both"/>
              <w:rPr>
                <w:rFonts w:ascii="Arial" w:hAnsi="Arial" w:cs="Arial"/>
                <w:sz w:val="28"/>
                <w:szCs w:val="28"/>
              </w:rPr>
            </w:pPr>
            <w:r w:rsidRPr="0016582E">
              <w:rPr>
                <w:rFonts w:ascii="Arial" w:hAnsi="Arial" w:cs="Arial"/>
                <w:color w:val="000000"/>
                <w:sz w:val="28"/>
                <w:szCs w:val="28"/>
              </w:rPr>
              <w:t>Any aggregate effect is so small that the category should not be affected</w:t>
            </w:r>
          </w:p>
        </w:tc>
        <w:tc>
          <w:tcPr>
            <w:tcW w:w="2409" w:type="dxa"/>
            <w:tcBorders>
              <w:top w:val="single" w:sz="4" w:space="0" w:color="auto"/>
              <w:left w:val="single" w:sz="4" w:space="0" w:color="auto"/>
              <w:bottom w:val="single" w:sz="4" w:space="0" w:color="auto"/>
              <w:right w:val="single" w:sz="4" w:space="0" w:color="auto"/>
            </w:tcBorders>
          </w:tcPr>
          <w:p w:rsidR="0016582E" w:rsidRDefault="0016582E" w:rsidP="00D5653D">
            <w:pPr>
              <w:rPr>
                <w:rFonts w:ascii="Arial" w:hAnsi="Arial" w:cs="Arial"/>
                <w:sz w:val="28"/>
                <w:szCs w:val="28"/>
              </w:rPr>
            </w:pPr>
          </w:p>
          <w:p w:rsidR="00D5653D" w:rsidRPr="0016582E" w:rsidRDefault="00D5653D" w:rsidP="00D5653D">
            <w:pPr>
              <w:rPr>
                <w:sz w:val="28"/>
                <w:szCs w:val="28"/>
              </w:rPr>
            </w:pPr>
            <w:r w:rsidRPr="0016582E">
              <w:rPr>
                <w:rFonts w:ascii="Arial" w:hAnsi="Arial" w:cs="Arial"/>
                <w:sz w:val="28"/>
                <w:szCs w:val="28"/>
              </w:rPr>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rsidR="00D5653D" w:rsidRPr="0016582E" w:rsidRDefault="004E21C8" w:rsidP="00C352D8">
            <w:pPr>
              <w:autoSpaceDE w:val="0"/>
              <w:autoSpaceDN w:val="0"/>
              <w:adjustRightInd w:val="0"/>
              <w:spacing w:before="300" w:after="300"/>
              <w:jc w:val="both"/>
              <w:rPr>
                <w:rFonts w:ascii="Arial" w:hAnsi="Arial" w:cs="Arial"/>
                <w:sz w:val="28"/>
                <w:szCs w:val="28"/>
              </w:rPr>
            </w:pPr>
            <w:r w:rsidRPr="0016582E">
              <w:rPr>
                <w:rFonts w:ascii="Arial" w:hAnsi="Arial" w:cs="Arial"/>
                <w:sz w:val="28"/>
                <w:szCs w:val="28"/>
              </w:rPr>
              <w:t>Category should not be affected</w:t>
            </w:r>
          </w:p>
        </w:tc>
        <w:tc>
          <w:tcPr>
            <w:tcW w:w="2409" w:type="dxa"/>
            <w:tcBorders>
              <w:top w:val="single" w:sz="4" w:space="0" w:color="auto"/>
              <w:left w:val="single" w:sz="4" w:space="0" w:color="auto"/>
              <w:bottom w:val="single" w:sz="4" w:space="0" w:color="auto"/>
              <w:right w:val="single" w:sz="4" w:space="0" w:color="auto"/>
            </w:tcBorders>
          </w:tcPr>
          <w:p w:rsidR="0016582E" w:rsidRDefault="0016582E" w:rsidP="00D5653D">
            <w:pPr>
              <w:rPr>
                <w:rFonts w:ascii="Arial" w:hAnsi="Arial" w:cs="Arial"/>
                <w:sz w:val="28"/>
                <w:szCs w:val="28"/>
              </w:rPr>
            </w:pPr>
          </w:p>
          <w:p w:rsidR="00D5653D" w:rsidRPr="0016582E" w:rsidRDefault="00D5653D" w:rsidP="00D5653D">
            <w:pPr>
              <w:rPr>
                <w:sz w:val="28"/>
                <w:szCs w:val="28"/>
              </w:rPr>
            </w:pPr>
            <w:r w:rsidRPr="0016582E">
              <w:rPr>
                <w:rFonts w:ascii="Arial" w:hAnsi="Arial" w:cs="Arial"/>
                <w:sz w:val="28"/>
                <w:szCs w:val="28"/>
              </w:rPr>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rsidR="00D5653D" w:rsidRPr="0016582E" w:rsidRDefault="004E21C8" w:rsidP="009F5E5C">
            <w:pPr>
              <w:jc w:val="both"/>
              <w:rPr>
                <w:rFonts w:ascii="Arial" w:hAnsi="Arial" w:cs="Arial"/>
                <w:sz w:val="28"/>
                <w:szCs w:val="28"/>
              </w:rPr>
            </w:pPr>
            <w:r w:rsidRPr="0016582E">
              <w:rPr>
                <w:rFonts w:ascii="Arial" w:hAnsi="Arial"/>
                <w:noProof/>
                <w:sz w:val="28"/>
                <w:szCs w:val="28"/>
              </w:rPr>
              <w:t>Historically farming is a male dominated occupation and it follows that the proposal is more likely to impact on more males than females</w:t>
            </w:r>
            <w:r w:rsidR="009F5E5C" w:rsidRPr="0016582E">
              <w:rPr>
                <w:rFonts w:ascii="Arial" w:hAnsi="Arial"/>
                <w:noProof/>
                <w:sz w:val="28"/>
                <w:szCs w:val="28"/>
              </w:rPr>
              <w:t>, however the Department c</w:t>
            </w:r>
            <w:r w:rsidRPr="0016582E">
              <w:rPr>
                <w:rFonts w:ascii="Arial" w:hAnsi="Arial"/>
                <w:noProof/>
                <w:sz w:val="28"/>
                <w:szCs w:val="28"/>
              </w:rPr>
              <w:t xml:space="preserve">onsiders that the policy proposal under consideration </w:t>
            </w:r>
            <w:r w:rsidRPr="0016582E">
              <w:rPr>
                <w:rFonts w:ascii="Arial" w:hAnsi="Arial"/>
                <w:noProof/>
                <w:sz w:val="28"/>
                <w:szCs w:val="28"/>
              </w:rPr>
              <w:lastRenderedPageBreak/>
              <w:t xml:space="preserve">will not have a differential impact based on </w:t>
            </w:r>
            <w:r w:rsidR="006C2239">
              <w:rPr>
                <w:rFonts w:ascii="Arial" w:hAnsi="Arial"/>
                <w:noProof/>
                <w:sz w:val="28"/>
                <w:szCs w:val="28"/>
              </w:rPr>
              <w:t xml:space="preserve">the </w:t>
            </w:r>
            <w:r w:rsidRPr="0016582E">
              <w:rPr>
                <w:rFonts w:ascii="Arial" w:hAnsi="Arial"/>
                <w:noProof/>
                <w:sz w:val="28"/>
                <w:szCs w:val="28"/>
              </w:rPr>
              <w:t>gender</w:t>
            </w:r>
            <w:r w:rsidR="006C2239">
              <w:rPr>
                <w:rFonts w:ascii="Arial" w:hAnsi="Arial"/>
                <w:noProof/>
                <w:sz w:val="28"/>
                <w:szCs w:val="28"/>
              </w:rPr>
              <w:t xml:space="preserve"> composition of the farming population</w:t>
            </w:r>
            <w:r w:rsidRPr="0016582E">
              <w:rPr>
                <w:rFonts w:ascii="Arial" w:hAnsi="Arial"/>
                <w:noProof/>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D5653D" w:rsidRPr="0016582E" w:rsidRDefault="00D5653D" w:rsidP="00D5653D">
            <w:pPr>
              <w:rPr>
                <w:sz w:val="28"/>
                <w:szCs w:val="28"/>
              </w:rPr>
            </w:pPr>
            <w:r w:rsidRPr="0016582E">
              <w:rPr>
                <w:rFonts w:ascii="Arial" w:hAnsi="Arial" w:cs="Arial"/>
                <w:sz w:val="28"/>
                <w:szCs w:val="28"/>
              </w:rPr>
              <w:lastRenderedPageBreak/>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rsidR="00D5653D" w:rsidRPr="0016582E" w:rsidRDefault="006C2239" w:rsidP="006C2239">
            <w:pPr>
              <w:jc w:val="both"/>
              <w:rPr>
                <w:rFonts w:ascii="Arial" w:hAnsi="Arial" w:cs="Arial"/>
                <w:sz w:val="28"/>
                <w:szCs w:val="28"/>
              </w:rPr>
            </w:pPr>
            <w:r>
              <w:rPr>
                <w:rFonts w:ascii="Arial" w:hAnsi="Arial" w:cs="Arial"/>
                <w:sz w:val="28"/>
                <w:szCs w:val="28"/>
              </w:rPr>
              <w:t>It is envisaged that the number of beneficiaries from this scheme will be small and although arable farmers are less likely to have a disability, at a farm population level, any differential effect is likely to be negligible.</w:t>
            </w:r>
          </w:p>
        </w:tc>
        <w:tc>
          <w:tcPr>
            <w:tcW w:w="2409" w:type="dxa"/>
            <w:tcBorders>
              <w:top w:val="single" w:sz="4" w:space="0" w:color="auto"/>
              <w:left w:val="single" w:sz="4" w:space="0" w:color="auto"/>
              <w:bottom w:val="single" w:sz="4" w:space="0" w:color="auto"/>
              <w:right w:val="single" w:sz="4" w:space="0" w:color="auto"/>
            </w:tcBorders>
          </w:tcPr>
          <w:p w:rsidR="0016582E" w:rsidRDefault="0016582E" w:rsidP="00D5653D">
            <w:pPr>
              <w:rPr>
                <w:rFonts w:ascii="Arial" w:hAnsi="Arial" w:cs="Arial"/>
                <w:sz w:val="28"/>
                <w:szCs w:val="28"/>
              </w:rPr>
            </w:pPr>
          </w:p>
          <w:p w:rsidR="00D5653D" w:rsidRPr="0016582E" w:rsidRDefault="00D5653D" w:rsidP="00D5653D">
            <w:pPr>
              <w:rPr>
                <w:sz w:val="28"/>
                <w:szCs w:val="28"/>
              </w:rPr>
            </w:pPr>
            <w:r w:rsidRPr="0016582E">
              <w:rPr>
                <w:rFonts w:ascii="Arial" w:hAnsi="Arial" w:cs="Arial"/>
                <w:sz w:val="28"/>
                <w:szCs w:val="28"/>
              </w:rPr>
              <w:t>None</w:t>
            </w:r>
          </w:p>
        </w:tc>
      </w:tr>
      <w:tr w:rsidR="00D5653D" w:rsidRPr="00C106EB"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rsidR="00D5653D" w:rsidRPr="000A1FB1" w:rsidRDefault="00D5653D" w:rsidP="00D5653D">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rsidR="009F5E5C" w:rsidRPr="0016582E" w:rsidRDefault="006C2239" w:rsidP="00C352D8">
            <w:pPr>
              <w:jc w:val="both"/>
              <w:rPr>
                <w:rFonts w:ascii="Arial" w:hAnsi="Arial" w:cs="Arial"/>
                <w:sz w:val="28"/>
                <w:szCs w:val="28"/>
              </w:rPr>
            </w:pPr>
            <w:r>
              <w:rPr>
                <w:rFonts w:ascii="Arial" w:hAnsi="Arial" w:cs="Arial"/>
                <w:sz w:val="28"/>
                <w:szCs w:val="28"/>
              </w:rPr>
              <w:t>It is envisaged that the number of beneficiaries from this scheme will be small and although arable farmers are less likely to have a dependent, at a farm population level, any differential effect is likely to be negligible.</w:t>
            </w:r>
          </w:p>
          <w:p w:rsidR="00D5653D" w:rsidRPr="0016582E" w:rsidRDefault="004E21C8" w:rsidP="00C352D8">
            <w:pPr>
              <w:jc w:val="both"/>
              <w:rPr>
                <w:rFonts w:ascii="Arial" w:hAnsi="Arial" w:cs="Arial"/>
                <w:sz w:val="28"/>
                <w:szCs w:val="28"/>
              </w:rPr>
            </w:pPr>
            <w:r w:rsidRPr="0016582E">
              <w:rPr>
                <w:rFonts w:ascii="Arial" w:hAnsi="Arial" w:cs="Arial"/>
                <w:sz w:val="28"/>
                <w:szCs w:val="28"/>
              </w:rPr>
              <w:t>Category should not be affected</w:t>
            </w:r>
          </w:p>
        </w:tc>
        <w:tc>
          <w:tcPr>
            <w:tcW w:w="2409" w:type="dxa"/>
            <w:tcBorders>
              <w:top w:val="single" w:sz="4" w:space="0" w:color="auto"/>
              <w:left w:val="single" w:sz="4" w:space="0" w:color="auto"/>
              <w:bottom w:val="single" w:sz="4" w:space="0" w:color="auto"/>
              <w:right w:val="single" w:sz="4" w:space="0" w:color="auto"/>
            </w:tcBorders>
          </w:tcPr>
          <w:p w:rsidR="0016582E" w:rsidRDefault="0016582E" w:rsidP="00D5653D">
            <w:pPr>
              <w:rPr>
                <w:rFonts w:ascii="Arial" w:hAnsi="Arial" w:cs="Arial"/>
                <w:sz w:val="28"/>
                <w:szCs w:val="28"/>
              </w:rPr>
            </w:pPr>
          </w:p>
          <w:p w:rsidR="00D5653D" w:rsidRPr="0016582E" w:rsidRDefault="00D5653D" w:rsidP="00D5653D">
            <w:pPr>
              <w:rPr>
                <w:sz w:val="28"/>
                <w:szCs w:val="28"/>
              </w:rPr>
            </w:pPr>
            <w:r w:rsidRPr="0016582E">
              <w:rPr>
                <w:rFonts w:ascii="Arial" w:hAnsi="Arial" w:cs="Arial"/>
                <w:sz w:val="28"/>
                <w:szCs w:val="28"/>
              </w:rPr>
              <w:t>None</w:t>
            </w:r>
          </w:p>
        </w:tc>
      </w:tr>
    </w:tbl>
    <w:p w:rsidR="00817FBA" w:rsidRPr="00817FBA" w:rsidRDefault="00817FBA" w:rsidP="00817FBA">
      <w:pPr>
        <w:rPr>
          <w:rFonts w:ascii="Arial" w:hAnsi="Arial" w:cs="Arial"/>
        </w:rPr>
      </w:pPr>
    </w:p>
    <w:p w:rsidR="00202D9F" w:rsidRDefault="00BE7A92" w:rsidP="005C03E2">
      <w:pPr>
        <w:pStyle w:val="DARDEqualityText"/>
        <w:numPr>
          <w:ilvl w:val="0"/>
          <w:numId w:val="5"/>
        </w:numPr>
        <w:tabs>
          <w:tab w:val="clear" w:pos="420"/>
          <w:tab w:val="left" w:pos="284"/>
        </w:tabs>
        <w:spacing w:before="400"/>
        <w:ind w:left="284" w:hanging="426"/>
        <w:rPr>
          <w:b/>
        </w:rPr>
      </w:pPr>
      <w:r>
        <w:rPr>
          <w:b/>
        </w:rPr>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3572"/>
        <w:gridCol w:w="4649"/>
      </w:tblGrid>
      <w:tr w:rsidR="00817FBA"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Section 75 category </w:t>
            </w:r>
          </w:p>
        </w:tc>
        <w:tc>
          <w:tcPr>
            <w:tcW w:w="357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464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357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817FBA" w:rsidRPr="0016582E" w:rsidRDefault="004E21C8" w:rsidP="004E21C8">
            <w:pPr>
              <w:autoSpaceDE w:val="0"/>
              <w:autoSpaceDN w:val="0"/>
              <w:adjustRightInd w:val="0"/>
              <w:spacing w:before="240" w:after="240"/>
              <w:jc w:val="both"/>
              <w:rPr>
                <w:rFonts w:ascii="Arial" w:hAnsi="Arial" w:cs="Arial"/>
                <w:sz w:val="28"/>
                <w:szCs w:val="28"/>
              </w:rPr>
            </w:pPr>
            <w:r w:rsidRPr="0016582E">
              <w:rPr>
                <w:rFonts w:ascii="Arial" w:hAnsi="Arial" w:cs="Arial"/>
                <w:sz w:val="28"/>
                <w:szCs w:val="28"/>
              </w:rPr>
              <w:t xml:space="preserve">There is no facility in the policy proposal to better promote equality of opportunity. </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lastRenderedPageBreak/>
              <w:t xml:space="preserve">Men and women generally </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r w:rsidR="00D5653D" w:rsidRPr="00C106EB" w:rsidTr="00D5653D">
        <w:tc>
          <w:tcPr>
            <w:tcW w:w="2269" w:type="dxa"/>
            <w:tcBorders>
              <w:top w:val="single" w:sz="4" w:space="0" w:color="auto"/>
              <w:left w:val="single" w:sz="4" w:space="0" w:color="auto"/>
              <w:bottom w:val="single" w:sz="4" w:space="0" w:color="auto"/>
              <w:right w:val="single" w:sz="4" w:space="0" w:color="auto"/>
            </w:tcBorders>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3572" w:type="dxa"/>
            <w:tcBorders>
              <w:top w:val="single" w:sz="4" w:space="0" w:color="auto"/>
              <w:left w:val="single" w:sz="4" w:space="0" w:color="auto"/>
              <w:bottom w:val="single" w:sz="4" w:space="0" w:color="auto"/>
              <w:right w:val="single" w:sz="4" w:space="0" w:color="auto"/>
            </w:tcBorders>
          </w:tcPr>
          <w:p w:rsidR="00D5653D" w:rsidRPr="00C106EB" w:rsidRDefault="00D5653D" w:rsidP="00D5653D">
            <w:pPr>
              <w:autoSpaceDE w:val="0"/>
              <w:autoSpaceDN w:val="0"/>
              <w:adjustRightInd w:val="0"/>
              <w:spacing w:before="240" w:after="240"/>
              <w:rPr>
                <w:rFonts w:ascii="Arial" w:hAnsi="Arial" w:cs="Arial"/>
                <w:sz w:val="28"/>
                <w:szCs w:val="28"/>
              </w:rPr>
            </w:pPr>
          </w:p>
        </w:tc>
        <w:tc>
          <w:tcPr>
            <w:tcW w:w="4649" w:type="dxa"/>
            <w:tcBorders>
              <w:top w:val="single" w:sz="4" w:space="0" w:color="auto"/>
              <w:left w:val="single" w:sz="4" w:space="0" w:color="auto"/>
              <w:bottom w:val="single" w:sz="4" w:space="0" w:color="auto"/>
              <w:right w:val="single" w:sz="4" w:space="0" w:color="auto"/>
            </w:tcBorders>
          </w:tcPr>
          <w:p w:rsidR="009F5E5C" w:rsidRPr="0016582E" w:rsidRDefault="009F5E5C" w:rsidP="00D5653D">
            <w:pPr>
              <w:rPr>
                <w:rFonts w:ascii="Arial" w:hAnsi="Arial" w:cs="Arial"/>
                <w:sz w:val="28"/>
                <w:szCs w:val="28"/>
              </w:rPr>
            </w:pPr>
          </w:p>
          <w:p w:rsidR="00D5653D" w:rsidRPr="0016582E" w:rsidRDefault="00D5653D" w:rsidP="00D5653D">
            <w:pPr>
              <w:rPr>
                <w:rFonts w:ascii="Arial" w:hAnsi="Arial" w:cs="Arial"/>
                <w:sz w:val="28"/>
                <w:szCs w:val="28"/>
              </w:rPr>
            </w:pPr>
            <w:r w:rsidRPr="0016582E">
              <w:rPr>
                <w:rFonts w:ascii="Arial" w:hAnsi="Arial" w:cs="Arial"/>
                <w:sz w:val="28"/>
                <w:szCs w:val="28"/>
              </w:rPr>
              <w:t>As above</w:t>
            </w:r>
          </w:p>
        </w:tc>
      </w:tr>
    </w:tbl>
    <w:p w:rsidR="00D20045" w:rsidRDefault="0089351C" w:rsidP="0089351C">
      <w:pPr>
        <w:pStyle w:val="DARDEqualityText"/>
        <w:tabs>
          <w:tab w:val="left" w:pos="1440"/>
        </w:tabs>
        <w:spacing w:before="400"/>
        <w:ind w:left="-851" w:right="-718"/>
        <w:rPr>
          <w:b/>
        </w:rPr>
      </w:pPr>
      <w:r>
        <w:rPr>
          <w:b/>
        </w:rPr>
        <w:tab/>
      </w:r>
    </w:p>
    <w:p w:rsidR="00F45F53" w:rsidRDefault="00F45F53">
      <w:pPr>
        <w:rPr>
          <w:rFonts w:ascii="Arial" w:hAnsi="Arial"/>
          <w:b/>
          <w:sz w:val="28"/>
        </w:rPr>
      </w:pPr>
      <w:r>
        <w:rPr>
          <w:b/>
        </w:rPr>
        <w:br w:type="page"/>
      </w:r>
    </w:p>
    <w:p w:rsidR="00202D9F" w:rsidRDefault="00073F4D" w:rsidP="00CC0E7F">
      <w:pPr>
        <w:pStyle w:val="DARDEqualityText"/>
        <w:numPr>
          <w:ilvl w:val="0"/>
          <w:numId w:val="5"/>
        </w:numPr>
        <w:tabs>
          <w:tab w:val="clear" w:pos="420"/>
          <w:tab w:val="left" w:pos="284"/>
        </w:tabs>
        <w:spacing w:before="400"/>
        <w:ind w:left="284" w:right="-718" w:hanging="426"/>
        <w:rPr>
          <w:b/>
        </w:rPr>
      </w:pPr>
      <w:r>
        <w:rPr>
          <w:b/>
        </w:rPr>
        <w:lastRenderedPageBreak/>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rsidTr="000A1FB1">
        <w:tc>
          <w:tcPr>
            <w:tcW w:w="2269" w:type="dxa"/>
            <w:shd w:val="clear" w:color="auto" w:fill="E6E6E6"/>
          </w:tcPr>
          <w:p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rsidTr="000A1FB1">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rsidR="00817FBA" w:rsidRPr="0016582E" w:rsidRDefault="004E21C8" w:rsidP="00C106EB">
            <w:pPr>
              <w:autoSpaceDE w:val="0"/>
              <w:autoSpaceDN w:val="0"/>
              <w:adjustRightInd w:val="0"/>
              <w:spacing w:before="240" w:after="240"/>
              <w:rPr>
                <w:rFonts w:ascii="Arial" w:hAnsi="Arial" w:cs="Arial"/>
                <w:sz w:val="28"/>
                <w:szCs w:val="28"/>
              </w:rPr>
            </w:pPr>
            <w:r w:rsidRPr="0016582E">
              <w:rPr>
                <w:rFonts w:ascii="Arial" w:hAnsi="Arial" w:cs="Arial"/>
                <w:sz w:val="28"/>
                <w:szCs w:val="28"/>
              </w:rPr>
              <w:t>None</w:t>
            </w:r>
          </w:p>
        </w:tc>
        <w:tc>
          <w:tcPr>
            <w:tcW w:w="2551" w:type="dxa"/>
          </w:tcPr>
          <w:p w:rsidR="00817FBA" w:rsidRPr="0016582E" w:rsidRDefault="00D5653D" w:rsidP="00C106EB">
            <w:pPr>
              <w:autoSpaceDE w:val="0"/>
              <w:autoSpaceDN w:val="0"/>
              <w:adjustRightInd w:val="0"/>
              <w:spacing w:before="240" w:after="240"/>
              <w:rPr>
                <w:rFonts w:ascii="Arial" w:hAnsi="Arial" w:cs="Arial"/>
                <w:sz w:val="28"/>
                <w:szCs w:val="28"/>
              </w:rPr>
            </w:pPr>
            <w:r w:rsidRPr="0016582E">
              <w:rPr>
                <w:rFonts w:ascii="Arial" w:hAnsi="Arial" w:cs="Arial"/>
                <w:sz w:val="28"/>
                <w:szCs w:val="28"/>
              </w:rPr>
              <w:t>None</w:t>
            </w:r>
          </w:p>
        </w:tc>
      </w:tr>
      <w:tr w:rsidR="00D5653D" w:rsidRPr="00C106EB" w:rsidTr="000A1FB1">
        <w:tc>
          <w:tcPr>
            <w:tcW w:w="2269" w:type="dxa"/>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rsidR="004E21C8" w:rsidRPr="0016582E" w:rsidRDefault="004E21C8" w:rsidP="00D5653D">
            <w:pPr>
              <w:rPr>
                <w:rFonts w:ascii="Arial" w:hAnsi="Arial" w:cs="Arial"/>
                <w:sz w:val="28"/>
                <w:szCs w:val="28"/>
              </w:rPr>
            </w:pPr>
          </w:p>
          <w:p w:rsidR="00D5653D" w:rsidRPr="0016582E" w:rsidRDefault="004E21C8" w:rsidP="00D5653D">
            <w:pPr>
              <w:rPr>
                <w:rFonts w:ascii="Arial" w:hAnsi="Arial" w:cs="Arial"/>
                <w:sz w:val="28"/>
                <w:szCs w:val="28"/>
              </w:rPr>
            </w:pPr>
            <w:r w:rsidRPr="0016582E">
              <w:rPr>
                <w:rFonts w:ascii="Arial" w:hAnsi="Arial" w:cs="Arial"/>
                <w:sz w:val="28"/>
                <w:szCs w:val="28"/>
              </w:rPr>
              <w:t>None</w:t>
            </w:r>
          </w:p>
        </w:tc>
        <w:tc>
          <w:tcPr>
            <w:tcW w:w="2551" w:type="dxa"/>
          </w:tcPr>
          <w:p w:rsidR="00D5653D" w:rsidRPr="0016582E" w:rsidRDefault="00D5653D" w:rsidP="00D5653D">
            <w:pPr>
              <w:autoSpaceDE w:val="0"/>
              <w:autoSpaceDN w:val="0"/>
              <w:adjustRightInd w:val="0"/>
              <w:spacing w:before="240" w:after="240"/>
              <w:rPr>
                <w:rFonts w:ascii="Arial" w:hAnsi="Arial" w:cs="Arial"/>
                <w:sz w:val="28"/>
                <w:szCs w:val="28"/>
              </w:rPr>
            </w:pPr>
            <w:r w:rsidRPr="0016582E">
              <w:rPr>
                <w:rFonts w:ascii="Arial" w:hAnsi="Arial" w:cs="Arial"/>
                <w:sz w:val="28"/>
                <w:szCs w:val="28"/>
              </w:rPr>
              <w:t>None</w:t>
            </w:r>
          </w:p>
        </w:tc>
      </w:tr>
      <w:tr w:rsidR="00D5653D" w:rsidRPr="00C106EB" w:rsidTr="000A1FB1">
        <w:tc>
          <w:tcPr>
            <w:tcW w:w="2269" w:type="dxa"/>
            <w:shd w:val="clear" w:color="auto" w:fill="E6E6E6"/>
          </w:tcPr>
          <w:p w:rsidR="00D5653D" w:rsidRPr="00C106EB" w:rsidRDefault="00D5653D" w:rsidP="00D5653D">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rsidR="004E21C8" w:rsidRPr="0016582E" w:rsidRDefault="004E21C8" w:rsidP="00D5653D">
            <w:pPr>
              <w:rPr>
                <w:rFonts w:ascii="Arial" w:hAnsi="Arial" w:cs="Arial"/>
                <w:sz w:val="28"/>
                <w:szCs w:val="28"/>
              </w:rPr>
            </w:pPr>
          </w:p>
          <w:p w:rsidR="00D5653D" w:rsidRPr="0016582E" w:rsidRDefault="004E21C8" w:rsidP="00D5653D">
            <w:pPr>
              <w:rPr>
                <w:rFonts w:ascii="Arial" w:hAnsi="Arial" w:cs="Arial"/>
                <w:sz w:val="28"/>
                <w:szCs w:val="28"/>
              </w:rPr>
            </w:pPr>
            <w:r w:rsidRPr="0016582E">
              <w:rPr>
                <w:rFonts w:ascii="Arial" w:hAnsi="Arial" w:cs="Arial"/>
                <w:sz w:val="28"/>
                <w:szCs w:val="28"/>
              </w:rPr>
              <w:t>None</w:t>
            </w:r>
          </w:p>
        </w:tc>
        <w:tc>
          <w:tcPr>
            <w:tcW w:w="2551" w:type="dxa"/>
          </w:tcPr>
          <w:p w:rsidR="00D5653D" w:rsidRPr="0016582E" w:rsidRDefault="00D5653D" w:rsidP="00D5653D">
            <w:pPr>
              <w:autoSpaceDE w:val="0"/>
              <w:autoSpaceDN w:val="0"/>
              <w:adjustRightInd w:val="0"/>
              <w:spacing w:before="240" w:after="240"/>
              <w:rPr>
                <w:rFonts w:ascii="Arial" w:hAnsi="Arial" w:cs="Arial"/>
                <w:sz w:val="28"/>
                <w:szCs w:val="28"/>
              </w:rPr>
            </w:pPr>
            <w:r w:rsidRPr="0016582E">
              <w:rPr>
                <w:rFonts w:ascii="Arial" w:hAnsi="Arial" w:cs="Arial"/>
                <w:sz w:val="28"/>
                <w:szCs w:val="28"/>
              </w:rPr>
              <w:t>None</w:t>
            </w:r>
          </w:p>
        </w:tc>
      </w:tr>
    </w:tbl>
    <w:p w:rsidR="003B146D" w:rsidRDefault="003B146D" w:rsidP="003B146D">
      <w:pPr>
        <w:pStyle w:val="DARDEqualityText"/>
        <w:spacing w:before="400"/>
        <w:ind w:left="-851" w:right="-718"/>
        <w:rPr>
          <w:b/>
        </w:rPr>
      </w:pPr>
    </w:p>
    <w:p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3289"/>
        <w:gridCol w:w="4791"/>
      </w:tblGrid>
      <w:tr w:rsidR="00817FBA" w:rsidRPr="00C106EB" w:rsidTr="00261F64">
        <w:tc>
          <w:tcPr>
            <w:tcW w:w="2410"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328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4791"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261F64">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3289"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4791" w:type="dxa"/>
          </w:tcPr>
          <w:p w:rsidR="00817FBA" w:rsidRPr="0016582E" w:rsidRDefault="004E21C8" w:rsidP="00E45AEA">
            <w:pPr>
              <w:autoSpaceDE w:val="0"/>
              <w:autoSpaceDN w:val="0"/>
              <w:adjustRightInd w:val="0"/>
              <w:spacing w:before="240" w:after="240"/>
              <w:jc w:val="both"/>
              <w:rPr>
                <w:rFonts w:ascii="Arial" w:hAnsi="Arial" w:cs="Arial"/>
                <w:sz w:val="28"/>
                <w:szCs w:val="28"/>
              </w:rPr>
            </w:pPr>
            <w:r w:rsidRPr="0016582E">
              <w:rPr>
                <w:rFonts w:ascii="Arial" w:hAnsi="Arial" w:cs="Arial"/>
                <w:sz w:val="28"/>
                <w:szCs w:val="28"/>
              </w:rPr>
              <w:t>There is no facility in the policy proposal to better promote good relations.</w:t>
            </w:r>
          </w:p>
        </w:tc>
      </w:tr>
      <w:tr w:rsidR="00817FBA" w:rsidRPr="00C106EB" w:rsidTr="00261F64">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Political opinion </w:t>
            </w:r>
          </w:p>
        </w:tc>
        <w:tc>
          <w:tcPr>
            <w:tcW w:w="3289"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4791" w:type="dxa"/>
          </w:tcPr>
          <w:p w:rsidR="00817FBA" w:rsidRPr="0016582E" w:rsidRDefault="00261F64" w:rsidP="00C106EB">
            <w:pPr>
              <w:autoSpaceDE w:val="0"/>
              <w:autoSpaceDN w:val="0"/>
              <w:adjustRightInd w:val="0"/>
              <w:spacing w:before="240" w:after="240"/>
              <w:rPr>
                <w:rFonts w:ascii="Arial" w:hAnsi="Arial" w:cs="Arial"/>
                <w:sz w:val="28"/>
                <w:szCs w:val="28"/>
              </w:rPr>
            </w:pPr>
            <w:r w:rsidRPr="0016582E">
              <w:rPr>
                <w:rFonts w:ascii="Arial" w:hAnsi="Arial" w:cs="Arial"/>
                <w:sz w:val="28"/>
                <w:szCs w:val="28"/>
              </w:rPr>
              <w:t>As Above</w:t>
            </w:r>
          </w:p>
        </w:tc>
      </w:tr>
      <w:tr w:rsidR="00817FBA" w:rsidRPr="00C106EB" w:rsidTr="00261F64">
        <w:tc>
          <w:tcPr>
            <w:tcW w:w="2410" w:type="dxa"/>
            <w:shd w:val="clear" w:color="auto" w:fill="E6E6E6"/>
          </w:tcPr>
          <w:p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3289"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4791" w:type="dxa"/>
          </w:tcPr>
          <w:p w:rsidR="00817FBA" w:rsidRPr="0016582E" w:rsidRDefault="00261F64" w:rsidP="00C106EB">
            <w:pPr>
              <w:autoSpaceDE w:val="0"/>
              <w:autoSpaceDN w:val="0"/>
              <w:adjustRightInd w:val="0"/>
              <w:spacing w:before="240" w:after="240"/>
              <w:rPr>
                <w:rFonts w:ascii="Arial" w:hAnsi="Arial" w:cs="Arial"/>
                <w:sz w:val="28"/>
                <w:szCs w:val="28"/>
              </w:rPr>
            </w:pPr>
            <w:r w:rsidRPr="0016582E">
              <w:rPr>
                <w:rFonts w:ascii="Arial" w:hAnsi="Arial" w:cs="Arial"/>
                <w:sz w:val="28"/>
                <w:szCs w:val="28"/>
              </w:rPr>
              <w:t>As Above</w:t>
            </w:r>
          </w:p>
        </w:tc>
      </w:tr>
    </w:tbl>
    <w:p w:rsidR="00817FBA" w:rsidRDefault="00817FBA" w:rsidP="00817FBA">
      <w:pPr>
        <w:pStyle w:val="DARDEqualityText"/>
        <w:spacing w:before="400"/>
        <w:rPr>
          <w:b/>
        </w:rPr>
      </w:pPr>
    </w:p>
    <w:p w:rsidR="0046189D" w:rsidRDefault="0046189D" w:rsidP="00817FBA">
      <w:pPr>
        <w:pStyle w:val="DARDEqualityText"/>
        <w:spacing w:before="400"/>
        <w:rPr>
          <w:b/>
        </w:rPr>
      </w:pPr>
    </w:p>
    <w:p w:rsidR="00F45F53" w:rsidRDefault="00F45F53">
      <w:pPr>
        <w:rPr>
          <w:rFonts w:ascii="Arial" w:hAnsi="Arial"/>
          <w:b/>
          <w:color w:val="142062"/>
          <w:sz w:val="40"/>
        </w:rPr>
      </w:pPr>
      <w:r>
        <w:rPr>
          <w:sz w:val="40"/>
        </w:rPr>
        <w:br w:type="page"/>
      </w:r>
    </w:p>
    <w:p w:rsidR="00202D9F" w:rsidRDefault="00202D9F">
      <w:pPr>
        <w:pStyle w:val="DARDEqualityTextBold"/>
        <w:rPr>
          <w:sz w:val="40"/>
        </w:rPr>
      </w:pPr>
      <w:r>
        <w:rPr>
          <w:sz w:val="40"/>
        </w:rPr>
        <w:lastRenderedPageBreak/>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rsidR="00202D9F" w:rsidRDefault="00202D9F">
      <w:pPr>
        <w:pStyle w:val="DARDEqualityTextBold"/>
        <w:spacing w:before="300"/>
        <w:rPr>
          <w:b w:val="0"/>
        </w:rPr>
      </w:pPr>
      <w:r>
        <w:t>Consideration of Disability Duties</w:t>
      </w:r>
    </w:p>
    <w:p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4E21C8" w:rsidRPr="0016582E" w:rsidRDefault="004E21C8" w:rsidP="004E21C8">
            <w:pPr>
              <w:pStyle w:val="Default"/>
              <w:rPr>
                <w:sz w:val="28"/>
                <w:szCs w:val="28"/>
              </w:rPr>
            </w:pPr>
            <w:r w:rsidRPr="0016582E">
              <w:rPr>
                <w:sz w:val="28"/>
                <w:szCs w:val="28"/>
              </w:rPr>
              <w:t xml:space="preserve">No. </w:t>
            </w:r>
          </w:p>
          <w:p w:rsidR="004E21C8" w:rsidRPr="0016582E" w:rsidRDefault="004E21C8" w:rsidP="004E21C8">
            <w:pPr>
              <w:pStyle w:val="Default"/>
              <w:rPr>
                <w:sz w:val="28"/>
                <w:szCs w:val="28"/>
              </w:rPr>
            </w:pPr>
          </w:p>
          <w:p w:rsidR="00261F64" w:rsidRPr="00E45AEA" w:rsidRDefault="004E21C8" w:rsidP="004E21C8">
            <w:pPr>
              <w:pStyle w:val="DARDEqualityText"/>
              <w:tabs>
                <w:tab w:val="left" w:pos="426"/>
              </w:tabs>
              <w:spacing w:before="20"/>
              <w:jc w:val="both"/>
              <w:rPr>
                <w:szCs w:val="28"/>
              </w:rPr>
            </w:pPr>
            <w:r w:rsidRPr="0016582E">
              <w:rPr>
                <w:szCs w:val="28"/>
              </w:rPr>
              <w:t>There is no facility in the policy proposal to promote positive attitudes towards disabled people.</w:t>
            </w:r>
            <w:r w:rsidRPr="002B06DA">
              <w:rPr>
                <w:sz w:val="24"/>
                <w:szCs w:val="24"/>
              </w:rPr>
              <w:t xml:space="preserve"> </w:t>
            </w: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rsidTr="00C92FA5">
        <w:trPr>
          <w:trHeight w:val="3289"/>
        </w:trPr>
        <w:tc>
          <w:tcPr>
            <w:tcW w:w="10432"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4E21C8" w:rsidRPr="0016582E" w:rsidRDefault="004E21C8" w:rsidP="004E21C8">
            <w:pPr>
              <w:pStyle w:val="Default"/>
              <w:rPr>
                <w:sz w:val="28"/>
                <w:szCs w:val="28"/>
              </w:rPr>
            </w:pPr>
            <w:r w:rsidRPr="0016582E">
              <w:rPr>
                <w:sz w:val="28"/>
                <w:szCs w:val="28"/>
              </w:rPr>
              <w:t xml:space="preserve">No. </w:t>
            </w:r>
          </w:p>
          <w:p w:rsidR="004E21C8" w:rsidRPr="0016582E" w:rsidRDefault="004E21C8" w:rsidP="004E21C8">
            <w:pPr>
              <w:pStyle w:val="Default"/>
              <w:rPr>
                <w:sz w:val="28"/>
                <w:szCs w:val="28"/>
              </w:rPr>
            </w:pPr>
          </w:p>
          <w:p w:rsidR="00261F64" w:rsidRPr="0016582E" w:rsidRDefault="004E21C8" w:rsidP="004E21C8">
            <w:pPr>
              <w:pStyle w:val="DARDEqualityText"/>
              <w:tabs>
                <w:tab w:val="left" w:pos="426"/>
              </w:tabs>
              <w:spacing w:before="20"/>
              <w:rPr>
                <w:b/>
                <w:szCs w:val="28"/>
              </w:rPr>
            </w:pPr>
            <w:r w:rsidRPr="0016582E">
              <w:rPr>
                <w:szCs w:val="28"/>
              </w:rPr>
              <w:t>There is no facility in the policy proposal to increase the participation of disabled people in public life.</w:t>
            </w:r>
          </w:p>
          <w:p w:rsidR="00261F64" w:rsidRDefault="00261F64" w:rsidP="00E45AEA">
            <w:pPr>
              <w:pStyle w:val="DARDEqualityText"/>
              <w:tabs>
                <w:tab w:val="left" w:pos="426"/>
              </w:tabs>
              <w:spacing w:before="20"/>
              <w:jc w:val="both"/>
              <w:rPr>
                <w:sz w:val="24"/>
              </w:rPr>
            </w:pP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r>
      <w:r>
        <w:lastRenderedPageBreak/>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r>
    </w:tbl>
    <w:p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rsidTr="00C92FA5">
        <w:trPr>
          <w:trHeight w:val="3289"/>
        </w:trPr>
        <w:tc>
          <w:tcPr>
            <w:tcW w:w="10432" w:type="dxa"/>
          </w:tcPr>
          <w:p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rsidR="00261F64" w:rsidRDefault="00261F64">
            <w:pPr>
              <w:pStyle w:val="DARDEqualityText"/>
              <w:tabs>
                <w:tab w:val="left" w:pos="426"/>
              </w:tabs>
              <w:spacing w:before="20"/>
              <w:ind w:left="452" w:hanging="452"/>
              <w:rPr>
                <w:sz w:val="24"/>
              </w:rPr>
            </w:pPr>
          </w:p>
          <w:tbl>
            <w:tblPr>
              <w:tblW w:w="0" w:type="auto"/>
              <w:tblBorders>
                <w:top w:val="nil"/>
                <w:left w:val="nil"/>
                <w:bottom w:val="nil"/>
                <w:right w:val="nil"/>
              </w:tblBorders>
              <w:tblLook w:val="0000" w:firstRow="0" w:lastRow="0" w:firstColumn="0" w:lastColumn="0" w:noHBand="0" w:noVBand="0"/>
            </w:tblPr>
            <w:tblGrid>
              <w:gridCol w:w="3827"/>
            </w:tblGrid>
            <w:tr w:rsidR="00261F64" w:rsidRPr="0016582E">
              <w:trPr>
                <w:trHeight w:val="131"/>
              </w:trPr>
              <w:tc>
                <w:tcPr>
                  <w:tcW w:w="0" w:type="auto"/>
                </w:tcPr>
                <w:p w:rsidR="00261F64" w:rsidRPr="0016582E" w:rsidRDefault="00E45AEA" w:rsidP="004E21C8">
                  <w:pPr>
                    <w:pStyle w:val="DARDEqualityText"/>
                    <w:tabs>
                      <w:tab w:val="left" w:pos="426"/>
                    </w:tabs>
                    <w:spacing w:before="20"/>
                    <w:ind w:left="452" w:hanging="452"/>
                    <w:rPr>
                      <w:szCs w:val="28"/>
                      <w:lang w:val="en-GB"/>
                    </w:rPr>
                  </w:pPr>
                  <w:r w:rsidRPr="0016582E">
                    <w:rPr>
                      <w:szCs w:val="28"/>
                      <w:lang w:val="en-GB"/>
                    </w:rPr>
                    <w:t>No adverse impact identified.</w:t>
                  </w:r>
                  <w:r w:rsidR="00261F64" w:rsidRPr="0016582E">
                    <w:rPr>
                      <w:szCs w:val="28"/>
                      <w:lang w:val="en-GB"/>
                    </w:rPr>
                    <w:t xml:space="preserve"> </w:t>
                  </w:r>
                </w:p>
              </w:tc>
            </w:tr>
          </w:tbl>
          <w:p w:rsidR="00261F64" w:rsidRDefault="00261F64">
            <w:pPr>
              <w:pStyle w:val="DARDEqualityText"/>
              <w:tabs>
                <w:tab w:val="left" w:pos="426"/>
              </w:tabs>
              <w:spacing w:before="20"/>
              <w:ind w:left="452" w:hanging="452"/>
              <w:rPr>
                <w:sz w:val="24"/>
              </w:rPr>
            </w:pPr>
          </w:p>
        </w:tc>
      </w:tr>
    </w:tbl>
    <w:p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202D9F" w:rsidRPr="00C106EB" w:rsidTr="00C92FA5">
        <w:trPr>
          <w:trHeight w:val="3289"/>
        </w:trPr>
        <w:tc>
          <w:tcPr>
            <w:tcW w:w="10490"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261F64" w:rsidRDefault="00261F64" w:rsidP="00C106EB">
            <w:pPr>
              <w:pStyle w:val="DARDEqualityText"/>
              <w:tabs>
                <w:tab w:val="left" w:pos="452"/>
              </w:tabs>
              <w:spacing w:before="20"/>
              <w:ind w:left="438" w:hanging="438"/>
              <w:rPr>
                <w:sz w:val="24"/>
              </w:rPr>
            </w:pPr>
          </w:p>
          <w:p w:rsidR="00261F64" w:rsidRPr="0016582E" w:rsidRDefault="00261F64" w:rsidP="00261F64">
            <w:pPr>
              <w:pStyle w:val="Default"/>
              <w:rPr>
                <w:sz w:val="28"/>
                <w:szCs w:val="28"/>
              </w:rPr>
            </w:pPr>
            <w:r w:rsidRPr="0016582E">
              <w:rPr>
                <w:sz w:val="28"/>
                <w:szCs w:val="28"/>
              </w:rPr>
              <w:t xml:space="preserve">   </w:t>
            </w:r>
            <w:r w:rsidR="00E45AEA" w:rsidRPr="0016582E">
              <w:rPr>
                <w:sz w:val="28"/>
                <w:szCs w:val="28"/>
              </w:rPr>
              <w:t>The policy does not create any opportunity to promote human rights.</w:t>
            </w:r>
            <w:r w:rsidRPr="0016582E">
              <w:rPr>
                <w:sz w:val="28"/>
                <w:szCs w:val="28"/>
              </w:rPr>
              <w:t xml:space="preserve"> </w:t>
            </w:r>
          </w:p>
          <w:p w:rsidR="00261F64" w:rsidRPr="00C106EB" w:rsidRDefault="00261F64" w:rsidP="00C106EB">
            <w:pPr>
              <w:pStyle w:val="DARDEqualityText"/>
              <w:tabs>
                <w:tab w:val="left" w:pos="452"/>
              </w:tabs>
              <w:spacing w:before="20"/>
              <w:ind w:left="438" w:hanging="438"/>
              <w:rPr>
                <w:sz w:val="24"/>
              </w:rPr>
            </w:pPr>
          </w:p>
        </w:tc>
      </w:tr>
    </w:tbl>
    <w:p w:rsidR="00CB4313" w:rsidRDefault="00CB4313"/>
    <w:p w:rsidR="00CB4313" w:rsidRDefault="00CB4313"/>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4830AF" w:rsidRDefault="004830AF"/>
    <w:p w:rsidR="00C92FA5" w:rsidRDefault="00C92FA5"/>
    <w:p w:rsidR="00C92FA5" w:rsidRDefault="00C92FA5"/>
    <w:p w:rsidR="00C92FA5" w:rsidRDefault="00C92FA5"/>
    <w:p w:rsidR="00C92FA5" w:rsidRDefault="00C92FA5"/>
    <w:p w:rsidR="004830AF" w:rsidRDefault="004830AF"/>
    <w:p w:rsidR="004830AF" w:rsidRDefault="004830AF"/>
    <w:p w:rsidR="004830AF" w:rsidRDefault="004830AF"/>
    <w:p w:rsidR="004830AF" w:rsidRDefault="004830AF"/>
    <w:p w:rsidR="004830AF" w:rsidRDefault="004830AF"/>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rsidP="00C352D8">
      <w:pPr>
        <w:jc w:val="both"/>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rsidR="004830AF" w:rsidRDefault="004830AF" w:rsidP="00C352D8">
      <w:pPr>
        <w:jc w:val="both"/>
        <w:rPr>
          <w:rStyle w:val="DARDEqualityTextBoldChar"/>
          <w:b w:val="0"/>
          <w:color w:val="auto"/>
        </w:rPr>
      </w:pPr>
    </w:p>
    <w:p w:rsidR="004830AF" w:rsidRDefault="004830AF" w:rsidP="00C352D8">
      <w:pPr>
        <w:jc w:val="both"/>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701A79" w:rsidRPr="004830AF" w:rsidRDefault="00701A79" w:rsidP="00C352D8">
      <w:pPr>
        <w:jc w:val="both"/>
        <w:rPr>
          <w:rFonts w:ascii="Arial" w:hAnsi="Arial" w:cs="Arial"/>
          <w:i/>
          <w:sz w:val="28"/>
          <w:szCs w:val="28"/>
        </w:rPr>
      </w:pPr>
    </w:p>
    <w:p w:rsidR="004830AF" w:rsidRPr="004830AF" w:rsidRDefault="004830AF" w:rsidP="00C352D8">
      <w:pPr>
        <w:jc w:val="both"/>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4830AF" w:rsidRDefault="004830AF">
      <w:pPr>
        <w:rPr>
          <w:rStyle w:val="DARDEqualityTextBoldChar"/>
          <w:b w:val="0"/>
          <w:color w:val="auto"/>
        </w:rPr>
      </w:pPr>
    </w:p>
    <w:p w:rsidR="00D20045" w:rsidRDefault="00D20045">
      <w:pPr>
        <w:rPr>
          <w:rStyle w:val="DARDEqualityTextBoldChar"/>
          <w:b w:val="0"/>
          <w:color w:val="auto"/>
        </w:rPr>
      </w:pPr>
    </w:p>
    <w:p w:rsidR="00CB4313" w:rsidRDefault="00CB4313" w:rsidP="00C352D8">
      <w:pPr>
        <w:numPr>
          <w:ins w:id="5" w:author="Sharon Fitchie" w:date="2011-06-30T15:17:00Z"/>
        </w:numPr>
        <w:jc w:val="both"/>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948"/>
        <w:gridCol w:w="4104"/>
      </w:tblGrid>
      <w:tr w:rsidR="00CB4313" w:rsidTr="00261F64">
        <w:tc>
          <w:tcPr>
            <w:tcW w:w="3431"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48"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4"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4E21C8" w:rsidTr="00261F64">
        <w:tc>
          <w:tcPr>
            <w:tcW w:w="3431" w:type="dxa"/>
          </w:tcPr>
          <w:p w:rsidR="004E21C8" w:rsidRPr="0016582E" w:rsidRDefault="004E21C8" w:rsidP="004E21C8">
            <w:pPr>
              <w:pStyle w:val="DARDEqualityText"/>
              <w:tabs>
                <w:tab w:val="left" w:pos="448"/>
              </w:tabs>
              <w:spacing w:line="240" w:lineRule="auto"/>
              <w:rPr>
                <w:rFonts w:cs="Arial"/>
                <w:b/>
                <w:szCs w:val="28"/>
              </w:rPr>
            </w:pPr>
            <w:r w:rsidRPr="0016582E">
              <w:rPr>
                <w:rFonts w:cs="Arial"/>
                <w:szCs w:val="28"/>
                <w:lang w:val="en-GB" w:eastAsia="en-GB"/>
              </w:rPr>
              <w:t>The consultation will issue to a range Section 75 groups. Comments from any of the Section 75 groups are welcome, especially if any group considers that it is significantly affected by the proposal.</w:t>
            </w:r>
          </w:p>
        </w:tc>
        <w:tc>
          <w:tcPr>
            <w:tcW w:w="2948" w:type="dxa"/>
          </w:tcPr>
          <w:p w:rsidR="004E21C8" w:rsidRPr="0016582E" w:rsidRDefault="004E21C8" w:rsidP="00C106EB">
            <w:pPr>
              <w:pStyle w:val="DARDEqualityText"/>
              <w:tabs>
                <w:tab w:val="left" w:pos="448"/>
              </w:tabs>
              <w:rPr>
                <w:szCs w:val="28"/>
              </w:rPr>
            </w:pPr>
            <w:r w:rsidRPr="0016582E">
              <w:rPr>
                <w:szCs w:val="28"/>
              </w:rPr>
              <w:t>None</w:t>
            </w:r>
          </w:p>
        </w:tc>
        <w:tc>
          <w:tcPr>
            <w:tcW w:w="4104" w:type="dxa"/>
          </w:tcPr>
          <w:p w:rsidR="004E21C8" w:rsidRPr="0016582E" w:rsidRDefault="004E21C8" w:rsidP="00C106EB">
            <w:pPr>
              <w:pStyle w:val="DARDEqualityText"/>
              <w:tabs>
                <w:tab w:val="left" w:pos="448"/>
              </w:tabs>
              <w:rPr>
                <w:szCs w:val="28"/>
              </w:rPr>
            </w:pPr>
            <w:r w:rsidRPr="0016582E">
              <w:rPr>
                <w:szCs w:val="28"/>
              </w:rPr>
              <w:t>None</w:t>
            </w: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lastRenderedPageBreak/>
        <w:t>Section D</w:t>
      </w:r>
      <w:r w:rsidR="00462813">
        <w:rPr>
          <w:sz w:val="40"/>
        </w:rPr>
        <w:t xml:space="preserve"> – Summary Sheet</w:t>
      </w:r>
    </w:p>
    <w:p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rsidTr="00C92FA5">
        <w:trPr>
          <w:trHeight w:val="1083"/>
        </w:trPr>
        <w:tc>
          <w:tcPr>
            <w:tcW w:w="10432" w:type="dxa"/>
          </w:tcPr>
          <w:p w:rsidR="00202D9F" w:rsidRDefault="00202D9F" w:rsidP="00C82801">
            <w:pPr>
              <w:pStyle w:val="DARDEqualityText"/>
              <w:tabs>
                <w:tab w:val="left" w:pos="452"/>
              </w:tabs>
              <w:spacing w:before="20"/>
              <w:rPr>
                <w:sz w:val="24"/>
              </w:rPr>
            </w:pPr>
            <w:r>
              <w:rPr>
                <w:b/>
                <w:sz w:val="24"/>
              </w:rPr>
              <w:t xml:space="preserve">Title of Proposed Policy / Decision being screened </w:t>
            </w:r>
          </w:p>
          <w:p w:rsidR="00C82801" w:rsidRPr="00C82801" w:rsidRDefault="0089351C" w:rsidP="00C82801">
            <w:pPr>
              <w:pStyle w:val="DARDEqualityText"/>
              <w:tabs>
                <w:tab w:val="left" w:pos="452"/>
              </w:tabs>
              <w:spacing w:before="20"/>
              <w:rPr>
                <w:sz w:val="24"/>
              </w:rPr>
            </w:pPr>
            <w:r>
              <w:rPr>
                <w:b/>
                <w:sz w:val="24"/>
              </w:rPr>
              <w:t xml:space="preserve">Consultation on the </w:t>
            </w:r>
            <w:r w:rsidRPr="00C30FE3">
              <w:rPr>
                <w:b/>
                <w:sz w:val="24"/>
                <w:szCs w:val="24"/>
              </w:rPr>
              <w:t>proposal to introduce a Protein Crops Payment Pilot Scheme</w:t>
            </w: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rsidTr="00C92FA5">
        <w:trPr>
          <w:trHeight w:val="737"/>
        </w:trPr>
        <w:tc>
          <w:tcPr>
            <w:tcW w:w="1102" w:type="dxa"/>
          </w:tcPr>
          <w:p w:rsidR="00202D9F" w:rsidRDefault="00C82801">
            <w:pPr>
              <w:pStyle w:val="Header"/>
              <w:tabs>
                <w:tab w:val="clear" w:pos="4320"/>
                <w:tab w:val="clear" w:pos="8640"/>
              </w:tabs>
              <w:spacing w:before="100"/>
              <w:jc w:val="center"/>
              <w:rPr>
                <w:rFonts w:ascii="Arial" w:hAnsi="Arial"/>
              </w:rPr>
            </w:pPr>
            <w:r>
              <w:t>X</w:t>
            </w:r>
          </w:p>
        </w:tc>
        <w:tc>
          <w:tcPr>
            <w:tcW w:w="9354" w:type="dxa"/>
          </w:tcPr>
          <w:p w:rsidR="00202D9F" w:rsidRDefault="00202D9F">
            <w:pPr>
              <w:pStyle w:val="DARDEqualityText"/>
              <w:spacing w:before="100"/>
            </w:pPr>
            <w:r>
              <w:t>equality of opportunity and good relations</w:t>
            </w:r>
          </w:p>
        </w:tc>
      </w:tr>
      <w:tr w:rsidR="00202D9F" w:rsidTr="00C92FA5">
        <w:trPr>
          <w:trHeight w:val="737"/>
        </w:trPr>
        <w:tc>
          <w:tcPr>
            <w:tcW w:w="1102" w:type="dxa"/>
          </w:tcPr>
          <w:p w:rsidR="00202D9F" w:rsidRDefault="00C82801">
            <w:pPr>
              <w:pStyle w:val="Header"/>
              <w:tabs>
                <w:tab w:val="clear" w:pos="4320"/>
                <w:tab w:val="clear" w:pos="8640"/>
              </w:tabs>
              <w:spacing w:before="100"/>
              <w:jc w:val="center"/>
              <w:rPr>
                <w:rFonts w:ascii="Arial" w:hAnsi="Arial"/>
              </w:rPr>
            </w:pPr>
            <w:r>
              <w:t>X</w:t>
            </w:r>
          </w:p>
        </w:tc>
        <w:tc>
          <w:tcPr>
            <w:tcW w:w="9354" w:type="dxa"/>
          </w:tcPr>
          <w:p w:rsidR="00202D9F" w:rsidRDefault="00202D9F">
            <w:pPr>
              <w:pStyle w:val="DARDEqualityText"/>
              <w:spacing w:before="100"/>
            </w:pPr>
            <w:r>
              <w:t>disabilities duties; and</w:t>
            </w:r>
          </w:p>
        </w:tc>
      </w:tr>
      <w:tr w:rsidR="00202D9F" w:rsidTr="00C92FA5">
        <w:trPr>
          <w:trHeight w:val="737"/>
        </w:trPr>
        <w:tc>
          <w:tcPr>
            <w:tcW w:w="1102" w:type="dxa"/>
          </w:tcPr>
          <w:p w:rsidR="00202D9F" w:rsidRDefault="00C82801" w:rsidP="000C1464">
            <w:pPr>
              <w:pStyle w:val="Header"/>
              <w:tabs>
                <w:tab w:val="clear" w:pos="4320"/>
                <w:tab w:val="clear" w:pos="8640"/>
              </w:tabs>
              <w:jc w:val="center"/>
            </w:pPr>
            <w:r>
              <w:t>X</w:t>
            </w:r>
          </w:p>
        </w:tc>
        <w:tc>
          <w:tcPr>
            <w:tcW w:w="9354"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8C0A8A">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tbl>
      <w:tblPr>
        <w:tblW w:w="10456" w:type="dxa"/>
        <w:tblLook w:val="0000" w:firstRow="0" w:lastRow="0" w:firstColumn="0" w:lastColumn="0" w:noHBand="0" w:noVBand="0"/>
      </w:tblPr>
      <w:tblGrid>
        <w:gridCol w:w="1102"/>
        <w:gridCol w:w="9354"/>
      </w:tblGrid>
      <w:tr w:rsidR="00202D9F"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C82801" w:rsidP="004E21C8">
            <w:pPr>
              <w:pStyle w:val="Header"/>
              <w:tabs>
                <w:tab w:val="clear" w:pos="4320"/>
                <w:tab w:val="clear" w:pos="8640"/>
              </w:tabs>
              <w:spacing w:before="100"/>
              <w:rPr>
                <w:rFonts w:ascii="Arial" w:hAnsi="Arial"/>
              </w:rPr>
            </w:pPr>
            <w:r>
              <w:t xml:space="preserve">     </w:t>
            </w:r>
            <w:r w:rsidR="009F5E5C">
              <w:t>X</w:t>
            </w:r>
          </w:p>
        </w:tc>
        <w:tc>
          <w:tcPr>
            <w:tcW w:w="9354" w:type="dxa"/>
            <w:tcBorders>
              <w:top w:val="single" w:sz="4" w:space="0" w:color="auto"/>
              <w:left w:val="single" w:sz="4" w:space="0" w:color="auto"/>
              <w:bottom w:val="single" w:sz="4" w:space="0" w:color="auto"/>
              <w:right w:val="single" w:sz="4" w:space="0" w:color="auto"/>
            </w:tcBorders>
          </w:tcPr>
          <w:p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tbl>
            <w:tblPr>
              <w:tblW w:w="0" w:type="auto"/>
              <w:tblBorders>
                <w:top w:val="nil"/>
                <w:left w:val="nil"/>
                <w:bottom w:val="nil"/>
                <w:right w:val="nil"/>
              </w:tblBorders>
              <w:tblLook w:val="0000" w:firstRow="0" w:lastRow="0" w:firstColumn="0" w:lastColumn="0" w:noHBand="0" w:noVBand="0"/>
            </w:tblPr>
            <w:tblGrid>
              <w:gridCol w:w="9138"/>
            </w:tblGrid>
            <w:tr w:rsidR="00C82801" w:rsidRPr="00C82801">
              <w:trPr>
                <w:trHeight w:val="1098"/>
              </w:trPr>
              <w:tc>
                <w:tcPr>
                  <w:tcW w:w="0" w:type="auto"/>
                </w:tcPr>
                <w:p w:rsidR="00C82801" w:rsidRPr="009F5E5C" w:rsidRDefault="009F5E5C" w:rsidP="00C352D8">
                  <w:pPr>
                    <w:pStyle w:val="DARDEqualityText"/>
                    <w:spacing w:before="100"/>
                    <w:jc w:val="both"/>
                    <w:rPr>
                      <w:sz w:val="24"/>
                      <w:szCs w:val="24"/>
                      <w:lang w:val="en-GB"/>
                    </w:rPr>
                  </w:pPr>
                  <w:r w:rsidRPr="0016582E">
                    <w:rPr>
                      <w:rFonts w:cs="Arial"/>
                      <w:szCs w:val="28"/>
                    </w:rPr>
                    <w:t xml:space="preserve">At a population level there is no discernable impact on any of the Section 75 categories and no one will be significantly disadvantaged.  </w:t>
                  </w:r>
                  <w:r w:rsidR="0089351C" w:rsidRPr="0016582E">
                    <w:rPr>
                      <w:szCs w:val="28"/>
                      <w:lang w:val="en-GB"/>
                    </w:rPr>
                    <w:t>The consultation</w:t>
                  </w:r>
                  <w:r w:rsidR="00C82801" w:rsidRPr="0016582E">
                    <w:rPr>
                      <w:szCs w:val="28"/>
                      <w:lang w:val="en-GB"/>
                    </w:rPr>
                    <w:t xml:space="preserve"> will seek views on equality issues from stakeholders, and DAERA will continue to engage with industry stakeholder groups.</w:t>
                  </w:r>
                  <w:r w:rsidR="00C82801" w:rsidRPr="009F5E5C">
                    <w:rPr>
                      <w:sz w:val="24"/>
                      <w:szCs w:val="24"/>
                      <w:lang w:val="en-GB"/>
                    </w:rPr>
                    <w:t xml:space="preserve"> </w:t>
                  </w:r>
                </w:p>
              </w:tc>
            </w:tr>
          </w:tbl>
          <w:p w:rsidR="00F018BD" w:rsidRPr="00D14B5C" w:rsidRDefault="00F018BD">
            <w:pPr>
              <w:pStyle w:val="DARDEqualityText"/>
              <w:spacing w:before="100"/>
              <w:rPr>
                <w:sz w:val="24"/>
                <w:szCs w:val="24"/>
              </w:rPr>
            </w:pPr>
          </w:p>
        </w:tc>
      </w:tr>
    </w:tbl>
    <w:p w:rsidR="00F018BD" w:rsidRDefault="00F018BD"/>
    <w:tbl>
      <w:tblPr>
        <w:tblW w:w="10456" w:type="dxa"/>
        <w:tblLook w:val="0000" w:firstRow="0" w:lastRow="0" w:firstColumn="0" w:lastColumn="0" w:noHBand="0" w:noVBand="0"/>
      </w:tblPr>
      <w:tblGrid>
        <w:gridCol w:w="1102"/>
        <w:gridCol w:w="9354"/>
      </w:tblGrid>
      <w:tr w:rsidR="00E85D82" w:rsidTr="00C92FA5">
        <w:trPr>
          <w:trHeight w:val="737"/>
        </w:trPr>
        <w:tc>
          <w:tcPr>
            <w:tcW w:w="1102" w:type="dxa"/>
            <w:tcBorders>
              <w:top w:val="single" w:sz="4" w:space="0" w:color="auto"/>
              <w:left w:val="single" w:sz="4" w:space="0" w:color="auto"/>
              <w:bottom w:val="single" w:sz="4" w:space="0" w:color="auto"/>
              <w:right w:val="single" w:sz="4" w:space="0" w:color="auto"/>
            </w:tcBorders>
          </w:tcPr>
          <w:p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8C0A8A">
              <w:rPr>
                <w:sz w:val="22"/>
                <w:szCs w:val="22"/>
              </w:rPr>
            </w:r>
            <w:r w:rsidR="008C0A8A">
              <w:rPr>
                <w:sz w:val="22"/>
                <w:szCs w:val="22"/>
              </w:rPr>
              <w:fldChar w:fldCharType="separate"/>
            </w:r>
            <w:r w:rsidRPr="005D0A14">
              <w:rPr>
                <w:sz w:val="22"/>
                <w:szCs w:val="22"/>
              </w:rPr>
              <w:fldChar w:fldCharType="end"/>
            </w:r>
          </w:p>
          <w:p w:rsidR="005D0A14" w:rsidRPr="005D0A14" w:rsidRDefault="005D0A14" w:rsidP="00E85D82">
            <w:pPr>
              <w:pStyle w:val="Header"/>
              <w:tabs>
                <w:tab w:val="clear" w:pos="4320"/>
                <w:tab w:val="clear" w:pos="8640"/>
              </w:tabs>
              <w:spacing w:before="100"/>
              <w:jc w:val="center"/>
              <w:rPr>
                <w:sz w:val="22"/>
                <w:szCs w:val="22"/>
              </w:rPr>
            </w:pPr>
          </w:p>
          <w:p w:rsidR="005D0A14" w:rsidRPr="005D0A14" w:rsidRDefault="005D0A14" w:rsidP="00E85D82">
            <w:pPr>
              <w:pStyle w:val="Header"/>
              <w:tabs>
                <w:tab w:val="clear" w:pos="4320"/>
                <w:tab w:val="clear" w:pos="8640"/>
              </w:tabs>
              <w:spacing w:before="100"/>
              <w:jc w:val="center"/>
              <w:rPr>
                <w:sz w:val="22"/>
                <w:szCs w:val="22"/>
              </w:rPr>
            </w:pPr>
          </w:p>
          <w:p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rsidR="00F22301" w:rsidRPr="00DD697A" w:rsidRDefault="00F22301" w:rsidP="009F5E5C">
            <w:pPr>
              <w:pStyle w:val="DARDEqualityText"/>
              <w:numPr>
                <w:ins w:id="6" w:author="Sharon Fitchie" w:date="2012-01-10T11:22:00Z"/>
              </w:numPr>
              <w:spacing w:before="100"/>
              <w:ind w:left="780"/>
              <w:rPr>
                <w:sz w:val="24"/>
                <w:szCs w:val="24"/>
              </w:rPr>
            </w:pPr>
          </w:p>
        </w:tc>
      </w:tr>
    </w:tbl>
    <w:p w:rsidR="00C946E4" w:rsidRDefault="00C946E4"/>
    <w:p w:rsidR="00F018BD" w:rsidRDefault="00F018BD"/>
    <w:p w:rsidR="009F5E5C" w:rsidRDefault="009F5E5C">
      <w:pPr>
        <w:rPr>
          <w:rFonts w:ascii="Arial" w:hAnsi="Arial"/>
          <w:b/>
          <w:sz w:val="40"/>
        </w:rPr>
      </w:pPr>
      <w:r>
        <w:rPr>
          <w:rFonts w:ascii="Arial" w:hAnsi="Arial"/>
          <w:b/>
          <w:sz w:val="40"/>
        </w:rPr>
        <w:br w:type="page"/>
      </w:r>
    </w:p>
    <w:p w:rsidR="008E13D2" w:rsidRDefault="008E13D2" w:rsidP="008E13D2">
      <w:pPr>
        <w:rPr>
          <w:rFonts w:ascii="Arial" w:hAnsi="Arial"/>
          <w:b/>
          <w:sz w:val="40"/>
        </w:rPr>
      </w:pPr>
      <w:r>
        <w:rPr>
          <w:rFonts w:ascii="Arial" w:hAnsi="Arial"/>
          <w:b/>
          <w:sz w:val="40"/>
        </w:rPr>
        <w:lastRenderedPageBreak/>
        <w:t xml:space="preserve">DAERA Equality </w:t>
      </w:r>
      <w:r>
        <w:rPr>
          <w:rFonts w:ascii="Arial" w:hAnsi="Arial"/>
          <w:sz w:val="40"/>
        </w:rPr>
        <w:t>and</w:t>
      </w:r>
      <w:r>
        <w:rPr>
          <w:rFonts w:ascii="Arial" w:hAnsi="Arial"/>
          <w:b/>
          <w:sz w:val="40"/>
        </w:rPr>
        <w:t xml:space="preserve"> Human Rights </w:t>
      </w:r>
    </w:p>
    <w:p w:rsidR="008E13D2" w:rsidRDefault="008E13D2" w:rsidP="008E13D2">
      <w:pPr>
        <w:pStyle w:val="Heading1"/>
      </w:pPr>
      <w:r>
        <w:rPr>
          <w:sz w:val="40"/>
        </w:rPr>
        <w:t>Screening Checklist</w:t>
      </w:r>
    </w:p>
    <w:p w:rsidR="008E13D2" w:rsidRDefault="008E13D2" w:rsidP="008E13D2">
      <w:pPr>
        <w:jc w:val="center"/>
        <w:rPr>
          <w:b/>
          <w:sz w:val="28"/>
        </w:rPr>
      </w:pPr>
    </w:p>
    <w:p w:rsidR="008E13D2" w:rsidRDefault="008E13D2" w:rsidP="008E13D2">
      <w:pPr>
        <w:pStyle w:val="DARDEqualityText"/>
      </w:pPr>
      <w:r>
        <w:t>Before signing off this screening template please confirm that you have completed all the actions listed below.</w:t>
      </w:r>
    </w:p>
    <w:p w:rsidR="008E13D2" w:rsidRDefault="008E13D2" w:rsidP="008E13D2">
      <w:pPr>
        <w:pStyle w:val="DARDEqualityText"/>
      </w:pPr>
    </w:p>
    <w:p w:rsidR="008E13D2" w:rsidRDefault="008E13D2" w:rsidP="008E13D2">
      <w:pPr>
        <w:pStyle w:val="DARDEqualityText"/>
      </w:pPr>
      <w:r>
        <w:t>I can confirm that all the actions listed below have been completed –</w:t>
      </w:r>
    </w:p>
    <w:p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rsidTr="00250BA2">
        <w:trPr>
          <w:trHeight w:val="737"/>
        </w:trPr>
        <w:tc>
          <w:tcPr>
            <w:tcW w:w="1102" w:type="dxa"/>
          </w:tcPr>
          <w:p w:rsidR="008E13D2" w:rsidRPr="0013019B" w:rsidRDefault="0013019B" w:rsidP="00250BA2">
            <w:pPr>
              <w:pStyle w:val="Header"/>
              <w:tabs>
                <w:tab w:val="clear" w:pos="4320"/>
                <w:tab w:val="clear" w:pos="8640"/>
              </w:tabs>
              <w:spacing w:before="100"/>
              <w:jc w:val="center"/>
              <w:rPr>
                <w:rFonts w:ascii="Arial" w:hAnsi="Arial"/>
                <w:sz w:val="32"/>
              </w:rPr>
            </w:pPr>
            <w:r w:rsidRPr="0013019B">
              <w:rPr>
                <w:rFonts w:ascii="Arial" w:hAnsi="Arial"/>
                <w:sz w:val="32"/>
              </w:rPr>
              <w:t>X</w:t>
            </w:r>
          </w:p>
        </w:tc>
        <w:tc>
          <w:tcPr>
            <w:tcW w:w="8260" w:type="dxa"/>
          </w:tcPr>
          <w:p w:rsidR="008E13D2" w:rsidRDefault="008E13D2" w:rsidP="00250BA2">
            <w:pPr>
              <w:pStyle w:val="DARDEqualityText"/>
              <w:spacing w:before="100"/>
            </w:pPr>
            <w:r>
              <w:t>I have explained any technical issues in plain English (easily understood by a 12 year old)</w:t>
            </w:r>
          </w:p>
        </w:tc>
      </w:tr>
      <w:tr w:rsidR="0013019B" w:rsidTr="00250BA2">
        <w:trPr>
          <w:trHeight w:val="737"/>
        </w:trPr>
        <w:tc>
          <w:tcPr>
            <w:tcW w:w="1102" w:type="dxa"/>
          </w:tcPr>
          <w:p w:rsidR="0013019B" w:rsidRPr="0013019B" w:rsidRDefault="0013019B" w:rsidP="0013019B">
            <w:pPr>
              <w:jc w:val="center"/>
              <w:rPr>
                <w:sz w:val="32"/>
              </w:rPr>
            </w:pPr>
            <w:r w:rsidRPr="0013019B">
              <w:rPr>
                <w:rFonts w:ascii="Arial" w:hAnsi="Arial"/>
                <w:sz w:val="32"/>
              </w:rPr>
              <w:t>X</w:t>
            </w:r>
          </w:p>
        </w:tc>
        <w:tc>
          <w:tcPr>
            <w:tcW w:w="8260" w:type="dxa"/>
          </w:tcPr>
          <w:p w:rsidR="0013019B" w:rsidRDefault="0013019B" w:rsidP="0013019B">
            <w:pPr>
              <w:pStyle w:val="DARDEqualityText"/>
              <w:spacing w:before="100"/>
            </w:pPr>
            <w:r>
              <w:t>I have added evidence and explained my assessments in full</w:t>
            </w:r>
          </w:p>
        </w:tc>
      </w:tr>
      <w:tr w:rsidR="0013019B" w:rsidTr="00250BA2">
        <w:trPr>
          <w:trHeight w:val="737"/>
        </w:trPr>
        <w:tc>
          <w:tcPr>
            <w:tcW w:w="1102" w:type="dxa"/>
          </w:tcPr>
          <w:p w:rsidR="0013019B" w:rsidRPr="0013019B" w:rsidRDefault="0013019B" w:rsidP="0013019B">
            <w:pPr>
              <w:jc w:val="center"/>
              <w:rPr>
                <w:sz w:val="32"/>
              </w:rPr>
            </w:pPr>
            <w:r w:rsidRPr="0013019B">
              <w:rPr>
                <w:rFonts w:ascii="Arial" w:hAnsi="Arial"/>
                <w:sz w:val="32"/>
              </w:rPr>
              <w:t>X</w:t>
            </w:r>
          </w:p>
        </w:tc>
        <w:tc>
          <w:tcPr>
            <w:tcW w:w="8260" w:type="dxa"/>
          </w:tcPr>
          <w:p w:rsidR="0013019B" w:rsidRDefault="0013019B" w:rsidP="0013019B">
            <w:pPr>
              <w:pStyle w:val="DARDEqualityText"/>
              <w:spacing w:before="100"/>
            </w:pPr>
            <w:r>
              <w:t>I have provided a brief note to justify my decision to ‘Screen In’ or ‘Screen Out’</w:t>
            </w:r>
          </w:p>
        </w:tc>
      </w:tr>
      <w:tr w:rsidR="0013019B" w:rsidTr="00250BA2">
        <w:trPr>
          <w:trHeight w:val="737"/>
        </w:trPr>
        <w:tc>
          <w:tcPr>
            <w:tcW w:w="1102" w:type="dxa"/>
          </w:tcPr>
          <w:p w:rsidR="0013019B" w:rsidRPr="0013019B" w:rsidRDefault="0013019B" w:rsidP="0013019B">
            <w:pPr>
              <w:jc w:val="center"/>
              <w:rPr>
                <w:sz w:val="32"/>
              </w:rPr>
            </w:pPr>
            <w:r w:rsidRPr="0013019B">
              <w:rPr>
                <w:rFonts w:ascii="Arial" w:hAnsi="Arial"/>
                <w:sz w:val="32"/>
              </w:rPr>
              <w:t>X</w:t>
            </w:r>
          </w:p>
        </w:tc>
        <w:tc>
          <w:tcPr>
            <w:tcW w:w="8260" w:type="dxa"/>
          </w:tcPr>
          <w:p w:rsidR="0013019B" w:rsidRDefault="0013019B" w:rsidP="0013019B">
            <w:pPr>
              <w:pStyle w:val="DARDEqualityText"/>
              <w:spacing w:before="100"/>
            </w:pPr>
            <w:r>
              <w:t xml:space="preserve">A copy of this screening template and the final decision has been sent to the Equality Unit for their consideration before it has been forwarded for sign-off </w:t>
            </w:r>
          </w:p>
        </w:tc>
      </w:tr>
    </w:tbl>
    <w:p w:rsidR="008E13D2" w:rsidRDefault="008E13D2"/>
    <w:p w:rsidR="00B35098" w:rsidRDefault="00B35098"/>
    <w:p w:rsidR="00B35098" w:rsidRDefault="00B35098"/>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89351C" w:rsidRDefault="0089351C" w:rsidP="00462813">
      <w:pPr>
        <w:rPr>
          <w:rFonts w:ascii="Arial Bold" w:hAnsi="Arial Bold" w:cs="Arial"/>
          <w:b/>
          <w:color w:val="000080"/>
          <w:sz w:val="28"/>
          <w:szCs w:val="28"/>
        </w:rPr>
      </w:pPr>
    </w:p>
    <w:p w:rsidR="009F5E5C" w:rsidRDefault="009F5E5C">
      <w:pPr>
        <w:rPr>
          <w:rFonts w:ascii="Arial Bold" w:hAnsi="Arial Bold" w:cs="Arial"/>
          <w:b/>
          <w:color w:val="000080"/>
          <w:sz w:val="28"/>
          <w:szCs w:val="28"/>
        </w:rPr>
      </w:pPr>
      <w:r>
        <w:rPr>
          <w:rFonts w:ascii="Arial Bold" w:hAnsi="Arial Bold" w:cs="Arial"/>
          <w:b/>
          <w:color w:val="000080"/>
          <w:sz w:val="28"/>
          <w:szCs w:val="28"/>
        </w:rPr>
        <w:br w:type="page"/>
      </w:r>
    </w:p>
    <w:p w:rsidR="00462813" w:rsidRDefault="00462813" w:rsidP="00462813">
      <w:pPr>
        <w:rPr>
          <w:rFonts w:ascii="Arial" w:hAnsi="Arial" w:cs="Arial"/>
          <w:sz w:val="28"/>
          <w:szCs w:val="28"/>
        </w:rPr>
      </w:pPr>
      <w:r w:rsidRPr="00B35098">
        <w:rPr>
          <w:rFonts w:ascii="Arial Bold" w:hAnsi="Arial Bold" w:cs="Arial"/>
          <w:b/>
          <w:color w:val="000080"/>
          <w:sz w:val="28"/>
          <w:szCs w:val="28"/>
        </w:rPr>
        <w:lastRenderedPageBreak/>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rsidR="00462813" w:rsidRDefault="00462813" w:rsidP="00462813">
      <w:pPr>
        <w:rPr>
          <w:rFonts w:ascii="Arial" w:hAnsi="Arial" w:cs="Arial"/>
          <w:sz w:val="28"/>
          <w:szCs w:val="28"/>
        </w:rPr>
      </w:pPr>
    </w:p>
    <w:p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rsidR="00462813" w:rsidRDefault="00462813" w:rsidP="00462813">
      <w:pPr>
        <w:rPr>
          <w:rFonts w:ascii="Arial" w:hAnsi="Arial" w:cs="Arial"/>
          <w:b/>
          <w:i/>
          <w:sz w:val="28"/>
          <w:szCs w:val="28"/>
        </w:rPr>
      </w:pPr>
    </w:p>
    <w:p w:rsidR="00462813" w:rsidRPr="0013019B" w:rsidRDefault="0016582E" w:rsidP="00462813">
      <w:pPr>
        <w:rPr>
          <w:rFonts w:ascii="Arial" w:hAnsi="Arial" w:cs="Arial"/>
          <w:b/>
          <w:i/>
          <w:color w:val="FF0000"/>
          <w:sz w:val="28"/>
          <w:szCs w:val="28"/>
        </w:rPr>
      </w:pPr>
      <w:r>
        <w:rPr>
          <w:rFonts w:ascii="Arial" w:hAnsi="Arial" w:cs="Arial"/>
          <w:b/>
          <w:i/>
          <w:sz w:val="28"/>
          <w:szCs w:val="28"/>
        </w:rPr>
        <w:t>Yes</w:t>
      </w:r>
    </w:p>
    <w:p w:rsidR="00462813" w:rsidRDefault="00462813" w:rsidP="00462813">
      <w:pPr>
        <w:rPr>
          <w:rFonts w:ascii="Arial" w:hAnsi="Arial" w:cs="Arial"/>
          <w:b/>
          <w:i/>
          <w:sz w:val="28"/>
          <w:szCs w:val="28"/>
        </w:rPr>
      </w:pPr>
    </w:p>
    <w:p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assessment completed by (Staff Officer level or above) -</w:t>
            </w:r>
          </w:p>
        </w:tc>
      </w:tr>
      <w:tr w:rsidR="00462813" w:rsidTr="00B60891">
        <w:trPr>
          <w:trHeight w:val="454"/>
        </w:trPr>
        <w:tc>
          <w:tcPr>
            <w:tcW w:w="5646" w:type="dxa"/>
          </w:tcPr>
          <w:p w:rsidR="00462813" w:rsidRDefault="00462813" w:rsidP="004E21C8">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4E21C8">
              <w:rPr>
                <w:rFonts w:ascii="Arial" w:hAnsi="Arial"/>
              </w:rPr>
              <w:t>Rosemary Agnew</w:t>
            </w:r>
          </w:p>
        </w:tc>
        <w:tc>
          <w:tcPr>
            <w:tcW w:w="3716" w:type="dxa"/>
          </w:tcPr>
          <w:p w:rsidR="00462813" w:rsidRDefault="00462813" w:rsidP="003B502A">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4E21C8">
              <w:rPr>
                <w:rFonts w:ascii="Arial" w:hAnsi="Arial"/>
              </w:rPr>
              <w:t>5</w:t>
            </w:r>
          </w:p>
        </w:tc>
      </w:tr>
      <w:tr w:rsidR="00462813" w:rsidTr="00B60891">
        <w:trPr>
          <w:trHeight w:val="454"/>
        </w:trPr>
        <w:tc>
          <w:tcPr>
            <w:tcW w:w="5646" w:type="dxa"/>
            <w:shd w:val="solid" w:color="C0C0C0" w:fill="auto"/>
          </w:tcPr>
          <w:p w:rsidR="00462813" w:rsidRDefault="00462813" w:rsidP="00B60891">
            <w:pPr>
              <w:pStyle w:val="Header"/>
              <w:tabs>
                <w:tab w:val="clear" w:pos="4320"/>
                <w:tab w:val="clear" w:pos="8640"/>
              </w:tabs>
              <w:spacing w:before="100"/>
              <w:rPr>
                <w:rFonts w:ascii="Arial" w:hAnsi="Arial"/>
                <w:sz w:val="28"/>
              </w:rPr>
            </w:pPr>
          </w:p>
        </w:tc>
        <w:tc>
          <w:tcPr>
            <w:tcW w:w="3716" w:type="dxa"/>
          </w:tcPr>
          <w:p w:rsidR="00462813" w:rsidRDefault="00462813" w:rsidP="004E21C8">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4E21C8" w:rsidRPr="0016582E">
              <w:rPr>
                <w:rFonts w:ascii="Arial" w:hAnsi="Arial"/>
                <w:color w:val="000000" w:themeColor="text1"/>
              </w:rPr>
              <w:t>14/12</w:t>
            </w:r>
            <w:r w:rsidR="003B502A" w:rsidRPr="0016582E">
              <w:rPr>
                <w:rFonts w:ascii="Arial" w:hAnsi="Arial"/>
                <w:color w:val="000000" w:themeColor="text1"/>
              </w:rPr>
              <w:t>/2020</w:t>
            </w:r>
          </w:p>
        </w:tc>
      </w:tr>
      <w:tr w:rsidR="00462813" w:rsidTr="00B60891">
        <w:trPr>
          <w:cantSplit/>
          <w:trHeight w:val="454"/>
        </w:trPr>
        <w:tc>
          <w:tcPr>
            <w:tcW w:w="9362" w:type="dxa"/>
            <w:gridSpan w:val="2"/>
          </w:tcPr>
          <w:p w:rsidR="00462813" w:rsidRDefault="00462813" w:rsidP="004E21C8">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4E21C8">
              <w:rPr>
                <w:rFonts w:ascii="Arial" w:hAnsi="Arial"/>
              </w:rPr>
              <w:t>Brexit Division</w:t>
            </w:r>
          </w:p>
        </w:tc>
      </w:tr>
    </w:tbl>
    <w:p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501"/>
        </w:trPr>
        <w:tc>
          <w:tcPr>
            <w:tcW w:w="9362" w:type="dxa"/>
          </w:tcPr>
          <w:p w:rsidR="00462813" w:rsidRDefault="00462813" w:rsidP="00B60891">
            <w:pPr>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462813" w:rsidRDefault="00462813" w:rsidP="00B60891">
            <w:pPr>
              <w:rPr>
                <w:rFonts w:ascii="Arial" w:hAnsi="Arial"/>
                <w:color w:val="808080"/>
                <w:sz w:val="28"/>
              </w:rPr>
            </w:pPr>
          </w:p>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p w:rsidR="00462813" w:rsidRDefault="00462813" w:rsidP="00B60891"/>
        </w:tc>
      </w:tr>
    </w:tbl>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formProt w:val="0"/>
          <w:titlePg/>
          <w:docGrid w:linePitch="326"/>
        </w:sectPr>
      </w:pPr>
    </w:p>
    <w:p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rsidTr="00B60891">
        <w:trPr>
          <w:cantSplit/>
          <w:trHeight w:val="454"/>
        </w:trPr>
        <w:tc>
          <w:tcPr>
            <w:tcW w:w="9362" w:type="dxa"/>
            <w:gridSpan w:val="2"/>
          </w:tcPr>
          <w:p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rsidTr="00B60891">
        <w:trPr>
          <w:trHeight w:val="454"/>
        </w:trPr>
        <w:tc>
          <w:tcPr>
            <w:tcW w:w="5646" w:type="dxa"/>
          </w:tcPr>
          <w:p w:rsidR="00462813" w:rsidRDefault="00462813" w:rsidP="003B502A">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3B502A">
              <w:rPr>
                <w:rFonts w:ascii="Arial" w:hAnsi="Arial"/>
              </w:rPr>
              <w:t>Norman Fulton</w:t>
            </w:r>
          </w:p>
        </w:tc>
        <w:tc>
          <w:tcPr>
            <w:tcW w:w="3716" w:type="dxa"/>
          </w:tcPr>
          <w:p w:rsidR="00462813" w:rsidRDefault="00462813" w:rsidP="003B502A">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3B502A">
              <w:rPr>
                <w:rFonts w:ascii="Arial" w:hAnsi="Arial"/>
              </w:rPr>
              <w:t>3</w:t>
            </w:r>
          </w:p>
        </w:tc>
      </w:tr>
      <w:tr w:rsidR="00462813" w:rsidTr="00B60891">
        <w:trPr>
          <w:trHeight w:val="454"/>
        </w:trPr>
        <w:tc>
          <w:tcPr>
            <w:tcW w:w="5646" w:type="dxa"/>
            <w:shd w:val="solid" w:color="C0C0C0" w:fill="auto"/>
          </w:tcPr>
          <w:p w:rsidR="00462813" w:rsidRDefault="008C0A8A" w:rsidP="00B60891">
            <w:pPr>
              <w:pStyle w:val="Header"/>
              <w:tabs>
                <w:tab w:val="clear" w:pos="4320"/>
                <w:tab w:val="clear" w:pos="8640"/>
              </w:tabs>
              <w:spacing w:before="100"/>
              <w:rPr>
                <w:rFonts w:ascii="Arial" w:hAnsi="Arial"/>
                <w:sz w:val="28"/>
              </w:rPr>
            </w:pPr>
            <w:r>
              <w:rPr>
                <w:rFonts w:ascii="Arial" w:hAnsi="Arial" w:cs="Arial"/>
                <w:noProof/>
                <w:color w:val="1F497D"/>
                <w:szCs w:val="24"/>
                <w:lang w:val="en-GB" w:eastAsia="en-GB"/>
              </w:rPr>
              <w:drawing>
                <wp:inline distT="0" distB="0" distL="0" distR="0" wp14:anchorId="222CBD05" wp14:editId="0246E702">
                  <wp:extent cx="2905125" cy="829945"/>
                  <wp:effectExtent l="0" t="0" r="9525" b="8255"/>
                  <wp:docPr id="6" name="Picture 6" descr="cid:image002.jpg@01D315DE.B527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15DE.B527E5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05125" cy="829945"/>
                          </a:xfrm>
                          <a:prstGeom prst="rect">
                            <a:avLst/>
                          </a:prstGeom>
                          <a:noFill/>
                          <a:ln>
                            <a:noFill/>
                          </a:ln>
                        </pic:spPr>
                      </pic:pic>
                    </a:graphicData>
                  </a:graphic>
                </wp:inline>
              </w:drawing>
            </w:r>
            <w:bookmarkStart w:id="7" w:name="_GoBack"/>
            <w:bookmarkEnd w:id="7"/>
          </w:p>
        </w:tc>
        <w:tc>
          <w:tcPr>
            <w:tcW w:w="3716" w:type="dxa"/>
          </w:tcPr>
          <w:p w:rsidR="00462813" w:rsidRDefault="00462813" w:rsidP="006C2239">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6C2239" w:rsidRPr="006C2239">
              <w:rPr>
                <w:rFonts w:ascii="Arial" w:hAnsi="Arial"/>
              </w:rPr>
              <w:t>14/12/2020</w:t>
            </w:r>
          </w:p>
        </w:tc>
      </w:tr>
      <w:tr w:rsidR="00462813" w:rsidTr="00B60891">
        <w:trPr>
          <w:cantSplit/>
          <w:trHeight w:val="454"/>
        </w:trPr>
        <w:tc>
          <w:tcPr>
            <w:tcW w:w="9362" w:type="dxa"/>
            <w:gridSpan w:val="2"/>
          </w:tcPr>
          <w:p w:rsidR="00462813" w:rsidRPr="003B502A" w:rsidRDefault="003B502A" w:rsidP="003B502A">
            <w:pPr>
              <w:pStyle w:val="Header"/>
              <w:tabs>
                <w:tab w:val="clear" w:pos="4320"/>
                <w:tab w:val="clear" w:pos="8640"/>
              </w:tabs>
              <w:spacing w:before="100"/>
              <w:rPr>
                <w:rFonts w:ascii="Arial" w:hAnsi="Arial"/>
                <w:sz w:val="28"/>
              </w:rPr>
            </w:pPr>
            <w:r>
              <w:rPr>
                <w:rFonts w:ascii="Arial" w:hAnsi="Arial"/>
                <w:sz w:val="28"/>
              </w:rPr>
              <w:t>Group</w:t>
            </w:r>
            <w:r w:rsidR="00462813">
              <w:rPr>
                <w:rFonts w:ascii="Arial" w:hAnsi="Arial"/>
                <w:sz w:val="28"/>
              </w:rPr>
              <w:t>:</w:t>
            </w:r>
            <w:r w:rsidR="00462813">
              <w:rPr>
                <w:rFonts w:ascii="Arial" w:hAnsi="Arial"/>
              </w:rPr>
              <w:t xml:space="preserve"> </w:t>
            </w:r>
            <w:r>
              <w:rPr>
                <w:rFonts w:ascii="Arial" w:hAnsi="Arial"/>
              </w:rPr>
              <w:t>Food and Farming Group</w:t>
            </w:r>
          </w:p>
        </w:tc>
      </w:tr>
    </w:tbl>
    <w:p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rsidTr="00B60891">
        <w:trPr>
          <w:cantSplit/>
          <w:trHeight w:val="1713"/>
        </w:trPr>
        <w:tc>
          <w:tcPr>
            <w:tcW w:w="9362" w:type="dxa"/>
          </w:tcPr>
          <w:p w:rsidR="00462813" w:rsidRDefault="00462813" w:rsidP="00B60891">
            <w:pPr>
              <w:spacing w:before="100"/>
              <w:rPr>
                <w:rFonts w:ascii="Arial" w:hAnsi="Arial"/>
                <w:color w:val="808080"/>
                <w:sz w:val="28"/>
              </w:rPr>
            </w:pPr>
            <w:r>
              <w:rPr>
                <w:rFonts w:ascii="Arial" w:hAnsi="Arial"/>
                <w:sz w:val="28"/>
              </w:rPr>
              <w:lastRenderedPageBreak/>
              <w:t xml:space="preserve">Signature: </w:t>
            </w:r>
            <w:r>
              <w:rPr>
                <w:rFonts w:ascii="Arial" w:hAnsi="Arial"/>
                <w:color w:val="808080"/>
                <w:sz w:val="28"/>
              </w:rPr>
              <w:t>please insert a scanned image of your signature below</w:t>
            </w:r>
          </w:p>
          <w:p w:rsidR="00462813" w:rsidRDefault="00462813" w:rsidP="00B60891">
            <w:pPr>
              <w:pStyle w:val="Header"/>
              <w:tabs>
                <w:tab w:val="clear" w:pos="4320"/>
                <w:tab w:val="clear" w:pos="8640"/>
              </w:tabs>
              <w:spacing w:before="100"/>
            </w:pPr>
          </w:p>
          <w:p w:rsidR="00462813" w:rsidRDefault="00462813" w:rsidP="00B60891">
            <w:pPr>
              <w:pStyle w:val="Header"/>
              <w:tabs>
                <w:tab w:val="clear" w:pos="4320"/>
                <w:tab w:val="clear" w:pos="8640"/>
              </w:tabs>
              <w:spacing w:before="100"/>
              <w:rPr>
                <w:rFonts w:ascii="Arial" w:hAnsi="Arial" w:cs="Arial"/>
                <w:sz w:val="28"/>
                <w:szCs w:val="28"/>
              </w:rPr>
            </w:pPr>
          </w:p>
          <w:p w:rsidR="00D47DB7" w:rsidRDefault="00D47DB7" w:rsidP="00B60891">
            <w:pPr>
              <w:pStyle w:val="Header"/>
              <w:tabs>
                <w:tab w:val="clear" w:pos="4320"/>
                <w:tab w:val="clear" w:pos="8640"/>
              </w:tabs>
              <w:spacing w:before="100"/>
              <w:rPr>
                <w:rFonts w:ascii="Arial" w:hAnsi="Arial" w:cs="Arial"/>
                <w:sz w:val="28"/>
                <w:szCs w:val="28"/>
              </w:rPr>
            </w:pPr>
          </w:p>
          <w:p w:rsidR="00D47DB7" w:rsidRDefault="00D47DB7" w:rsidP="00B60891">
            <w:pPr>
              <w:pStyle w:val="Header"/>
              <w:tabs>
                <w:tab w:val="clear" w:pos="4320"/>
                <w:tab w:val="clear" w:pos="8640"/>
              </w:tabs>
              <w:spacing w:before="100"/>
              <w:rPr>
                <w:rFonts w:ascii="Arial" w:hAnsi="Arial" w:cs="Arial"/>
                <w:sz w:val="28"/>
                <w:szCs w:val="28"/>
              </w:rPr>
            </w:pPr>
          </w:p>
          <w:p w:rsidR="00D47DB7" w:rsidRPr="00855DA3" w:rsidRDefault="00D47DB7" w:rsidP="00B60891">
            <w:pPr>
              <w:pStyle w:val="Header"/>
              <w:tabs>
                <w:tab w:val="clear" w:pos="4320"/>
                <w:tab w:val="clear" w:pos="8640"/>
              </w:tabs>
              <w:spacing w:before="100"/>
              <w:rPr>
                <w:rFonts w:ascii="Arial" w:hAnsi="Arial" w:cs="Arial"/>
                <w:sz w:val="28"/>
                <w:szCs w:val="28"/>
              </w:rPr>
            </w:pPr>
          </w:p>
        </w:tc>
      </w:tr>
    </w:tbl>
    <w:p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rsidR="00202D9F" w:rsidRDefault="00952DA9" w:rsidP="00C352D8">
      <w:pPr>
        <w:pStyle w:val="DARDEqualityText"/>
        <w:jc w:val="both"/>
        <w:rPr>
          <w:color w:val="142062"/>
        </w:rPr>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18" w:history="1">
        <w:r w:rsidR="00D72961" w:rsidRPr="00AC5079">
          <w:rPr>
            <w:rStyle w:val="Hyperlink"/>
          </w:rPr>
          <w:t>equalitydiversitypublicappointments@daera-ni.gov.uk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rsidR="00227800" w:rsidRDefault="00227800">
      <w:pPr>
        <w:pStyle w:val="DARDEqualityText"/>
        <w:rPr>
          <w:color w:val="142062"/>
        </w:rPr>
      </w:pPr>
    </w:p>
    <w:p w:rsidR="00227800" w:rsidRPr="00B35098" w:rsidRDefault="00D72961">
      <w:pPr>
        <w:pStyle w:val="DARDEqualityText"/>
      </w:pPr>
      <w:r w:rsidRPr="00D72961">
        <w:tab/>
      </w:r>
      <w:r>
        <w:object w:dxaOrig="1540" w:dyaOrig="998">
          <v:shape id="_x0000_i1026" type="#_x0000_t75" style="width:79.2pt;height:49.85pt" o:ole="">
            <v:imagedata r:id="rId19" o:title=""/>
          </v:shape>
          <o:OLEObject Type="Embed" ProgID="Package" ShapeID="_x0000_i1026" DrawAspect="Icon" ObjectID="_1669635477" r:id="rId20"/>
        </w:object>
      </w:r>
    </w:p>
    <w:p w:rsidR="00462813" w:rsidRDefault="00462813" w:rsidP="000C1464">
      <w:pPr>
        <w:pStyle w:val="DARDEqualityText"/>
      </w:pPr>
    </w:p>
    <w:p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rsidR="00227800" w:rsidRDefault="00227800" w:rsidP="00227800">
      <w:pPr>
        <w:pStyle w:val="DARDEqualityText"/>
        <w:spacing w:line="240" w:lineRule="auto"/>
      </w:pPr>
      <w:r>
        <w:t>DAERA Equality Unit</w:t>
      </w:r>
    </w:p>
    <w:p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rsidR="00F0116C" w:rsidRDefault="00F0116C" w:rsidP="00227800">
      <w:pPr>
        <w:rPr>
          <w:rFonts w:ascii="Arial" w:hAnsi="Arial" w:cs="Arial"/>
          <w:sz w:val="28"/>
          <w:szCs w:val="28"/>
          <w:lang w:val="en"/>
        </w:rPr>
      </w:pPr>
      <w:r>
        <w:rPr>
          <w:rFonts w:ascii="Arial" w:hAnsi="Arial" w:cs="Arial"/>
          <w:sz w:val="28"/>
          <w:szCs w:val="28"/>
          <w:lang w:val="en"/>
        </w:rPr>
        <w:t>Ballykelly House</w:t>
      </w:r>
    </w:p>
    <w:p w:rsidR="00F0116C" w:rsidRDefault="00F0116C" w:rsidP="00227800">
      <w:pPr>
        <w:rPr>
          <w:rFonts w:ascii="Arial" w:hAnsi="Arial" w:cs="Arial"/>
          <w:sz w:val="28"/>
          <w:szCs w:val="28"/>
          <w:lang w:val="en"/>
        </w:rPr>
      </w:pPr>
      <w:r>
        <w:rPr>
          <w:rFonts w:ascii="Arial" w:hAnsi="Arial" w:cs="Arial"/>
          <w:sz w:val="28"/>
          <w:szCs w:val="28"/>
          <w:lang w:val="en"/>
        </w:rPr>
        <w:t>111 Ballykelly Road</w:t>
      </w:r>
    </w:p>
    <w:p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rsidR="00227800" w:rsidRPr="00E647A4" w:rsidRDefault="00227800" w:rsidP="00227800">
      <w:pPr>
        <w:rPr>
          <w:rFonts w:ascii="Arial" w:hAnsi="Arial" w:cs="Arial"/>
          <w:sz w:val="28"/>
          <w:szCs w:val="28"/>
          <w:lang w:val="en"/>
        </w:rPr>
      </w:pPr>
    </w:p>
    <w:p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1" w:history="1">
        <w:r w:rsidR="00F0116C" w:rsidRPr="0031384A">
          <w:rPr>
            <w:rStyle w:val="Hyperlink"/>
            <w:rFonts w:ascii="Arial" w:hAnsi="Arial" w:cs="Arial"/>
            <w:sz w:val="28"/>
            <w:szCs w:val="28"/>
          </w:rPr>
          <w:t>equalitydiversitypublicappointments@daera-ni.gov.uk</w:t>
        </w:r>
      </w:hyperlink>
    </w:p>
    <w:p w:rsidR="00227800" w:rsidRPr="00E647A4" w:rsidRDefault="00227800" w:rsidP="00227800">
      <w:pPr>
        <w:rPr>
          <w:rStyle w:val="Hyperlink"/>
          <w:rFonts w:ascii="Arial" w:hAnsi="Arial" w:cs="Arial"/>
          <w:sz w:val="28"/>
          <w:szCs w:val="28"/>
        </w:rPr>
      </w:pPr>
    </w:p>
    <w:p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rsidR="001C32B5" w:rsidRDefault="001C32B5">
      <w:pPr>
        <w:pStyle w:val="DARDEqualityText"/>
        <w:spacing w:line="240" w:lineRule="auto"/>
        <w:rPr>
          <w:b/>
          <w:color w:val="FF0000"/>
          <w:u w:val="single"/>
        </w:rPr>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822C12" w:rsidRDefault="00822C12">
      <w:pPr>
        <w:pStyle w:val="DARDEqualityText"/>
        <w:spacing w:before="100" w:line="240" w:lineRule="auto"/>
      </w:pPr>
    </w:p>
    <w:p w:rsidR="006D19AF" w:rsidRDefault="006D19AF">
      <w:pPr>
        <w:pStyle w:val="DARDEqualityText"/>
        <w:spacing w:before="100" w:line="240" w:lineRule="auto"/>
        <w:rPr>
          <w:sz w:val="56"/>
        </w:rPr>
        <w:sectPr w:rsidR="006D19AF" w:rsidSect="005C03E2">
          <w:type w:val="continuous"/>
          <w:pgSz w:w="11899" w:h="16838"/>
          <w:pgMar w:top="720" w:right="720" w:bottom="720" w:left="720" w:header="720" w:footer="567" w:gutter="0"/>
          <w:cols w:space="720"/>
          <w:formProt w:val="0"/>
          <w:titlePg/>
          <w:docGrid w:linePitch="326"/>
        </w:sectPr>
      </w:pPr>
    </w:p>
    <w:p w:rsidR="00B96E27" w:rsidRDefault="00B96E27" w:rsidP="00155703">
      <w:pPr>
        <w:pStyle w:val="DARDEqualityText"/>
        <w:spacing w:before="100" w:line="240" w:lineRule="auto"/>
        <w:rPr>
          <w:szCs w:val="28"/>
        </w:rPr>
      </w:pPr>
    </w:p>
    <w:sectPr w:rsidR="00B96E27" w:rsidSect="00822C12">
      <w:pgSz w:w="16838" w:h="11899" w:orient="landscape"/>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F5" w:rsidRDefault="00C408F5">
      <w:r>
        <w:separator/>
      </w:r>
    </w:p>
  </w:endnote>
  <w:endnote w:type="continuationSeparator" w:id="0">
    <w:p w:rsidR="00C408F5" w:rsidRDefault="00C4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5C" w:rsidRDefault="009F5E5C"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E5C" w:rsidRDefault="009F5E5C"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5C" w:rsidRDefault="009F5E5C">
    <w:pPr>
      <w:pStyle w:val="Footer"/>
    </w:pPr>
    <w:r>
      <w:t>[Type here]</w:t>
    </w:r>
  </w:p>
  <w:p w:rsidR="009F5E5C" w:rsidRDefault="009F5E5C"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5C" w:rsidRDefault="009F5E5C"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F5" w:rsidRDefault="00C408F5">
      <w:r>
        <w:separator/>
      </w:r>
    </w:p>
  </w:footnote>
  <w:footnote w:type="continuationSeparator" w:id="0">
    <w:p w:rsidR="00C408F5" w:rsidRDefault="00C408F5">
      <w:r>
        <w:continuationSeparator/>
      </w:r>
    </w:p>
  </w:footnote>
  <w:footnote w:id="1">
    <w:p w:rsidR="009F5E5C" w:rsidRDefault="009F5E5C"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9F5E5C" w:rsidRPr="009462F8" w:rsidRDefault="009F5E5C" w:rsidP="00716554">
      <w:pPr>
        <w:pStyle w:val="FootnoteText"/>
        <w:numPr>
          <w:ins w:id="0" w:author="Sharon Fitchie" w:date="2011-10-25T20:46:00Z"/>
        </w:numPr>
        <w:rPr>
          <w:rFonts w:ascii="Arial" w:hAnsi="Arial" w:cs="Arial"/>
          <w:color w:val="0000FF"/>
          <w:lang w:val="en-GB"/>
        </w:rPr>
      </w:pPr>
    </w:p>
  </w:footnote>
  <w:footnote w:id="2">
    <w:p w:rsidR="009F5E5C" w:rsidRDefault="009F5E5C"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rsidR="009F5E5C" w:rsidRPr="009462F8" w:rsidRDefault="009F5E5C" w:rsidP="000E173E">
      <w:pPr>
        <w:pStyle w:val="FootnoteText"/>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5C" w:rsidRDefault="009F5E5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C4153"/>
    <w:multiLevelType w:val="hybridMultilevel"/>
    <w:tmpl w:val="A11ACB3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2"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D4D0C"/>
    <w:multiLevelType w:val="hybridMultilevel"/>
    <w:tmpl w:val="11A8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53CCB"/>
    <w:multiLevelType w:val="hybridMultilevel"/>
    <w:tmpl w:val="D8D27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7"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EB549C"/>
    <w:multiLevelType w:val="hybridMultilevel"/>
    <w:tmpl w:val="609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20"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5"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16"/>
  </w:num>
  <w:num w:numId="6">
    <w:abstractNumId w:val="11"/>
  </w:num>
  <w:num w:numId="7">
    <w:abstractNumId w:val="3"/>
  </w:num>
  <w:num w:numId="8">
    <w:abstractNumId w:val="21"/>
  </w:num>
  <w:num w:numId="9">
    <w:abstractNumId w:val="23"/>
  </w:num>
  <w:num w:numId="10">
    <w:abstractNumId w:val="20"/>
  </w:num>
  <w:num w:numId="11">
    <w:abstractNumId w:val="22"/>
  </w:num>
  <w:num w:numId="12">
    <w:abstractNumId w:val="24"/>
  </w:num>
  <w:num w:numId="13">
    <w:abstractNumId w:val="0"/>
  </w:num>
  <w:num w:numId="14">
    <w:abstractNumId w:val="6"/>
  </w:num>
  <w:num w:numId="15">
    <w:abstractNumId w:val="2"/>
  </w:num>
  <w:num w:numId="16">
    <w:abstractNumId w:val="9"/>
  </w:num>
  <w:num w:numId="17">
    <w:abstractNumId w:val="17"/>
  </w:num>
  <w:num w:numId="18">
    <w:abstractNumId w:val="10"/>
  </w:num>
  <w:num w:numId="19">
    <w:abstractNumId w:val="12"/>
  </w:num>
  <w:num w:numId="20">
    <w:abstractNumId w:val="14"/>
  </w:num>
  <w:num w:numId="21">
    <w:abstractNumId w:val="7"/>
  </w:num>
  <w:num w:numId="22">
    <w:abstractNumId w:val="1"/>
  </w:num>
  <w:num w:numId="23">
    <w:abstractNumId w:val="18"/>
  </w:num>
  <w:num w:numId="24">
    <w:abstractNumId w:val="5"/>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7"/>
    <w:rsid w:val="000109BD"/>
    <w:rsid w:val="00011002"/>
    <w:rsid w:val="0002227F"/>
    <w:rsid w:val="00042940"/>
    <w:rsid w:val="000532C6"/>
    <w:rsid w:val="00073F4D"/>
    <w:rsid w:val="00092067"/>
    <w:rsid w:val="000A1FB1"/>
    <w:rsid w:val="000C0080"/>
    <w:rsid w:val="000C1464"/>
    <w:rsid w:val="000D68B0"/>
    <w:rsid w:val="000E173E"/>
    <w:rsid w:val="000E207C"/>
    <w:rsid w:val="000E5B9B"/>
    <w:rsid w:val="001015C2"/>
    <w:rsid w:val="001262D9"/>
    <w:rsid w:val="0013019B"/>
    <w:rsid w:val="00135041"/>
    <w:rsid w:val="00155703"/>
    <w:rsid w:val="00162902"/>
    <w:rsid w:val="0016582E"/>
    <w:rsid w:val="00194483"/>
    <w:rsid w:val="001A0E53"/>
    <w:rsid w:val="001A2665"/>
    <w:rsid w:val="001A6E80"/>
    <w:rsid w:val="001B0109"/>
    <w:rsid w:val="001C051C"/>
    <w:rsid w:val="001C32B5"/>
    <w:rsid w:val="001F26FA"/>
    <w:rsid w:val="00202D9F"/>
    <w:rsid w:val="0021778B"/>
    <w:rsid w:val="0022257B"/>
    <w:rsid w:val="00224B4F"/>
    <w:rsid w:val="00227481"/>
    <w:rsid w:val="00227800"/>
    <w:rsid w:val="00230293"/>
    <w:rsid w:val="00250BA2"/>
    <w:rsid w:val="00261F64"/>
    <w:rsid w:val="00264635"/>
    <w:rsid w:val="002658B1"/>
    <w:rsid w:val="0027081E"/>
    <w:rsid w:val="00281A61"/>
    <w:rsid w:val="00295734"/>
    <w:rsid w:val="002A6223"/>
    <w:rsid w:val="002D27B6"/>
    <w:rsid w:val="002D65A6"/>
    <w:rsid w:val="002E4391"/>
    <w:rsid w:val="002E6A0E"/>
    <w:rsid w:val="003041FF"/>
    <w:rsid w:val="003052DB"/>
    <w:rsid w:val="00322747"/>
    <w:rsid w:val="00366647"/>
    <w:rsid w:val="003819B4"/>
    <w:rsid w:val="00386304"/>
    <w:rsid w:val="003B12B1"/>
    <w:rsid w:val="003B146D"/>
    <w:rsid w:val="003B502A"/>
    <w:rsid w:val="003C3FAE"/>
    <w:rsid w:val="004308BE"/>
    <w:rsid w:val="00444CE3"/>
    <w:rsid w:val="00450953"/>
    <w:rsid w:val="0046189D"/>
    <w:rsid w:val="00462813"/>
    <w:rsid w:val="00465FBD"/>
    <w:rsid w:val="004738FB"/>
    <w:rsid w:val="0047531B"/>
    <w:rsid w:val="004830AF"/>
    <w:rsid w:val="004A3DE5"/>
    <w:rsid w:val="004B65E9"/>
    <w:rsid w:val="004E21C8"/>
    <w:rsid w:val="004F6BFB"/>
    <w:rsid w:val="00506751"/>
    <w:rsid w:val="00512C52"/>
    <w:rsid w:val="00514462"/>
    <w:rsid w:val="0057584A"/>
    <w:rsid w:val="0058299D"/>
    <w:rsid w:val="005C03E2"/>
    <w:rsid w:val="005D0A14"/>
    <w:rsid w:val="00602BD5"/>
    <w:rsid w:val="00607423"/>
    <w:rsid w:val="00607CB9"/>
    <w:rsid w:val="00661EEE"/>
    <w:rsid w:val="006713FE"/>
    <w:rsid w:val="00677852"/>
    <w:rsid w:val="006A73A4"/>
    <w:rsid w:val="006B7041"/>
    <w:rsid w:val="006C2239"/>
    <w:rsid w:val="006C5BF5"/>
    <w:rsid w:val="006D19AF"/>
    <w:rsid w:val="006D2BA5"/>
    <w:rsid w:val="006E6ADD"/>
    <w:rsid w:val="006F2B78"/>
    <w:rsid w:val="00701A79"/>
    <w:rsid w:val="00716554"/>
    <w:rsid w:val="00730BFC"/>
    <w:rsid w:val="0077251C"/>
    <w:rsid w:val="007731AE"/>
    <w:rsid w:val="007811C0"/>
    <w:rsid w:val="007B29F0"/>
    <w:rsid w:val="007D37EA"/>
    <w:rsid w:val="007F311C"/>
    <w:rsid w:val="007F720E"/>
    <w:rsid w:val="00803CD9"/>
    <w:rsid w:val="00807323"/>
    <w:rsid w:val="00817FBA"/>
    <w:rsid w:val="00822C12"/>
    <w:rsid w:val="008370F8"/>
    <w:rsid w:val="008416A5"/>
    <w:rsid w:val="008461B5"/>
    <w:rsid w:val="00855DA3"/>
    <w:rsid w:val="00866C8E"/>
    <w:rsid w:val="0089351C"/>
    <w:rsid w:val="008A2DB4"/>
    <w:rsid w:val="008C0A8A"/>
    <w:rsid w:val="008D25D4"/>
    <w:rsid w:val="008E13D2"/>
    <w:rsid w:val="008E6AB7"/>
    <w:rsid w:val="00911D02"/>
    <w:rsid w:val="009159AF"/>
    <w:rsid w:val="00916911"/>
    <w:rsid w:val="00937006"/>
    <w:rsid w:val="009462F8"/>
    <w:rsid w:val="00952DA9"/>
    <w:rsid w:val="00956B34"/>
    <w:rsid w:val="00963E15"/>
    <w:rsid w:val="00967982"/>
    <w:rsid w:val="009B6775"/>
    <w:rsid w:val="009C7ABC"/>
    <w:rsid w:val="009D38E1"/>
    <w:rsid w:val="009F31D9"/>
    <w:rsid w:val="009F5E5C"/>
    <w:rsid w:val="00A04139"/>
    <w:rsid w:val="00A32E7A"/>
    <w:rsid w:val="00A42679"/>
    <w:rsid w:val="00A63A94"/>
    <w:rsid w:val="00A65ECA"/>
    <w:rsid w:val="00A71176"/>
    <w:rsid w:val="00A73FCC"/>
    <w:rsid w:val="00AA7425"/>
    <w:rsid w:val="00AE3B4B"/>
    <w:rsid w:val="00AF1941"/>
    <w:rsid w:val="00B2029E"/>
    <w:rsid w:val="00B35098"/>
    <w:rsid w:val="00B60891"/>
    <w:rsid w:val="00B7098C"/>
    <w:rsid w:val="00B82A30"/>
    <w:rsid w:val="00B90197"/>
    <w:rsid w:val="00B96E27"/>
    <w:rsid w:val="00BA751D"/>
    <w:rsid w:val="00BC05CA"/>
    <w:rsid w:val="00BC32D3"/>
    <w:rsid w:val="00BC3F3B"/>
    <w:rsid w:val="00BC6346"/>
    <w:rsid w:val="00BD6312"/>
    <w:rsid w:val="00BE7A92"/>
    <w:rsid w:val="00C075D9"/>
    <w:rsid w:val="00C106EB"/>
    <w:rsid w:val="00C30F41"/>
    <w:rsid w:val="00C30FE3"/>
    <w:rsid w:val="00C352D8"/>
    <w:rsid w:val="00C408F5"/>
    <w:rsid w:val="00C50901"/>
    <w:rsid w:val="00C82801"/>
    <w:rsid w:val="00C91E99"/>
    <w:rsid w:val="00C92FA5"/>
    <w:rsid w:val="00C946E4"/>
    <w:rsid w:val="00CB15D3"/>
    <w:rsid w:val="00CB4313"/>
    <w:rsid w:val="00CB7BD3"/>
    <w:rsid w:val="00CC0E7F"/>
    <w:rsid w:val="00CC25DA"/>
    <w:rsid w:val="00CC5C4C"/>
    <w:rsid w:val="00CE3512"/>
    <w:rsid w:val="00CE4727"/>
    <w:rsid w:val="00D059C6"/>
    <w:rsid w:val="00D07258"/>
    <w:rsid w:val="00D129E0"/>
    <w:rsid w:val="00D14B5C"/>
    <w:rsid w:val="00D20045"/>
    <w:rsid w:val="00D47DB7"/>
    <w:rsid w:val="00D539BB"/>
    <w:rsid w:val="00D5653D"/>
    <w:rsid w:val="00D72961"/>
    <w:rsid w:val="00D74B55"/>
    <w:rsid w:val="00D9704D"/>
    <w:rsid w:val="00DB1DAF"/>
    <w:rsid w:val="00DC2867"/>
    <w:rsid w:val="00DC5514"/>
    <w:rsid w:val="00DD4199"/>
    <w:rsid w:val="00DD697A"/>
    <w:rsid w:val="00DE076F"/>
    <w:rsid w:val="00DE1A1C"/>
    <w:rsid w:val="00DF6C1E"/>
    <w:rsid w:val="00E12311"/>
    <w:rsid w:val="00E14398"/>
    <w:rsid w:val="00E15BF2"/>
    <w:rsid w:val="00E42DD3"/>
    <w:rsid w:val="00E45AEA"/>
    <w:rsid w:val="00E57AEE"/>
    <w:rsid w:val="00E70E6C"/>
    <w:rsid w:val="00E85D82"/>
    <w:rsid w:val="00E90069"/>
    <w:rsid w:val="00E945EB"/>
    <w:rsid w:val="00EA1E36"/>
    <w:rsid w:val="00EB2013"/>
    <w:rsid w:val="00EB403B"/>
    <w:rsid w:val="00EB53FA"/>
    <w:rsid w:val="00EB6CC7"/>
    <w:rsid w:val="00EB7848"/>
    <w:rsid w:val="00EE29A4"/>
    <w:rsid w:val="00EE572E"/>
    <w:rsid w:val="00F0116C"/>
    <w:rsid w:val="00F018BD"/>
    <w:rsid w:val="00F10AAF"/>
    <w:rsid w:val="00F22301"/>
    <w:rsid w:val="00F317D8"/>
    <w:rsid w:val="00F41252"/>
    <w:rsid w:val="00F43C60"/>
    <w:rsid w:val="00F45F53"/>
    <w:rsid w:val="00F52D58"/>
    <w:rsid w:val="00F54920"/>
    <w:rsid w:val="00F57C37"/>
    <w:rsid w:val="00F642E2"/>
    <w:rsid w:val="00F77F77"/>
    <w:rsid w:val="00F92B0D"/>
    <w:rsid w:val="00FA5C2B"/>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paragraph" w:customStyle="1" w:styleId="Default">
    <w:name w:val="Default"/>
    <w:rsid w:val="00261F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mailto:equalitydiversitypublicappointments@daera-ni.gov.uk" TargetMode="External"/><Relationship Id="rId3" Type="http://schemas.openxmlformats.org/officeDocument/2006/relationships/styles" Target="styles.xml"/><Relationship Id="rId21" Type="http://schemas.openxmlformats.org/officeDocument/2006/relationships/hyperlink" Target="mailto:equalitydiversitypublicappointments@daera-ni.gov.uk" TargetMode="External"/><Relationship Id="rId7" Type="http://schemas.openxmlformats.org/officeDocument/2006/relationships/endnotes" Target="endnotes.xml"/><Relationship Id="rId12" Type="http://schemas.openxmlformats.org/officeDocument/2006/relationships/hyperlink" Target="mailto:equalitydiversitypublicappointments@daera-ni.gov.uk" TargetMode="External"/><Relationship Id="rId17" Type="http://schemas.openxmlformats.org/officeDocument/2006/relationships/image" Target="cid:image001.jpg@01D6D3B9.59E293C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8B4D-C8DF-4B48-85D8-EE38CFA3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2902</Words>
  <Characters>16151</Characters>
  <Application>Microsoft Office Word</Application>
  <DocSecurity>0</DocSecurity>
  <Lines>950</Lines>
  <Paragraphs>198</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18855</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cp:lastModifiedBy>DAERA</cp:lastModifiedBy>
  <cp:revision>2</cp:revision>
  <cp:lastPrinted>2011-06-29T10:17:00Z</cp:lastPrinted>
  <dcterms:created xsi:type="dcterms:W3CDTF">2020-12-16T14:51:00Z</dcterms:created>
  <dcterms:modified xsi:type="dcterms:W3CDTF">2020-12-16T14:51:00Z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