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AD2E86">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in">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2F6E3B" w:rsidP="00A73FCC">
      <w:pPr>
        <w:pStyle w:val="DARDEqualityText"/>
        <w:tabs>
          <w:tab w:val="num" w:pos="2282"/>
        </w:tabs>
      </w:pPr>
      <w:r>
        <w:object w:dxaOrig="2069" w:dyaOrig="1320">
          <v:shape id="_x0000_i1026" type="#_x0000_t75" style="width:106.5pt;height:66.75pt" o:ole="">
            <v:imagedata r:id="rId12" o:title=""/>
          </v:shape>
          <o:OLEObject Type="Embed" ProgID="Package" ShapeID="_x0000_i1026" DrawAspect="Icon" ObjectID="_1602925264" r:id="rId13"/>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numPr>
          <w:ins w:id="1" w:author="Sharon Fitchie" w:date="2011-07-04T16:22:00Z"/>
        </w:numPr>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1576"/>
        </w:trPr>
        <w:tc>
          <w:tcPr>
            <w:tcW w:w="10598" w:type="dxa"/>
          </w:tcPr>
          <w:p w:rsidR="00AA7425" w:rsidRDefault="00202D9F" w:rsidP="0005389B">
            <w:pPr>
              <w:pStyle w:val="DARDEqualityTextBold"/>
              <w:spacing w:before="20"/>
              <w:rPr>
                <w:b w:val="0"/>
                <w:color w:val="auto"/>
                <w:sz w:val="24"/>
              </w:rPr>
            </w:pPr>
            <w:r>
              <w:rPr>
                <w:color w:val="auto"/>
                <w:sz w:val="24"/>
              </w:rPr>
              <w:t xml:space="preserve">Title of policy / decision to be screened:- </w:t>
            </w:r>
            <w:r w:rsidR="005E6234">
              <w:rPr>
                <w:b w:val="0"/>
                <w:color w:val="auto"/>
                <w:sz w:val="24"/>
              </w:rPr>
              <w:t>Equine Identification</w:t>
            </w:r>
            <w:r w:rsidR="0005389B">
              <w:rPr>
                <w:b w:val="0"/>
                <w:color w:val="auto"/>
                <w:sz w:val="24"/>
              </w:rPr>
              <w:t xml:space="preserve"> </w:t>
            </w:r>
            <w:r w:rsidR="006F25C9">
              <w:rPr>
                <w:b w:val="0"/>
                <w:color w:val="auto"/>
                <w:sz w:val="24"/>
              </w:rPr>
              <w:t>-  Horse Passports</w:t>
            </w:r>
            <w:r w:rsidR="00F15CC0">
              <w:rPr>
                <w:b w:val="0"/>
                <w:color w:val="auto"/>
                <w:sz w:val="24"/>
              </w:rPr>
              <w:t xml:space="preserve"> Regulations </w:t>
            </w:r>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2987"/>
        </w:trPr>
        <w:tc>
          <w:tcPr>
            <w:tcW w:w="10598" w:type="dxa"/>
          </w:tcPr>
          <w:p w:rsidR="007622B1" w:rsidRDefault="00202D9F">
            <w:pPr>
              <w:pStyle w:val="DARDEqualityTextBold"/>
              <w:spacing w:before="20"/>
              <w:rPr>
                <w:color w:val="auto"/>
                <w:sz w:val="24"/>
              </w:rPr>
            </w:pPr>
            <w:r>
              <w:rPr>
                <w:color w:val="auto"/>
                <w:sz w:val="24"/>
              </w:rPr>
              <w:t xml:space="preserve">Brief description of policy / decision to be screened:- </w:t>
            </w:r>
          </w:p>
          <w:p w:rsidR="0005389B" w:rsidRDefault="0005389B">
            <w:pPr>
              <w:pStyle w:val="DARDEqualityTextBold"/>
              <w:spacing w:before="20"/>
              <w:rPr>
                <w:b w:val="0"/>
                <w:color w:val="auto"/>
                <w:sz w:val="24"/>
              </w:rPr>
            </w:pPr>
            <w:r>
              <w:rPr>
                <w:b w:val="0"/>
                <w:color w:val="auto"/>
                <w:sz w:val="24"/>
              </w:rPr>
              <w:t>New E</w:t>
            </w:r>
            <w:r w:rsidR="007622B1">
              <w:rPr>
                <w:b w:val="0"/>
                <w:color w:val="auto"/>
                <w:sz w:val="24"/>
              </w:rPr>
              <w:t xml:space="preserve">uropean </w:t>
            </w:r>
            <w:r>
              <w:rPr>
                <w:b w:val="0"/>
                <w:color w:val="auto"/>
                <w:sz w:val="24"/>
              </w:rPr>
              <w:t>U</w:t>
            </w:r>
            <w:r w:rsidR="007622B1">
              <w:rPr>
                <w:b w:val="0"/>
                <w:color w:val="auto"/>
                <w:sz w:val="24"/>
              </w:rPr>
              <w:t xml:space="preserve">nion Commission </w:t>
            </w:r>
            <w:r>
              <w:rPr>
                <w:b w:val="0"/>
                <w:color w:val="auto"/>
                <w:sz w:val="24"/>
              </w:rPr>
              <w:t xml:space="preserve">regulations on equine identification </w:t>
            </w:r>
            <w:r w:rsidR="007622B1">
              <w:rPr>
                <w:b w:val="0"/>
                <w:color w:val="auto"/>
                <w:sz w:val="24"/>
              </w:rPr>
              <w:t xml:space="preserve">entered into force on 1 January 2016.  They are directly applicable to all Member States.  </w:t>
            </w:r>
            <w:r>
              <w:rPr>
                <w:b w:val="0"/>
                <w:color w:val="auto"/>
                <w:sz w:val="24"/>
              </w:rPr>
              <w:t xml:space="preserve">DAERA as the Competent Authority in Northern Ireland is </w:t>
            </w:r>
            <w:r w:rsidR="007622B1">
              <w:rPr>
                <w:b w:val="0"/>
                <w:color w:val="auto"/>
                <w:sz w:val="24"/>
              </w:rPr>
              <w:t xml:space="preserve">required </w:t>
            </w:r>
            <w:r>
              <w:rPr>
                <w:b w:val="0"/>
                <w:color w:val="auto"/>
                <w:sz w:val="24"/>
              </w:rPr>
              <w:t xml:space="preserve">to make legislation to enable </w:t>
            </w:r>
            <w:r w:rsidR="007622B1" w:rsidRPr="007622B1">
              <w:rPr>
                <w:b w:val="0"/>
                <w:color w:val="auto"/>
                <w:sz w:val="24"/>
                <w:lang w:val="en-GB"/>
              </w:rPr>
              <w:t xml:space="preserve">the new </w:t>
            </w:r>
            <w:r w:rsidR="007622B1">
              <w:rPr>
                <w:b w:val="0"/>
                <w:color w:val="auto"/>
                <w:sz w:val="24"/>
                <w:lang w:val="en-GB"/>
              </w:rPr>
              <w:t xml:space="preserve">EU </w:t>
            </w:r>
            <w:r w:rsidR="007622B1" w:rsidRPr="007622B1">
              <w:rPr>
                <w:b w:val="0"/>
                <w:color w:val="auto"/>
                <w:sz w:val="24"/>
                <w:lang w:val="en-GB"/>
              </w:rPr>
              <w:t>regulations by setting out penalties, offences and implementing derogations</w:t>
            </w:r>
            <w:r>
              <w:rPr>
                <w:b w:val="0"/>
                <w:color w:val="auto"/>
                <w:sz w:val="24"/>
              </w:rPr>
              <w:t xml:space="preserve"> </w:t>
            </w:r>
            <w:r w:rsidR="007622B1">
              <w:rPr>
                <w:b w:val="0"/>
                <w:color w:val="auto"/>
                <w:sz w:val="24"/>
              </w:rPr>
              <w:t>for</w:t>
            </w:r>
            <w:r>
              <w:rPr>
                <w:b w:val="0"/>
                <w:color w:val="auto"/>
                <w:sz w:val="24"/>
              </w:rPr>
              <w:t xml:space="preserve"> Northern Ireland.  </w:t>
            </w:r>
            <w:r w:rsidR="007622B1">
              <w:rPr>
                <w:b w:val="0"/>
                <w:color w:val="auto"/>
                <w:sz w:val="24"/>
              </w:rPr>
              <w:t xml:space="preserve">New Northern Ireland regulations </w:t>
            </w:r>
            <w:r w:rsidR="00112752">
              <w:rPr>
                <w:b w:val="0"/>
                <w:color w:val="auto"/>
                <w:sz w:val="24"/>
              </w:rPr>
              <w:t>are needed to</w:t>
            </w:r>
            <w:r w:rsidR="007622B1">
              <w:rPr>
                <w:b w:val="0"/>
                <w:color w:val="auto"/>
                <w:sz w:val="24"/>
              </w:rPr>
              <w:t xml:space="preserve"> replace the existing Horse Passports Regulations (Northern Ireland) 2010</w:t>
            </w:r>
            <w:r w:rsidR="009E1C26">
              <w:rPr>
                <w:b w:val="0"/>
                <w:color w:val="auto"/>
                <w:sz w:val="24"/>
              </w:rPr>
              <w:t>, and it is these regulations that need to be screened</w:t>
            </w:r>
            <w:r w:rsidR="007622B1">
              <w:rPr>
                <w:b w:val="0"/>
                <w:color w:val="auto"/>
                <w:sz w:val="24"/>
              </w:rPr>
              <w:t>.</w:t>
            </w:r>
          </w:p>
          <w:p w:rsidR="00396B69" w:rsidRDefault="00396B69">
            <w:pPr>
              <w:pStyle w:val="DARDEqualityTextBold"/>
              <w:spacing w:before="20"/>
              <w:rPr>
                <w:b w:val="0"/>
                <w:color w:val="auto"/>
                <w:sz w:val="24"/>
              </w:rPr>
            </w:pPr>
          </w:p>
          <w:p w:rsidR="007622B1" w:rsidRDefault="00112752">
            <w:pPr>
              <w:pStyle w:val="DARDEqualityTextBold"/>
              <w:spacing w:before="20"/>
              <w:rPr>
                <w:b w:val="0"/>
                <w:color w:val="auto"/>
                <w:sz w:val="24"/>
              </w:rPr>
            </w:pPr>
            <w:r>
              <w:rPr>
                <w:b w:val="0"/>
                <w:color w:val="auto"/>
                <w:sz w:val="24"/>
              </w:rPr>
              <w:t>A</w:t>
            </w:r>
            <w:r w:rsidR="007622B1">
              <w:rPr>
                <w:b w:val="0"/>
                <w:color w:val="auto"/>
                <w:sz w:val="24"/>
              </w:rPr>
              <w:t xml:space="preserve">ll equines </w:t>
            </w:r>
            <w:r>
              <w:rPr>
                <w:b w:val="0"/>
                <w:color w:val="auto"/>
                <w:sz w:val="24"/>
              </w:rPr>
              <w:t xml:space="preserve">when </w:t>
            </w:r>
            <w:r w:rsidR="007622B1">
              <w:rPr>
                <w:b w:val="0"/>
                <w:color w:val="auto"/>
                <w:sz w:val="24"/>
              </w:rPr>
              <w:t xml:space="preserve">identified in Northern Ireland </w:t>
            </w:r>
            <w:r>
              <w:rPr>
                <w:b w:val="0"/>
                <w:color w:val="auto"/>
                <w:sz w:val="24"/>
              </w:rPr>
              <w:t>must</w:t>
            </w:r>
            <w:r w:rsidR="007622B1">
              <w:rPr>
                <w:b w:val="0"/>
                <w:color w:val="auto"/>
                <w:sz w:val="24"/>
              </w:rPr>
              <w:t xml:space="preserve"> be issued with a horse passport which </w:t>
            </w:r>
            <w:r>
              <w:rPr>
                <w:b w:val="0"/>
                <w:color w:val="auto"/>
                <w:sz w:val="24"/>
              </w:rPr>
              <w:t>is</w:t>
            </w:r>
            <w:r w:rsidR="007622B1">
              <w:rPr>
                <w:b w:val="0"/>
                <w:color w:val="auto"/>
                <w:sz w:val="24"/>
              </w:rPr>
              <w:t xml:space="preserve"> </w:t>
            </w:r>
            <w:r>
              <w:rPr>
                <w:b w:val="0"/>
                <w:color w:val="auto"/>
                <w:sz w:val="24"/>
              </w:rPr>
              <w:t xml:space="preserve">to </w:t>
            </w:r>
            <w:r w:rsidR="007622B1">
              <w:rPr>
                <w:b w:val="0"/>
                <w:color w:val="auto"/>
                <w:sz w:val="24"/>
              </w:rPr>
              <w:t>remain with the horse at all times</w:t>
            </w:r>
            <w:r>
              <w:rPr>
                <w:b w:val="0"/>
                <w:color w:val="auto"/>
                <w:sz w:val="24"/>
              </w:rPr>
              <w:t xml:space="preserve"> throughout the life time of the horse.  Since 1 July 2009 it has been a requirement for equines to be implanted with a transponder (microchip) when they are first identified.</w:t>
            </w:r>
            <w:r w:rsidR="007622B1">
              <w:rPr>
                <w:b w:val="0"/>
                <w:color w:val="auto"/>
                <w:sz w:val="24"/>
              </w:rPr>
              <w:t xml:space="preserve"> </w:t>
            </w:r>
          </w:p>
          <w:p w:rsidR="007622B1" w:rsidRDefault="007622B1">
            <w:pPr>
              <w:pStyle w:val="DARDEqualityTextBold"/>
              <w:spacing w:before="20"/>
              <w:rPr>
                <w:b w:val="0"/>
                <w:color w:val="auto"/>
                <w:sz w:val="24"/>
              </w:rPr>
            </w:pPr>
          </w:p>
          <w:p w:rsidR="006F25C9" w:rsidRDefault="00112752">
            <w:pPr>
              <w:pStyle w:val="DARDEqualityTextBold"/>
              <w:spacing w:before="20"/>
              <w:rPr>
                <w:b w:val="0"/>
                <w:color w:val="auto"/>
                <w:sz w:val="24"/>
              </w:rPr>
            </w:pPr>
            <w:r>
              <w:rPr>
                <w:b w:val="0"/>
                <w:color w:val="auto"/>
                <w:sz w:val="24"/>
              </w:rPr>
              <w:t>Although many of the requirements in t</w:t>
            </w:r>
            <w:r w:rsidR="0005389B">
              <w:rPr>
                <w:b w:val="0"/>
                <w:color w:val="auto"/>
                <w:sz w:val="24"/>
              </w:rPr>
              <w:t xml:space="preserve">he new EU regulations, EU 2015/262, remain the same or similar they introduce </w:t>
            </w:r>
            <w:r w:rsidR="006F25C9">
              <w:rPr>
                <w:b w:val="0"/>
                <w:color w:val="auto"/>
                <w:sz w:val="24"/>
              </w:rPr>
              <w:t xml:space="preserve">some new requirements including a mandatory central database for equine identification in each Member State, a requirement for the owner or keeper to notify modifications to a horse’s identification and measures to strengthen the </w:t>
            </w:r>
            <w:r>
              <w:rPr>
                <w:b w:val="0"/>
                <w:color w:val="auto"/>
                <w:sz w:val="24"/>
              </w:rPr>
              <w:t>security of the horse passport</w:t>
            </w:r>
            <w:r w:rsidR="006F25C9">
              <w:rPr>
                <w:b w:val="0"/>
                <w:color w:val="auto"/>
                <w:sz w:val="24"/>
              </w:rPr>
              <w:t xml:space="preserve">.  </w:t>
            </w:r>
            <w:r w:rsidR="00EF3097" w:rsidRPr="00EF3097">
              <w:rPr>
                <w:b w:val="0"/>
                <w:color w:val="auto"/>
                <w:sz w:val="24"/>
              </w:rPr>
              <w:t xml:space="preserve">The </w:t>
            </w:r>
            <w:r w:rsidR="00EF3097">
              <w:rPr>
                <w:b w:val="0"/>
                <w:color w:val="auto"/>
                <w:sz w:val="24"/>
              </w:rPr>
              <w:t xml:space="preserve">new requirements are relatively modest and, hence, any potential differential effect would also be modest in absolute terms. </w:t>
            </w:r>
          </w:p>
          <w:p w:rsidR="0022257B" w:rsidRPr="00D20045" w:rsidRDefault="0022257B" w:rsidP="00AA7425">
            <w:pPr>
              <w:pStyle w:val="DARDEqualityTextBold"/>
              <w:numPr>
                <w:ins w:id="2" w:author="Sharon Fitchie" w:date="2011-07-04T16:28:00Z"/>
              </w:numPr>
              <w:spacing w:before="20"/>
              <w:rPr>
                <w:color w:val="auto"/>
                <w:sz w:val="24"/>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3508"/>
        </w:trPr>
        <w:tc>
          <w:tcPr>
            <w:tcW w:w="10598" w:type="dxa"/>
          </w:tcPr>
          <w:p w:rsidR="00E4036F" w:rsidRDefault="00202D9F" w:rsidP="00112752">
            <w:pPr>
              <w:pStyle w:val="DARDEqualityTextBold"/>
              <w:spacing w:before="20"/>
              <w:rPr>
                <w:b w:val="0"/>
                <w:color w:val="auto"/>
                <w:sz w:val="24"/>
                <w:lang w:val="en-GB"/>
              </w:rPr>
            </w:pPr>
            <w:r>
              <w:rPr>
                <w:color w:val="auto"/>
                <w:sz w:val="24"/>
              </w:rPr>
              <w:lastRenderedPageBreak/>
              <w:t xml:space="preserve">Aims and objectives of the policy / decision to be screened:- </w:t>
            </w:r>
            <w:r w:rsidR="006F25C9">
              <w:rPr>
                <w:b w:val="0"/>
                <w:color w:val="auto"/>
                <w:sz w:val="24"/>
              </w:rPr>
              <w:t xml:space="preserve">The </w:t>
            </w:r>
            <w:r w:rsidR="00112752">
              <w:rPr>
                <w:b w:val="0"/>
                <w:color w:val="auto"/>
                <w:sz w:val="24"/>
              </w:rPr>
              <w:t>primary purpose of equine identification is to</w:t>
            </w:r>
            <w:r w:rsidR="006F25C9">
              <w:rPr>
                <w:b w:val="0"/>
                <w:color w:val="auto"/>
                <w:sz w:val="24"/>
              </w:rPr>
              <w:t xml:space="preserve"> </w:t>
            </w:r>
            <w:r w:rsidR="00396B69" w:rsidRPr="00396B69">
              <w:rPr>
                <w:b w:val="0"/>
                <w:color w:val="auto"/>
                <w:sz w:val="24"/>
                <w:lang w:val="en-GB"/>
              </w:rPr>
              <w:t xml:space="preserve">ensure that horse meat produced in the </w:t>
            </w:r>
            <w:r w:rsidR="00112752">
              <w:rPr>
                <w:b w:val="0"/>
                <w:color w:val="auto"/>
                <w:sz w:val="24"/>
                <w:lang w:val="en-GB"/>
              </w:rPr>
              <w:t>EU</w:t>
            </w:r>
            <w:r w:rsidR="00396B69" w:rsidRPr="00396B69">
              <w:rPr>
                <w:b w:val="0"/>
                <w:color w:val="auto"/>
                <w:sz w:val="24"/>
                <w:lang w:val="en-GB"/>
              </w:rPr>
              <w:t xml:space="preserve"> is safe for human consumption</w:t>
            </w:r>
            <w:r w:rsidR="00112752">
              <w:rPr>
                <w:b w:val="0"/>
                <w:color w:val="auto"/>
                <w:sz w:val="24"/>
                <w:lang w:val="en-GB"/>
              </w:rPr>
              <w:t>.</w:t>
            </w:r>
            <w:r w:rsidR="00396B69" w:rsidRPr="00396B69">
              <w:rPr>
                <w:b w:val="0"/>
                <w:color w:val="auto"/>
                <w:sz w:val="24"/>
                <w:lang w:val="en-GB"/>
              </w:rPr>
              <w:t xml:space="preserve">  </w:t>
            </w:r>
            <w:r w:rsidR="00396B69">
              <w:rPr>
                <w:b w:val="0"/>
                <w:color w:val="auto"/>
                <w:sz w:val="24"/>
                <w:lang w:val="en-GB"/>
              </w:rPr>
              <w:t xml:space="preserve">The policy will seek to stay as close to the </w:t>
            </w:r>
            <w:r w:rsidR="00514D5B">
              <w:rPr>
                <w:b w:val="0"/>
                <w:color w:val="auto"/>
                <w:sz w:val="24"/>
                <w:lang w:val="en-GB"/>
              </w:rPr>
              <w:t xml:space="preserve">existing </w:t>
            </w:r>
            <w:r w:rsidR="00396B69">
              <w:rPr>
                <w:b w:val="0"/>
                <w:color w:val="auto"/>
                <w:sz w:val="24"/>
                <w:lang w:val="en-GB"/>
              </w:rPr>
              <w:t xml:space="preserve">arrangements in Northern Ireland </w:t>
            </w:r>
            <w:r w:rsidR="00E4036F">
              <w:rPr>
                <w:b w:val="0"/>
                <w:color w:val="auto"/>
                <w:sz w:val="24"/>
                <w:lang w:val="en-GB"/>
              </w:rPr>
              <w:t>along with any new</w:t>
            </w:r>
            <w:r w:rsidR="00396B69">
              <w:rPr>
                <w:b w:val="0"/>
                <w:color w:val="auto"/>
                <w:sz w:val="24"/>
                <w:lang w:val="en-GB"/>
              </w:rPr>
              <w:t xml:space="preserve"> </w:t>
            </w:r>
            <w:r w:rsidR="00E4036F">
              <w:rPr>
                <w:b w:val="0"/>
                <w:color w:val="auto"/>
                <w:sz w:val="24"/>
                <w:lang w:val="en-GB"/>
              </w:rPr>
              <w:t>EU requirements.</w:t>
            </w:r>
            <w:r w:rsidR="00396B69">
              <w:rPr>
                <w:b w:val="0"/>
                <w:color w:val="auto"/>
                <w:sz w:val="24"/>
                <w:lang w:val="en-GB"/>
              </w:rPr>
              <w:t xml:space="preserve"> </w:t>
            </w:r>
          </w:p>
          <w:p w:rsidR="00E4036F" w:rsidRDefault="00E4036F" w:rsidP="00112752">
            <w:pPr>
              <w:pStyle w:val="DARDEqualityTextBold"/>
              <w:spacing w:before="20"/>
              <w:rPr>
                <w:b w:val="0"/>
                <w:color w:val="auto"/>
                <w:sz w:val="24"/>
                <w:lang w:val="en-GB"/>
              </w:rPr>
            </w:pPr>
          </w:p>
          <w:p w:rsidR="00073F4D" w:rsidRDefault="00112752" w:rsidP="002932EB">
            <w:pPr>
              <w:pStyle w:val="DARDEqualityTextBold"/>
              <w:spacing w:before="20"/>
              <w:rPr>
                <w:color w:val="auto"/>
                <w:sz w:val="24"/>
              </w:rPr>
            </w:pPr>
            <w:r>
              <w:rPr>
                <w:b w:val="0"/>
                <w:color w:val="auto"/>
                <w:sz w:val="24"/>
              </w:rPr>
              <w:t xml:space="preserve">The </w:t>
            </w:r>
            <w:r w:rsidR="00E4036F">
              <w:rPr>
                <w:b w:val="0"/>
                <w:color w:val="auto"/>
                <w:sz w:val="24"/>
              </w:rPr>
              <w:t>policy will seek to ensure that equines are identified in line with the requirements in the EU legislation and that horse owners can</w:t>
            </w:r>
            <w:r w:rsidR="00EF03AA">
              <w:rPr>
                <w:b w:val="0"/>
                <w:color w:val="auto"/>
                <w:sz w:val="24"/>
              </w:rPr>
              <w:t xml:space="preserve"> use the horse passports </w:t>
            </w:r>
            <w:r w:rsidR="00A51ED8">
              <w:rPr>
                <w:b w:val="0"/>
                <w:color w:val="auto"/>
                <w:sz w:val="24"/>
              </w:rPr>
              <w:t xml:space="preserve">for the purposes that </w:t>
            </w:r>
            <w:r w:rsidR="00EF03AA">
              <w:rPr>
                <w:b w:val="0"/>
                <w:color w:val="auto"/>
                <w:sz w:val="24"/>
              </w:rPr>
              <w:t xml:space="preserve">they do now and that </w:t>
            </w:r>
            <w:r w:rsidR="00A51ED8">
              <w:rPr>
                <w:b w:val="0"/>
                <w:color w:val="auto"/>
                <w:sz w:val="24"/>
              </w:rPr>
              <w:t>meat horses entering</w:t>
            </w:r>
            <w:r w:rsidR="00EF03AA">
              <w:rPr>
                <w:b w:val="0"/>
                <w:color w:val="auto"/>
                <w:sz w:val="24"/>
              </w:rPr>
              <w:t xml:space="preserve"> the food chain</w:t>
            </w:r>
            <w:r w:rsidR="00A51ED8">
              <w:rPr>
                <w:b w:val="0"/>
                <w:color w:val="auto"/>
                <w:sz w:val="24"/>
              </w:rPr>
              <w:t xml:space="preserve"> have not been treated with medicines that could be harmful to human health.</w:t>
            </w:r>
          </w:p>
        </w:tc>
      </w:tr>
    </w:tbl>
    <w:p w:rsidR="00677852" w:rsidRDefault="00677852"/>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AD2E86" w:rsidP="004738FB">
            <w:pPr>
              <w:ind w:left="720"/>
              <w:rPr>
                <w:rFonts w:ascii="Arial" w:hAnsi="Arial" w:cs="Arial"/>
                <w:szCs w:val="24"/>
              </w:rPr>
            </w:pPr>
            <w:r>
              <w:rPr>
                <w:rFonts w:ascii="Arial" w:hAnsi="Arial" w:cs="Arial"/>
                <w:noProof/>
                <w:szCs w:val="24"/>
                <w:lang w:eastAsia="en-GB"/>
              </w:rPr>
              <w:pict>
                <v:rect id="_x0000_s1028" style="position:absolute;left:0;text-align:left;margin-left:5.25pt;margin-top:1.35pt;width:18pt;height:20.05pt;z-index:251655168" fillcolor="#969696" strokecolor="gray">
                  <v:textbox>
                    <w:txbxContent>
                      <w:p w:rsidR="005B1C5A" w:rsidRDefault="005B1C5A">
                        <w:r>
                          <w:t>X</w:t>
                        </w:r>
                      </w:p>
                    </w:txbxContent>
                  </v:textbox>
                </v:rect>
              </w:pict>
            </w:r>
            <w:r w:rsidR="004738FB" w:rsidRPr="00B35098">
              <w:rPr>
                <w:rFonts w:ascii="Arial" w:hAnsi="Arial" w:cs="Arial"/>
                <w:szCs w:val="24"/>
              </w:rPr>
              <w:t xml:space="preserve">Staff </w:t>
            </w:r>
            <w:r w:rsidR="007D6F15">
              <w:rPr>
                <w:rFonts w:ascii="Arial" w:hAnsi="Arial" w:cs="Arial"/>
                <w:szCs w:val="24"/>
              </w:rPr>
              <w:t>impact as regards implementing and enforcing the policy</w:t>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AD2E86" w:rsidP="004738FB">
            <w:pPr>
              <w:ind w:left="720"/>
              <w:rPr>
                <w:rFonts w:ascii="Arial" w:hAnsi="Arial" w:cs="Arial"/>
                <w:szCs w:val="24"/>
              </w:rPr>
            </w:pPr>
            <w:r>
              <w:rPr>
                <w:rFonts w:ascii="Arial" w:hAnsi="Arial" w:cs="Arial"/>
                <w:noProof/>
                <w:szCs w:val="24"/>
                <w:lang w:eastAsia="en-GB"/>
              </w:rPr>
              <w:pict>
                <v:rect id="_x0000_s1029" style="position:absolute;left:0;text-align:left;margin-left:5.25pt;margin-top:.75pt;width:18pt;height:20.05pt;z-index:251656192" fillcolor="#969696" strokecolor="gray">
                  <v:textbox>
                    <w:txbxContent>
                      <w:p w:rsidR="005B1C5A" w:rsidRDefault="005B1C5A">
                        <w:r>
                          <w:t>X</w:t>
                        </w:r>
                      </w:p>
                    </w:txbxContent>
                  </v:textbox>
                </v:rect>
              </w:pict>
            </w:r>
            <w:r w:rsidR="004738FB" w:rsidRPr="00B35098">
              <w:rPr>
                <w:rFonts w:ascii="Arial" w:hAnsi="Arial" w:cs="Arial"/>
                <w:szCs w:val="24"/>
              </w:rPr>
              <w:t>service users</w:t>
            </w:r>
            <w:r w:rsidR="007D6F15">
              <w:rPr>
                <w:rFonts w:ascii="Arial" w:hAnsi="Arial" w:cs="Arial"/>
                <w:szCs w:val="24"/>
              </w:rPr>
              <w:t xml:space="preserve"> as regards familiarisation with the new regulations</w:t>
            </w:r>
          </w:p>
          <w:p w:rsidR="004738FB" w:rsidRPr="00B35098" w:rsidRDefault="004738FB" w:rsidP="004738FB">
            <w:pPr>
              <w:ind w:left="720"/>
              <w:rPr>
                <w:rFonts w:ascii="Arial" w:hAnsi="Arial" w:cs="Arial"/>
                <w:szCs w:val="24"/>
              </w:rPr>
            </w:pPr>
          </w:p>
          <w:p w:rsidR="00514D5B" w:rsidRPr="00B35098" w:rsidRDefault="00AD2E86" w:rsidP="00514D5B">
            <w:pPr>
              <w:rPr>
                <w:rFonts w:ascii="Arial" w:hAnsi="Arial" w:cs="Arial"/>
                <w:szCs w:val="24"/>
              </w:rPr>
            </w:pPr>
            <w:r>
              <w:rPr>
                <w:rFonts w:ascii="Arial" w:hAnsi="Arial" w:cs="Arial"/>
                <w:b/>
                <w:noProof/>
                <w:szCs w:val="24"/>
                <w:lang w:val="en-GB" w:eastAsia="en-GB"/>
              </w:rPr>
              <w:pict>
                <v:rect id="_x0000_s1033" style="position:absolute;margin-left:5.25pt;margin-top:.15pt;width:18pt;height:20.05pt;z-index:251660288" fillcolor="#969696" strokecolor="gray">
                  <v:textbox>
                    <w:txbxContent>
                      <w:p w:rsidR="005B1C5A" w:rsidRDefault="005B1C5A">
                        <w:r>
                          <w:t>X</w:t>
                        </w:r>
                      </w:p>
                    </w:txbxContent>
                  </v:textbox>
                </v:rect>
              </w:pic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7D6F15">
              <w:rPr>
                <w:rFonts w:ascii="Arial" w:hAnsi="Arial" w:cs="Arial"/>
                <w:szCs w:val="24"/>
              </w:rPr>
              <w:t xml:space="preserve"> </w:t>
            </w:r>
            <w:r w:rsidR="00514D5B">
              <w:rPr>
                <w:rFonts w:ascii="Arial" w:hAnsi="Arial" w:cs="Arial"/>
                <w:szCs w:val="24"/>
              </w:rPr>
              <w:t>as most horse owners and businesses are located in rural areas</w:t>
            </w:r>
          </w:p>
          <w:p w:rsidR="004738FB" w:rsidRPr="00B35098" w:rsidRDefault="00514D5B" w:rsidP="00514D5B">
            <w:pPr>
              <w:rPr>
                <w:rFonts w:ascii="Arial" w:hAnsi="Arial" w:cs="Arial"/>
                <w:szCs w:val="24"/>
              </w:rPr>
            </w:pPr>
            <w:r>
              <w:rPr>
                <w:rFonts w:ascii="Arial" w:hAnsi="Arial" w:cs="Arial"/>
                <w:szCs w:val="24"/>
              </w:rPr>
              <w:t>there will be an impact with</w:t>
            </w:r>
            <w:r w:rsidR="00EF03AA">
              <w:rPr>
                <w:rFonts w:ascii="Arial" w:hAnsi="Arial" w:cs="Arial"/>
                <w:szCs w:val="24"/>
              </w:rPr>
              <w:t xml:space="preserve"> </w:t>
            </w:r>
            <w:r>
              <w:rPr>
                <w:rFonts w:ascii="Arial" w:hAnsi="Arial" w:cs="Arial"/>
                <w:szCs w:val="24"/>
              </w:rPr>
              <w:t xml:space="preserve">regards to </w:t>
            </w:r>
            <w:r w:rsidR="007D6F15">
              <w:rPr>
                <w:rFonts w:ascii="Arial" w:hAnsi="Arial" w:cs="Arial"/>
                <w:szCs w:val="24"/>
              </w:rPr>
              <w:t xml:space="preserve">familiarisation with the new regulations </w:t>
            </w:r>
          </w:p>
          <w:p w:rsidR="004738FB" w:rsidRPr="00B35098" w:rsidRDefault="004738FB" w:rsidP="004738FB">
            <w:pPr>
              <w:ind w:left="720"/>
              <w:rPr>
                <w:rFonts w:ascii="Arial" w:hAnsi="Arial" w:cs="Arial"/>
                <w:szCs w:val="24"/>
              </w:rPr>
            </w:pPr>
          </w:p>
          <w:p w:rsidR="004738FB" w:rsidRPr="00B35098" w:rsidRDefault="00AD2E86"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251657216" fillcolor="#969696" strokecolor="gray">
                  <v:textbox>
                    <w:txbxContent>
                      <w:p w:rsidR="005B1C5A" w:rsidRDefault="005B1C5A">
                        <w:r>
                          <w:t>X</w:t>
                        </w:r>
                      </w:p>
                    </w:txbxContent>
                  </v:textbox>
                </v:rect>
              </w:pict>
            </w:r>
            <w:r w:rsidR="004738FB" w:rsidRPr="00B35098">
              <w:rPr>
                <w:rFonts w:ascii="Arial" w:hAnsi="Arial" w:cs="Arial"/>
                <w:szCs w:val="24"/>
              </w:rPr>
              <w:t>other public sector organisations</w:t>
            </w:r>
            <w:r w:rsidR="007D6F15">
              <w:rPr>
                <w:rFonts w:ascii="Arial" w:hAnsi="Arial" w:cs="Arial"/>
                <w:szCs w:val="24"/>
              </w:rPr>
              <w:t xml:space="preserve"> that are involved with the equine sector</w:t>
            </w:r>
          </w:p>
          <w:p w:rsidR="004738FB" w:rsidRPr="00B35098" w:rsidRDefault="00AD2E86"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251658240" fillcolor="#969696" strokecolor="gray">
                  <v:textbox>
                    <w:txbxContent>
                      <w:p w:rsidR="005B1C5A" w:rsidRDefault="005B1C5A">
                        <w:r>
                          <w:t>X</w:t>
                        </w:r>
                      </w:p>
                    </w:txbxContent>
                  </v:textbox>
                </v:rect>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7D6F15">
              <w:rPr>
                <w:rFonts w:ascii="Arial" w:hAnsi="Arial" w:cs="Arial"/>
                <w:szCs w:val="24"/>
              </w:rPr>
              <w:t xml:space="preserve"> that are involved in the equine sector</w:t>
            </w:r>
          </w:p>
          <w:p w:rsidR="004738FB" w:rsidRPr="00B35098" w:rsidRDefault="00AD2E86" w:rsidP="004738FB">
            <w:pPr>
              <w:ind w:left="720"/>
              <w:rPr>
                <w:rFonts w:cs="Arial"/>
                <w:szCs w:val="24"/>
              </w:rPr>
            </w:pPr>
            <w:r>
              <w:rPr>
                <w:rFonts w:cs="Arial"/>
                <w:noProof/>
                <w:szCs w:val="24"/>
                <w:lang w:eastAsia="en-GB"/>
              </w:rPr>
              <w:pict>
                <v:rect id="_x0000_s1032" style="position:absolute;left:0;text-align:left;margin-left:5.25pt;margin-top:12.15pt;width:18pt;height:20.05pt;z-index:251659264" fillcolor="#969696" strokecolor="gray"/>
              </w:pic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7D6F15">
              <w:rPr>
                <w:sz w:val="22"/>
                <w:szCs w:val="22"/>
              </w:rPr>
              <w:t xml:space="preserve"> </w:t>
            </w:r>
          </w:p>
          <w:p w:rsidR="004738FB" w:rsidRDefault="004738FB" w:rsidP="004738FB">
            <w:pPr>
              <w:ind w:left="1167"/>
              <w:rPr>
                <w:rFonts w:cs="Arial"/>
                <w:sz w:val="28"/>
                <w:szCs w:val="28"/>
              </w:rPr>
            </w:pPr>
          </w:p>
          <w:p w:rsidR="004738FB" w:rsidRDefault="004738FB">
            <w:pPr>
              <w:pStyle w:val="DARDEqualityTextBold"/>
              <w:spacing w:before="20"/>
              <w:rPr>
                <w:color w:val="auto"/>
                <w:sz w:val="24"/>
              </w:rPr>
            </w:pPr>
          </w:p>
        </w:tc>
      </w:tr>
      <w:tr w:rsidR="007D6F15" w:rsidTr="002932EB">
        <w:trPr>
          <w:trHeight w:val="324"/>
        </w:trPr>
        <w:tc>
          <w:tcPr>
            <w:tcW w:w="10456" w:type="dxa"/>
          </w:tcPr>
          <w:p w:rsidR="007D6F15" w:rsidRPr="00D9704D" w:rsidRDefault="007D6F15" w:rsidP="004738FB">
            <w:pPr>
              <w:rPr>
                <w:rFonts w:ascii="Arial" w:hAnsi="Arial" w:cs="Arial"/>
                <w:b/>
                <w:sz w:val="28"/>
                <w:szCs w:val="28"/>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rsidTr="005C03E2">
        <w:trPr>
          <w:trHeight w:val="3508"/>
        </w:trPr>
        <w:tc>
          <w:tcPr>
            <w:tcW w:w="10456" w:type="dxa"/>
          </w:tcPr>
          <w:p w:rsid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7D6F15" w:rsidRDefault="007D6F15" w:rsidP="004830AF">
            <w:pPr>
              <w:pStyle w:val="DARDEqualityTextBold"/>
              <w:spacing w:before="20" w:line="276" w:lineRule="auto"/>
              <w:rPr>
                <w:b w:val="0"/>
                <w:i/>
                <w:color w:val="auto"/>
                <w:sz w:val="24"/>
                <w:szCs w:val="24"/>
              </w:rPr>
            </w:pPr>
          </w:p>
          <w:p w:rsidR="004F2CD2" w:rsidRDefault="00FC2D82" w:rsidP="004830AF">
            <w:pPr>
              <w:pStyle w:val="DARDEqualityTextBold"/>
              <w:spacing w:before="20" w:line="276" w:lineRule="auto"/>
              <w:rPr>
                <w:b w:val="0"/>
                <w:color w:val="auto"/>
                <w:sz w:val="24"/>
                <w:szCs w:val="24"/>
              </w:rPr>
            </w:pPr>
            <w:r>
              <w:rPr>
                <w:b w:val="0"/>
                <w:color w:val="auto"/>
                <w:sz w:val="24"/>
                <w:szCs w:val="24"/>
              </w:rPr>
              <w:t xml:space="preserve">There will be some linkage to the Department of Justice as there are offences in the legislation though the policy does not introduce new penalties. </w:t>
            </w:r>
            <w:r w:rsidR="004F2CD2">
              <w:rPr>
                <w:b w:val="0"/>
                <w:color w:val="auto"/>
                <w:sz w:val="24"/>
                <w:szCs w:val="24"/>
              </w:rPr>
              <w:t xml:space="preserve"> The PSNI which deals with horses abandoned on roads and the District Councils that are responsible for welfare of horses may have some linkage to the ability to more easily identify owners of abandoned horses if they are registered on the central database.</w:t>
            </w:r>
          </w:p>
          <w:p w:rsidR="004F2CD2" w:rsidRDefault="004F2CD2" w:rsidP="004830AF">
            <w:pPr>
              <w:pStyle w:val="DARDEqualityTextBold"/>
              <w:spacing w:before="20" w:line="276" w:lineRule="auto"/>
              <w:rPr>
                <w:b w:val="0"/>
                <w:color w:val="auto"/>
                <w:sz w:val="24"/>
                <w:szCs w:val="24"/>
              </w:rPr>
            </w:pPr>
          </w:p>
          <w:p w:rsidR="0022257B" w:rsidRDefault="00FC2D82" w:rsidP="002932EB">
            <w:pPr>
              <w:pStyle w:val="DARDEqualityTextBold"/>
              <w:spacing w:before="20" w:line="276" w:lineRule="auto"/>
              <w:rPr>
                <w:color w:val="auto"/>
                <w:sz w:val="24"/>
              </w:rPr>
            </w:pPr>
            <w:r>
              <w:rPr>
                <w:b w:val="0"/>
                <w:color w:val="auto"/>
                <w:sz w:val="24"/>
                <w:szCs w:val="24"/>
              </w:rPr>
              <w:t xml:space="preserve">Sport NI which is an NDPB of The Department for Communities and Tourism NI which is an NDPB of the Department for Economy have linkages to the equine sector as regards sport and tourism activities </w:t>
            </w:r>
            <w:r w:rsidR="00514D5B">
              <w:rPr>
                <w:b w:val="0"/>
                <w:color w:val="auto"/>
                <w:sz w:val="24"/>
                <w:szCs w:val="24"/>
              </w:rPr>
              <w:t xml:space="preserve">but </w:t>
            </w:r>
            <w:r>
              <w:rPr>
                <w:b w:val="0"/>
                <w:color w:val="auto"/>
                <w:sz w:val="24"/>
                <w:szCs w:val="24"/>
              </w:rPr>
              <w:t xml:space="preserve">the policy will not have any </w:t>
            </w:r>
            <w:r w:rsidR="004F2CD2">
              <w:rPr>
                <w:b w:val="0"/>
                <w:color w:val="auto"/>
                <w:sz w:val="24"/>
                <w:szCs w:val="24"/>
              </w:rPr>
              <w:t>impact on their responsibilities.</w:t>
            </w:r>
          </w:p>
        </w:tc>
      </w:tr>
    </w:tbl>
    <w:p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lastRenderedPageBreak/>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344397" w:rsidRDefault="004830AF" w:rsidP="00B60891">
            <w:pPr>
              <w:spacing w:before="240" w:after="240"/>
              <w:rPr>
                <w:rFonts w:ascii="Arial" w:hAnsi="Arial" w:cs="Arial"/>
                <w:b/>
                <w:sz w:val="28"/>
                <w:szCs w:val="28"/>
                <w:highlight w:val="lightGray"/>
              </w:rPr>
            </w:pPr>
            <w:r w:rsidRPr="00344397">
              <w:rPr>
                <w:rFonts w:ascii="Arial" w:hAnsi="Arial" w:cs="Arial"/>
                <w:b/>
                <w:sz w:val="28"/>
                <w:szCs w:val="28"/>
                <w:highlight w:val="lightGray"/>
              </w:rPr>
              <w:t xml:space="preserve">Section 75 category </w:t>
            </w:r>
          </w:p>
        </w:tc>
        <w:tc>
          <w:tcPr>
            <w:tcW w:w="8080" w:type="dxa"/>
            <w:shd w:val="clear" w:color="auto" w:fill="C0C0C0"/>
          </w:tcPr>
          <w:p w:rsidR="004830AF" w:rsidRPr="00344397" w:rsidRDefault="000A1FB1" w:rsidP="00B60891">
            <w:pPr>
              <w:spacing w:before="240" w:after="240"/>
              <w:rPr>
                <w:rFonts w:ascii="Arial" w:hAnsi="Arial" w:cs="Arial"/>
                <w:b/>
                <w:sz w:val="28"/>
                <w:szCs w:val="28"/>
                <w:highlight w:val="lightGray"/>
              </w:rPr>
            </w:pPr>
            <w:r w:rsidRPr="00344397">
              <w:rPr>
                <w:rFonts w:ascii="Arial" w:hAnsi="Arial" w:cs="Arial"/>
                <w:b/>
                <w:sz w:val="28"/>
                <w:szCs w:val="28"/>
                <w:highlight w:val="lightGray"/>
              </w:rPr>
              <w:t>Details of evidence or</w:t>
            </w:r>
            <w:r w:rsidR="004830AF" w:rsidRPr="00344397">
              <w:rPr>
                <w:rFonts w:ascii="Arial" w:hAnsi="Arial" w:cs="Arial"/>
                <w:b/>
                <w:sz w:val="28"/>
                <w:szCs w:val="28"/>
                <w:highlight w:val="lightGray"/>
              </w:rPr>
              <w:t xml:space="preserve"> information and engagement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4830AF" w:rsidRDefault="00712E5F" w:rsidP="00712E5F">
            <w:pPr>
              <w:spacing w:before="240" w:after="240"/>
              <w:rPr>
                <w:rFonts w:ascii="Arial" w:hAnsi="Arial" w:cs="Arial"/>
                <w:sz w:val="28"/>
                <w:szCs w:val="28"/>
              </w:rPr>
            </w:pPr>
            <w:r>
              <w:rPr>
                <w:rFonts w:ascii="Arial" w:hAnsi="Arial" w:cs="Arial"/>
                <w:sz w:val="28"/>
                <w:szCs w:val="28"/>
              </w:rPr>
              <w:t>The 2011 Census of Northern Ireland shows that 40.76% of the population stated that their religion was Roman Catholic and 41.56% of the population stated their religion as Protestant or other Christian with 16.87 % not stating a religious belief.</w:t>
            </w:r>
          </w:p>
          <w:p w:rsidR="008E736B" w:rsidRDefault="008D06CD" w:rsidP="008E736B">
            <w:pPr>
              <w:spacing w:before="240" w:after="240"/>
              <w:rPr>
                <w:rFonts w:ascii="Arial" w:hAnsi="Arial" w:cs="Arial"/>
                <w:sz w:val="28"/>
                <w:szCs w:val="28"/>
                <w:lang w:val="en-GB"/>
              </w:rPr>
            </w:pPr>
            <w:r>
              <w:rPr>
                <w:rFonts w:ascii="Arial" w:hAnsi="Arial" w:cs="Arial"/>
                <w:sz w:val="28"/>
                <w:szCs w:val="28"/>
              </w:rPr>
              <w:t xml:space="preserve">Data from the farm census survey </w:t>
            </w:r>
            <w:r w:rsidR="00FA4965">
              <w:rPr>
                <w:rFonts w:ascii="Arial" w:hAnsi="Arial" w:cs="Arial"/>
                <w:sz w:val="28"/>
                <w:szCs w:val="28"/>
              </w:rPr>
              <w:t xml:space="preserve">2017 showed </w:t>
            </w:r>
            <w:r w:rsidR="001E142F">
              <w:rPr>
                <w:rFonts w:ascii="Arial" w:hAnsi="Arial" w:cs="Arial"/>
                <w:sz w:val="28"/>
                <w:szCs w:val="28"/>
              </w:rPr>
              <w:t xml:space="preserve">the number of horses and ponies kept on farms as 9,635.  That total includes horses owned by the farmer and those owned by a third party.  </w:t>
            </w:r>
            <w:r w:rsidR="00A314F9">
              <w:rPr>
                <w:rFonts w:ascii="Arial" w:hAnsi="Arial" w:cs="Arial"/>
                <w:sz w:val="28"/>
                <w:szCs w:val="28"/>
                <w:lang w:val="en-GB"/>
              </w:rPr>
              <w:t>The 2001</w:t>
            </w:r>
            <w:r w:rsidR="00AF0F77">
              <w:rPr>
                <w:rFonts w:ascii="Arial" w:hAnsi="Arial" w:cs="Arial"/>
                <w:sz w:val="28"/>
                <w:szCs w:val="28"/>
                <w:lang w:val="en-GB"/>
              </w:rPr>
              <w:t>/02</w:t>
            </w:r>
            <w:r w:rsidR="00A314F9">
              <w:rPr>
                <w:rFonts w:ascii="Arial" w:hAnsi="Arial" w:cs="Arial"/>
                <w:sz w:val="28"/>
                <w:szCs w:val="28"/>
                <w:lang w:val="en-GB"/>
              </w:rPr>
              <w:t xml:space="preserve"> Social Survey of Farmers and Farm Families (the most recent survey) found that the majority of farmers in </w:t>
            </w:r>
            <w:r w:rsidR="00A314F9">
              <w:rPr>
                <w:rFonts w:ascii="Arial" w:hAnsi="Arial" w:cs="Arial"/>
                <w:sz w:val="28"/>
                <w:szCs w:val="28"/>
              </w:rPr>
              <w:t>Severely Disadvantaged Areas</w:t>
            </w:r>
            <w:r w:rsidR="00A314F9">
              <w:rPr>
                <w:rFonts w:ascii="Arial" w:hAnsi="Arial" w:cs="Arial"/>
                <w:sz w:val="28"/>
                <w:szCs w:val="28"/>
                <w:lang w:val="en-GB"/>
              </w:rPr>
              <w:t xml:space="preserve"> (SDA)</w:t>
            </w:r>
            <w:r w:rsidR="002A1A06">
              <w:rPr>
                <w:rFonts w:ascii="Arial" w:hAnsi="Arial" w:cs="Arial"/>
                <w:sz w:val="28"/>
                <w:szCs w:val="28"/>
                <w:lang w:val="en-GB"/>
              </w:rPr>
              <w:t xml:space="preserve"> </w:t>
            </w:r>
            <w:r w:rsidR="00A314F9">
              <w:rPr>
                <w:rFonts w:ascii="Arial" w:hAnsi="Arial" w:cs="Arial"/>
                <w:sz w:val="28"/>
                <w:szCs w:val="28"/>
                <w:lang w:val="en-GB"/>
              </w:rPr>
              <w:t xml:space="preserve">were Catholic.  Those in Disadvantage Areas (DA) were around 50/50 split of Catholic and Protestant and those in neither were predominately Protestant.  </w:t>
            </w:r>
          </w:p>
          <w:p w:rsidR="008E736B" w:rsidRDefault="008E736B" w:rsidP="008E736B">
            <w:pPr>
              <w:spacing w:before="240" w:after="240"/>
              <w:rPr>
                <w:rFonts w:ascii="Arial" w:hAnsi="Arial" w:cs="Arial"/>
                <w:sz w:val="28"/>
                <w:szCs w:val="28"/>
              </w:rPr>
            </w:pPr>
            <w:r>
              <w:rPr>
                <w:rFonts w:ascii="Arial" w:hAnsi="Arial" w:cs="Arial"/>
                <w:sz w:val="28"/>
                <w:szCs w:val="28"/>
              </w:rPr>
              <w:t xml:space="preserve">The 2017 Agricultural Census in Northern Ireland showed that 21% of horses kept on farms were on an SDA Farm with 28% kept on DA farms and 51% in neither SDA nor DA.  </w:t>
            </w:r>
          </w:p>
          <w:p w:rsidR="00F10B46" w:rsidRDefault="005B1C5A" w:rsidP="008E736B">
            <w:pPr>
              <w:spacing w:before="240" w:after="240"/>
              <w:rPr>
                <w:rFonts w:ascii="Arial" w:hAnsi="Arial" w:cs="Arial"/>
                <w:sz w:val="28"/>
                <w:szCs w:val="28"/>
              </w:rPr>
            </w:pPr>
            <w:r>
              <w:rPr>
                <w:rFonts w:ascii="Arial" w:hAnsi="Arial" w:cs="Arial"/>
                <w:sz w:val="28"/>
                <w:szCs w:val="28"/>
              </w:rPr>
              <w:t>However, t</w:t>
            </w:r>
            <w:r w:rsidR="008E736B">
              <w:rPr>
                <w:rFonts w:ascii="Arial" w:hAnsi="Arial" w:cs="Arial"/>
                <w:sz w:val="28"/>
                <w:szCs w:val="28"/>
              </w:rPr>
              <w:t xml:space="preserve">he total of 9,635 horses </w:t>
            </w:r>
            <w:r>
              <w:rPr>
                <w:rFonts w:ascii="Arial" w:hAnsi="Arial" w:cs="Arial"/>
                <w:sz w:val="28"/>
                <w:szCs w:val="28"/>
              </w:rPr>
              <w:t xml:space="preserve">recorded </w:t>
            </w:r>
            <w:r w:rsidR="008E736B">
              <w:rPr>
                <w:rFonts w:ascii="Arial" w:hAnsi="Arial" w:cs="Arial"/>
                <w:sz w:val="28"/>
                <w:szCs w:val="28"/>
              </w:rPr>
              <w:t xml:space="preserve">in the Farm Census relates </w:t>
            </w:r>
            <w:r>
              <w:rPr>
                <w:rFonts w:ascii="Arial" w:hAnsi="Arial" w:cs="Arial"/>
                <w:sz w:val="28"/>
                <w:szCs w:val="28"/>
              </w:rPr>
              <w:t xml:space="preserve">only </w:t>
            </w:r>
            <w:r w:rsidR="008E736B">
              <w:rPr>
                <w:rFonts w:ascii="Arial" w:hAnsi="Arial" w:cs="Arial"/>
                <w:sz w:val="28"/>
                <w:szCs w:val="28"/>
              </w:rPr>
              <w:t xml:space="preserve">to around 27% of past estimates for </w:t>
            </w:r>
            <w:r>
              <w:rPr>
                <w:rFonts w:ascii="Arial" w:hAnsi="Arial" w:cs="Arial"/>
                <w:sz w:val="28"/>
                <w:szCs w:val="28"/>
              </w:rPr>
              <w:t xml:space="preserve">total </w:t>
            </w:r>
            <w:r w:rsidR="008E736B">
              <w:rPr>
                <w:rFonts w:ascii="Arial" w:hAnsi="Arial" w:cs="Arial"/>
                <w:sz w:val="28"/>
                <w:szCs w:val="28"/>
              </w:rPr>
              <w:t xml:space="preserve">horse numbers in Northern Ireland. </w:t>
            </w:r>
            <w:r>
              <w:rPr>
                <w:rFonts w:ascii="Arial" w:hAnsi="Arial" w:cs="Arial"/>
                <w:sz w:val="28"/>
                <w:szCs w:val="28"/>
              </w:rPr>
              <w:t>Therefore, there is not a close correlation between the farmer population and the population of horse owners.</w:t>
            </w:r>
          </w:p>
          <w:p w:rsidR="005B1C5A" w:rsidRDefault="005B1C5A" w:rsidP="008E736B">
            <w:pPr>
              <w:spacing w:before="240" w:after="240"/>
              <w:rPr>
                <w:rFonts w:ascii="Arial" w:hAnsi="Arial" w:cs="Arial"/>
                <w:sz w:val="28"/>
                <w:szCs w:val="28"/>
              </w:rPr>
            </w:pPr>
          </w:p>
          <w:p w:rsidR="005B1C5A" w:rsidRDefault="005B1C5A" w:rsidP="008E736B">
            <w:pPr>
              <w:spacing w:before="240" w:after="240"/>
              <w:rPr>
                <w:rFonts w:ascii="Arial" w:hAnsi="Arial" w:cs="Arial"/>
                <w:sz w:val="28"/>
                <w:szCs w:val="28"/>
              </w:rPr>
            </w:pPr>
          </w:p>
          <w:tbl>
            <w:tblPr>
              <w:tblStyle w:val="TableGrid"/>
              <w:tblW w:w="0" w:type="auto"/>
              <w:tblLook w:val="04A0" w:firstRow="1" w:lastRow="0" w:firstColumn="1" w:lastColumn="0" w:noHBand="0" w:noVBand="1"/>
            </w:tblPr>
            <w:tblGrid>
              <w:gridCol w:w="1352"/>
              <w:gridCol w:w="1228"/>
              <w:gridCol w:w="1560"/>
              <w:gridCol w:w="1701"/>
              <w:gridCol w:w="1275"/>
            </w:tblGrid>
            <w:tr w:rsidR="0093066A" w:rsidTr="00F10B46">
              <w:trPr>
                <w:trHeight w:val="941"/>
              </w:trPr>
              <w:tc>
                <w:tcPr>
                  <w:tcW w:w="1352" w:type="dxa"/>
                </w:tcPr>
                <w:p w:rsidR="0093066A" w:rsidRDefault="0093066A" w:rsidP="00A314F9">
                  <w:pPr>
                    <w:spacing w:before="240" w:after="240"/>
                    <w:rPr>
                      <w:rFonts w:ascii="Arial" w:hAnsi="Arial" w:cs="Arial"/>
                      <w:sz w:val="28"/>
                      <w:szCs w:val="28"/>
                    </w:rPr>
                  </w:pPr>
                </w:p>
              </w:tc>
              <w:tc>
                <w:tcPr>
                  <w:tcW w:w="1228" w:type="dxa"/>
                </w:tcPr>
                <w:p w:rsidR="0093066A" w:rsidRDefault="0093066A" w:rsidP="00A314F9">
                  <w:pPr>
                    <w:spacing w:before="240" w:after="240"/>
                    <w:rPr>
                      <w:rFonts w:ascii="Arial" w:hAnsi="Arial" w:cs="Arial"/>
                      <w:sz w:val="28"/>
                      <w:szCs w:val="28"/>
                    </w:rPr>
                  </w:pPr>
                  <w:r>
                    <w:rPr>
                      <w:rFonts w:ascii="Arial" w:hAnsi="Arial" w:cs="Arial"/>
                      <w:sz w:val="28"/>
                      <w:szCs w:val="28"/>
                    </w:rPr>
                    <w:t>Mainly SDA</w:t>
                  </w:r>
                </w:p>
              </w:tc>
              <w:tc>
                <w:tcPr>
                  <w:tcW w:w="1560" w:type="dxa"/>
                </w:tcPr>
                <w:p w:rsidR="0093066A" w:rsidRDefault="0093066A" w:rsidP="00A314F9">
                  <w:pPr>
                    <w:spacing w:before="240" w:after="240"/>
                    <w:rPr>
                      <w:rFonts w:ascii="Arial" w:hAnsi="Arial" w:cs="Arial"/>
                      <w:sz w:val="28"/>
                      <w:szCs w:val="28"/>
                    </w:rPr>
                  </w:pPr>
                  <w:r>
                    <w:rPr>
                      <w:rFonts w:ascii="Arial" w:hAnsi="Arial" w:cs="Arial"/>
                      <w:sz w:val="28"/>
                      <w:szCs w:val="28"/>
                    </w:rPr>
                    <w:t>Mainly DA</w:t>
                  </w:r>
                </w:p>
              </w:tc>
              <w:tc>
                <w:tcPr>
                  <w:tcW w:w="1701" w:type="dxa"/>
                </w:tcPr>
                <w:p w:rsidR="0093066A" w:rsidRDefault="0093066A" w:rsidP="00A314F9">
                  <w:pPr>
                    <w:spacing w:before="240" w:after="240"/>
                    <w:rPr>
                      <w:rFonts w:ascii="Arial" w:hAnsi="Arial" w:cs="Arial"/>
                      <w:sz w:val="28"/>
                      <w:szCs w:val="28"/>
                    </w:rPr>
                  </w:pPr>
                  <w:r>
                    <w:rPr>
                      <w:rFonts w:ascii="Arial" w:hAnsi="Arial" w:cs="Arial"/>
                      <w:sz w:val="28"/>
                      <w:szCs w:val="28"/>
                    </w:rPr>
                    <w:t>Mainly Non LFA</w:t>
                  </w:r>
                </w:p>
              </w:tc>
              <w:tc>
                <w:tcPr>
                  <w:tcW w:w="1275" w:type="dxa"/>
                </w:tcPr>
                <w:p w:rsidR="0093066A" w:rsidRDefault="0093066A" w:rsidP="00A314F9">
                  <w:pPr>
                    <w:spacing w:before="240" w:after="240"/>
                    <w:rPr>
                      <w:rFonts w:ascii="Arial" w:hAnsi="Arial" w:cs="Arial"/>
                      <w:sz w:val="28"/>
                      <w:szCs w:val="28"/>
                    </w:rPr>
                  </w:pPr>
                  <w:r>
                    <w:rPr>
                      <w:rFonts w:ascii="Arial" w:hAnsi="Arial" w:cs="Arial"/>
                      <w:sz w:val="28"/>
                      <w:szCs w:val="28"/>
                    </w:rPr>
                    <w:t>NI Total</w:t>
                  </w:r>
                </w:p>
              </w:tc>
            </w:tr>
            <w:tr w:rsidR="0093066A" w:rsidTr="00F10B46">
              <w:trPr>
                <w:trHeight w:val="1227"/>
              </w:trPr>
              <w:tc>
                <w:tcPr>
                  <w:tcW w:w="1352" w:type="dxa"/>
                </w:tcPr>
                <w:p w:rsidR="0093066A" w:rsidRDefault="0093066A" w:rsidP="00A314F9">
                  <w:pPr>
                    <w:spacing w:before="240" w:after="240"/>
                    <w:rPr>
                      <w:rFonts w:ascii="Arial" w:hAnsi="Arial" w:cs="Arial"/>
                      <w:sz w:val="28"/>
                      <w:szCs w:val="28"/>
                    </w:rPr>
                  </w:pPr>
                  <w:r>
                    <w:rPr>
                      <w:rFonts w:ascii="Arial" w:hAnsi="Arial" w:cs="Arial"/>
                      <w:sz w:val="28"/>
                      <w:szCs w:val="28"/>
                    </w:rPr>
                    <w:t>Owned</w:t>
                  </w:r>
                  <w:r w:rsidR="008E736B">
                    <w:rPr>
                      <w:rFonts w:ascii="Arial" w:hAnsi="Arial" w:cs="Arial"/>
                      <w:sz w:val="28"/>
                      <w:szCs w:val="28"/>
                    </w:rPr>
                    <w:t xml:space="preserve"> by occupier</w:t>
                  </w:r>
                </w:p>
              </w:tc>
              <w:tc>
                <w:tcPr>
                  <w:tcW w:w="1228" w:type="dxa"/>
                </w:tcPr>
                <w:p w:rsidR="0093066A" w:rsidRDefault="0093066A" w:rsidP="00A314F9">
                  <w:pPr>
                    <w:spacing w:before="240" w:after="240"/>
                    <w:rPr>
                      <w:rFonts w:ascii="Arial" w:hAnsi="Arial" w:cs="Arial"/>
                      <w:sz w:val="28"/>
                      <w:szCs w:val="28"/>
                    </w:rPr>
                  </w:pPr>
                  <w:r>
                    <w:rPr>
                      <w:rFonts w:ascii="Arial" w:hAnsi="Arial" w:cs="Arial"/>
                      <w:sz w:val="28"/>
                      <w:szCs w:val="28"/>
                    </w:rPr>
                    <w:t>1,783</w:t>
                  </w:r>
                </w:p>
              </w:tc>
              <w:tc>
                <w:tcPr>
                  <w:tcW w:w="1560" w:type="dxa"/>
                </w:tcPr>
                <w:p w:rsidR="0093066A" w:rsidRDefault="0093066A" w:rsidP="00A314F9">
                  <w:pPr>
                    <w:spacing w:before="240" w:after="240"/>
                    <w:rPr>
                      <w:rFonts w:ascii="Arial" w:hAnsi="Arial" w:cs="Arial"/>
                      <w:sz w:val="28"/>
                      <w:szCs w:val="28"/>
                    </w:rPr>
                  </w:pPr>
                  <w:r>
                    <w:rPr>
                      <w:rFonts w:ascii="Arial" w:hAnsi="Arial" w:cs="Arial"/>
                      <w:sz w:val="28"/>
                      <w:szCs w:val="28"/>
                    </w:rPr>
                    <w:t>2,220</w:t>
                  </w:r>
                </w:p>
              </w:tc>
              <w:tc>
                <w:tcPr>
                  <w:tcW w:w="1701" w:type="dxa"/>
                </w:tcPr>
                <w:p w:rsidR="0093066A" w:rsidRDefault="0093066A" w:rsidP="00A314F9">
                  <w:pPr>
                    <w:spacing w:before="240" w:after="240"/>
                    <w:rPr>
                      <w:rFonts w:ascii="Arial" w:hAnsi="Arial" w:cs="Arial"/>
                      <w:sz w:val="28"/>
                      <w:szCs w:val="28"/>
                    </w:rPr>
                  </w:pPr>
                  <w:r>
                    <w:rPr>
                      <w:rFonts w:ascii="Arial" w:hAnsi="Arial" w:cs="Arial"/>
                      <w:sz w:val="28"/>
                      <w:szCs w:val="28"/>
                    </w:rPr>
                    <w:t>3,850</w:t>
                  </w:r>
                </w:p>
              </w:tc>
              <w:tc>
                <w:tcPr>
                  <w:tcW w:w="1275" w:type="dxa"/>
                </w:tcPr>
                <w:p w:rsidR="0093066A" w:rsidRDefault="0093066A" w:rsidP="00A314F9">
                  <w:pPr>
                    <w:spacing w:before="240" w:after="240"/>
                    <w:rPr>
                      <w:rFonts w:ascii="Arial" w:hAnsi="Arial" w:cs="Arial"/>
                      <w:sz w:val="28"/>
                      <w:szCs w:val="28"/>
                    </w:rPr>
                  </w:pPr>
                  <w:r>
                    <w:rPr>
                      <w:rFonts w:ascii="Arial" w:hAnsi="Arial" w:cs="Arial"/>
                      <w:sz w:val="28"/>
                      <w:szCs w:val="28"/>
                    </w:rPr>
                    <w:t>7,853</w:t>
                  </w:r>
                </w:p>
              </w:tc>
            </w:tr>
            <w:tr w:rsidR="0093066A" w:rsidTr="00F10B46">
              <w:trPr>
                <w:trHeight w:val="1616"/>
              </w:trPr>
              <w:tc>
                <w:tcPr>
                  <w:tcW w:w="1352" w:type="dxa"/>
                </w:tcPr>
                <w:p w:rsidR="0093066A" w:rsidRDefault="0093066A" w:rsidP="008E736B">
                  <w:pPr>
                    <w:spacing w:before="240" w:after="240"/>
                    <w:rPr>
                      <w:rFonts w:ascii="Arial" w:hAnsi="Arial" w:cs="Arial"/>
                      <w:sz w:val="28"/>
                      <w:szCs w:val="28"/>
                    </w:rPr>
                  </w:pPr>
                  <w:r>
                    <w:rPr>
                      <w:rFonts w:ascii="Arial" w:hAnsi="Arial" w:cs="Arial"/>
                      <w:sz w:val="28"/>
                      <w:szCs w:val="28"/>
                    </w:rPr>
                    <w:t>Not Owned b</w:t>
                  </w:r>
                  <w:r w:rsidR="008E736B">
                    <w:rPr>
                      <w:rFonts w:ascii="Arial" w:hAnsi="Arial" w:cs="Arial"/>
                      <w:sz w:val="28"/>
                      <w:szCs w:val="28"/>
                    </w:rPr>
                    <w:t>y</w:t>
                  </w:r>
                  <w:r>
                    <w:rPr>
                      <w:rFonts w:ascii="Arial" w:hAnsi="Arial" w:cs="Arial"/>
                      <w:sz w:val="28"/>
                      <w:szCs w:val="28"/>
                    </w:rPr>
                    <w:t xml:space="preserve"> </w:t>
                  </w:r>
                  <w:r w:rsidR="008E736B">
                    <w:rPr>
                      <w:rFonts w:ascii="Arial" w:hAnsi="Arial" w:cs="Arial"/>
                      <w:sz w:val="28"/>
                      <w:szCs w:val="28"/>
                    </w:rPr>
                    <w:t>occupier</w:t>
                  </w:r>
                </w:p>
              </w:tc>
              <w:tc>
                <w:tcPr>
                  <w:tcW w:w="1228" w:type="dxa"/>
                </w:tcPr>
                <w:p w:rsidR="0093066A" w:rsidRDefault="0093066A" w:rsidP="00A314F9">
                  <w:pPr>
                    <w:spacing w:before="240" w:after="240"/>
                    <w:rPr>
                      <w:rFonts w:ascii="Arial" w:hAnsi="Arial" w:cs="Arial"/>
                      <w:sz w:val="28"/>
                      <w:szCs w:val="28"/>
                    </w:rPr>
                  </w:pPr>
                  <w:r>
                    <w:rPr>
                      <w:rFonts w:ascii="Arial" w:hAnsi="Arial" w:cs="Arial"/>
                      <w:sz w:val="28"/>
                      <w:szCs w:val="28"/>
                    </w:rPr>
                    <w:t>266</w:t>
                  </w:r>
                </w:p>
              </w:tc>
              <w:tc>
                <w:tcPr>
                  <w:tcW w:w="1560" w:type="dxa"/>
                </w:tcPr>
                <w:p w:rsidR="0093066A" w:rsidRDefault="0093066A" w:rsidP="00A314F9">
                  <w:pPr>
                    <w:spacing w:before="240" w:after="240"/>
                    <w:rPr>
                      <w:rFonts w:ascii="Arial" w:hAnsi="Arial" w:cs="Arial"/>
                      <w:sz w:val="28"/>
                      <w:szCs w:val="28"/>
                    </w:rPr>
                  </w:pPr>
                  <w:r>
                    <w:rPr>
                      <w:rFonts w:ascii="Arial" w:hAnsi="Arial" w:cs="Arial"/>
                      <w:sz w:val="28"/>
                      <w:szCs w:val="28"/>
                    </w:rPr>
                    <w:t>468</w:t>
                  </w:r>
                </w:p>
              </w:tc>
              <w:tc>
                <w:tcPr>
                  <w:tcW w:w="1701" w:type="dxa"/>
                </w:tcPr>
                <w:p w:rsidR="0093066A" w:rsidRDefault="0093066A" w:rsidP="00A314F9">
                  <w:pPr>
                    <w:spacing w:before="240" w:after="240"/>
                    <w:rPr>
                      <w:rFonts w:ascii="Arial" w:hAnsi="Arial" w:cs="Arial"/>
                      <w:sz w:val="28"/>
                      <w:szCs w:val="28"/>
                    </w:rPr>
                  </w:pPr>
                  <w:r>
                    <w:rPr>
                      <w:rFonts w:ascii="Arial" w:hAnsi="Arial" w:cs="Arial"/>
                      <w:sz w:val="28"/>
                      <w:szCs w:val="28"/>
                    </w:rPr>
                    <w:t>1,048</w:t>
                  </w:r>
                </w:p>
              </w:tc>
              <w:tc>
                <w:tcPr>
                  <w:tcW w:w="1275" w:type="dxa"/>
                </w:tcPr>
                <w:p w:rsidR="0093066A" w:rsidRDefault="0093066A" w:rsidP="00A314F9">
                  <w:pPr>
                    <w:spacing w:before="240" w:after="240"/>
                    <w:rPr>
                      <w:rFonts w:ascii="Arial" w:hAnsi="Arial" w:cs="Arial"/>
                      <w:sz w:val="28"/>
                      <w:szCs w:val="28"/>
                    </w:rPr>
                  </w:pPr>
                  <w:r>
                    <w:rPr>
                      <w:rFonts w:ascii="Arial" w:hAnsi="Arial" w:cs="Arial"/>
                      <w:sz w:val="28"/>
                      <w:szCs w:val="28"/>
                    </w:rPr>
                    <w:t>1,782</w:t>
                  </w:r>
                </w:p>
              </w:tc>
            </w:tr>
          </w:tbl>
          <w:p w:rsidR="00712E5F" w:rsidRPr="00F10B46" w:rsidRDefault="008E736B" w:rsidP="008E736B">
            <w:pPr>
              <w:spacing w:before="240" w:after="240"/>
              <w:rPr>
                <w:rFonts w:ascii="Arial" w:hAnsi="Arial" w:cs="Arial"/>
                <w:i/>
                <w:sz w:val="28"/>
                <w:szCs w:val="28"/>
              </w:rPr>
            </w:pPr>
            <w:r w:rsidRPr="00F10B46">
              <w:rPr>
                <w:rFonts w:ascii="Arial" w:hAnsi="Arial" w:cs="Arial"/>
                <w:i/>
                <w:sz w:val="28"/>
                <w:szCs w:val="28"/>
              </w:rPr>
              <w:t xml:space="preserve">Table: Horses/ ponies kept on farms by LFA category June 2017 </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lastRenderedPageBreak/>
              <w:t xml:space="preserve">Political opinion </w:t>
            </w:r>
          </w:p>
        </w:tc>
        <w:tc>
          <w:tcPr>
            <w:tcW w:w="8080" w:type="dxa"/>
            <w:shd w:val="clear" w:color="auto" w:fill="auto"/>
          </w:tcPr>
          <w:p w:rsidR="004830AF" w:rsidRPr="00C6017C" w:rsidRDefault="00C6017C" w:rsidP="00C6017C">
            <w:pPr>
              <w:spacing w:before="240" w:after="240"/>
              <w:rPr>
                <w:rFonts w:ascii="Arial" w:hAnsi="Arial" w:cs="Arial"/>
                <w:sz w:val="28"/>
                <w:szCs w:val="28"/>
              </w:rPr>
            </w:pPr>
            <w:r w:rsidRPr="00C6017C">
              <w:rPr>
                <w:rFonts w:ascii="Arial" w:hAnsi="Arial" w:cs="Arial"/>
                <w:sz w:val="28"/>
                <w:szCs w:val="28"/>
              </w:rPr>
              <w:t>Equality Commission monitoring guidelines for public authorities suggest that community background</w:t>
            </w:r>
            <w:r>
              <w:rPr>
                <w:rFonts w:ascii="Arial" w:hAnsi="Arial" w:cs="Arial"/>
                <w:sz w:val="28"/>
                <w:szCs w:val="28"/>
              </w:rPr>
              <w:t xml:space="preserve"> or </w:t>
            </w:r>
            <w:r w:rsidRPr="00C6017C">
              <w:rPr>
                <w:rFonts w:ascii="Arial" w:hAnsi="Arial" w:cs="Arial"/>
                <w:sz w:val="28"/>
                <w:szCs w:val="28"/>
              </w:rPr>
              <w:t>religion is a reasonable proxy indicator for the Unionist</w:t>
            </w:r>
            <w:r>
              <w:rPr>
                <w:rFonts w:ascii="Arial" w:hAnsi="Arial" w:cs="Arial"/>
                <w:sz w:val="28"/>
                <w:szCs w:val="28"/>
              </w:rPr>
              <w:t xml:space="preserve"> and</w:t>
            </w:r>
            <w:r w:rsidRPr="00C6017C">
              <w:rPr>
                <w:rFonts w:ascii="Arial" w:hAnsi="Arial" w:cs="Arial"/>
                <w:sz w:val="28"/>
                <w:szCs w:val="28"/>
              </w:rPr>
              <w:t xml:space="preserve"> Nationalist divide.  Applying this principle to the likely impact of the policy as detailed above suggests that the policy will not have a material differential impact on equality of opportunity in terms of political opinion.</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rsidR="00AF0F77" w:rsidRPr="001343F3" w:rsidRDefault="001343F3" w:rsidP="00F10B46">
            <w:pPr>
              <w:spacing w:before="240" w:after="240"/>
              <w:rPr>
                <w:rFonts w:ascii="Arial" w:hAnsi="Arial" w:cs="Arial"/>
                <w:sz w:val="28"/>
                <w:szCs w:val="28"/>
              </w:rPr>
            </w:pPr>
            <w:r>
              <w:rPr>
                <w:rFonts w:ascii="Arial" w:hAnsi="Arial" w:cs="Arial"/>
                <w:sz w:val="28"/>
                <w:szCs w:val="28"/>
              </w:rPr>
              <w:t>The 2011 Census of Northern Ireland</w:t>
            </w:r>
            <w:r w:rsidR="00AF0F77">
              <w:rPr>
                <w:rFonts w:ascii="Arial" w:hAnsi="Arial" w:cs="Arial"/>
                <w:sz w:val="28"/>
                <w:szCs w:val="28"/>
              </w:rPr>
              <w:t xml:space="preserve"> found that over 98% of residents are ethnically white.  Likewise the 2001/02 Social Survey of Farmers found that the racial group for farmers was overwhelmingly white. </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rsidR="004830AF" w:rsidRPr="00501969" w:rsidRDefault="0087734E" w:rsidP="002932EB">
            <w:pPr>
              <w:spacing w:before="240" w:after="240"/>
              <w:rPr>
                <w:rFonts w:ascii="Arial" w:hAnsi="Arial" w:cs="Arial"/>
                <w:sz w:val="28"/>
                <w:szCs w:val="28"/>
              </w:rPr>
            </w:pPr>
            <w:r>
              <w:rPr>
                <w:rFonts w:ascii="Arial" w:hAnsi="Arial" w:cs="Arial"/>
                <w:sz w:val="28"/>
                <w:szCs w:val="28"/>
              </w:rPr>
              <w:t xml:space="preserve">Indications are that there is a wide range of ages involved in equestrianism.  The age of respondents to the </w:t>
            </w:r>
            <w:r w:rsidRPr="0087734E">
              <w:rPr>
                <w:rFonts w:ascii="Arial" w:hAnsi="Arial" w:cs="Arial"/>
                <w:sz w:val="28"/>
                <w:szCs w:val="28"/>
              </w:rPr>
              <w:t>Baseline Study of the Northern Ireland Equine Industry 2015/16 carried out by CAFRE</w:t>
            </w:r>
            <w:r>
              <w:rPr>
                <w:rFonts w:ascii="Arial" w:hAnsi="Arial" w:cs="Arial"/>
                <w:sz w:val="28"/>
                <w:szCs w:val="28"/>
              </w:rPr>
              <w:t xml:space="preserve"> were 32% ages 45+, 23% age</w:t>
            </w:r>
            <w:r w:rsidR="002D157E">
              <w:rPr>
                <w:rFonts w:ascii="Arial" w:hAnsi="Arial" w:cs="Arial"/>
                <w:sz w:val="28"/>
                <w:szCs w:val="28"/>
              </w:rPr>
              <w:t>s</w:t>
            </w:r>
            <w:r>
              <w:rPr>
                <w:rFonts w:ascii="Arial" w:hAnsi="Arial" w:cs="Arial"/>
                <w:sz w:val="28"/>
                <w:szCs w:val="28"/>
              </w:rPr>
              <w:t xml:space="preserve"> 25-34 and 22% age</w:t>
            </w:r>
            <w:r w:rsidR="002D157E">
              <w:rPr>
                <w:rFonts w:ascii="Arial" w:hAnsi="Arial" w:cs="Arial"/>
                <w:sz w:val="28"/>
                <w:szCs w:val="28"/>
              </w:rPr>
              <w:t>s</w:t>
            </w:r>
            <w:r>
              <w:rPr>
                <w:rFonts w:ascii="Arial" w:hAnsi="Arial" w:cs="Arial"/>
                <w:sz w:val="28"/>
                <w:szCs w:val="28"/>
              </w:rPr>
              <w:t xml:space="preserve"> 35-44.  </w:t>
            </w:r>
            <w:r w:rsidR="0077376D">
              <w:rPr>
                <w:rFonts w:ascii="Arial" w:hAnsi="Arial" w:cs="Arial"/>
                <w:sz w:val="28"/>
                <w:szCs w:val="28"/>
              </w:rPr>
              <w:t>Defra’s</w:t>
            </w:r>
            <w:r>
              <w:rPr>
                <w:rFonts w:ascii="Arial" w:hAnsi="Arial" w:cs="Arial"/>
                <w:sz w:val="28"/>
                <w:szCs w:val="28"/>
              </w:rPr>
              <w:t xml:space="preserve"> 2004 Study </w:t>
            </w:r>
            <w:r w:rsidR="00F10B46">
              <w:rPr>
                <w:rFonts w:ascii="Arial" w:hAnsi="Arial" w:cs="Arial"/>
                <w:sz w:val="28"/>
                <w:szCs w:val="28"/>
              </w:rPr>
              <w:t>‘</w:t>
            </w:r>
            <w:r w:rsidR="0077376D">
              <w:rPr>
                <w:rFonts w:ascii="Arial" w:hAnsi="Arial" w:cs="Arial"/>
                <w:sz w:val="28"/>
                <w:szCs w:val="28"/>
              </w:rPr>
              <w:t>A report of research on the horse industry in</w:t>
            </w:r>
            <w:r>
              <w:rPr>
                <w:rFonts w:ascii="Arial" w:hAnsi="Arial" w:cs="Arial"/>
                <w:sz w:val="28"/>
                <w:szCs w:val="28"/>
              </w:rPr>
              <w:t xml:space="preserve"> G</w:t>
            </w:r>
            <w:r w:rsidR="0077376D">
              <w:rPr>
                <w:rFonts w:ascii="Arial" w:hAnsi="Arial" w:cs="Arial"/>
                <w:sz w:val="28"/>
                <w:szCs w:val="28"/>
              </w:rPr>
              <w:t xml:space="preserve">reat </w:t>
            </w:r>
            <w:r>
              <w:rPr>
                <w:rFonts w:ascii="Arial" w:hAnsi="Arial" w:cs="Arial"/>
                <w:sz w:val="28"/>
                <w:szCs w:val="28"/>
              </w:rPr>
              <w:t>B</w:t>
            </w:r>
            <w:r w:rsidR="0077376D">
              <w:rPr>
                <w:rFonts w:ascii="Arial" w:hAnsi="Arial" w:cs="Arial"/>
                <w:sz w:val="28"/>
                <w:szCs w:val="28"/>
              </w:rPr>
              <w:t>ritain</w:t>
            </w:r>
            <w:r w:rsidR="00F10B46">
              <w:rPr>
                <w:rFonts w:ascii="Arial" w:hAnsi="Arial" w:cs="Arial"/>
                <w:sz w:val="28"/>
                <w:szCs w:val="28"/>
              </w:rPr>
              <w:t>’</w:t>
            </w:r>
            <w:r>
              <w:rPr>
                <w:rFonts w:ascii="Arial" w:hAnsi="Arial" w:cs="Arial"/>
                <w:sz w:val="28"/>
                <w:szCs w:val="28"/>
              </w:rPr>
              <w:t xml:space="preserve"> </w:t>
            </w:r>
            <w:r w:rsidR="0077376D">
              <w:rPr>
                <w:rFonts w:ascii="Arial" w:hAnsi="Arial" w:cs="Arial"/>
                <w:sz w:val="28"/>
                <w:szCs w:val="28"/>
              </w:rPr>
              <w:t xml:space="preserve">found that the age profile of those interested in horse related activities was 44% </w:t>
            </w:r>
            <w:r w:rsidR="002D157E">
              <w:rPr>
                <w:rFonts w:ascii="Arial" w:hAnsi="Arial" w:cs="Arial"/>
                <w:sz w:val="28"/>
                <w:szCs w:val="28"/>
              </w:rPr>
              <w:t>for ages</w:t>
            </w:r>
            <w:r w:rsidR="0077376D">
              <w:rPr>
                <w:rFonts w:ascii="Arial" w:hAnsi="Arial" w:cs="Arial"/>
                <w:sz w:val="28"/>
                <w:szCs w:val="28"/>
              </w:rPr>
              <w:t xml:space="preserve"> 45+</w:t>
            </w:r>
            <w:r w:rsidR="002D157E">
              <w:rPr>
                <w:rFonts w:ascii="Arial" w:hAnsi="Arial" w:cs="Arial"/>
                <w:sz w:val="28"/>
                <w:szCs w:val="28"/>
              </w:rPr>
              <w:t xml:space="preserve">, 19% 35-44 and 17% 25-34%. The British Equestrian Trade Association (BETA) 2015 National Equestrian Survey </w:t>
            </w:r>
            <w:r w:rsidR="00F02824">
              <w:rPr>
                <w:rFonts w:ascii="Arial" w:hAnsi="Arial" w:cs="Arial"/>
                <w:sz w:val="28"/>
                <w:szCs w:val="28"/>
              </w:rPr>
              <w:t>found that 1</w:t>
            </w:r>
            <w:r w:rsidR="00F10B46">
              <w:rPr>
                <w:rFonts w:ascii="Arial" w:hAnsi="Arial" w:cs="Arial"/>
                <w:sz w:val="28"/>
                <w:szCs w:val="28"/>
              </w:rPr>
              <w:t>9</w:t>
            </w:r>
            <w:r w:rsidR="00F02824">
              <w:rPr>
                <w:rFonts w:ascii="Arial" w:hAnsi="Arial" w:cs="Arial"/>
                <w:sz w:val="28"/>
                <w:szCs w:val="28"/>
              </w:rPr>
              <w:t>% of riders were 45+ and 27% under 16.</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rsidR="00DA10B0" w:rsidRPr="00F02824" w:rsidRDefault="00F02824" w:rsidP="002932EB">
            <w:pPr>
              <w:spacing w:before="240" w:after="240"/>
              <w:rPr>
                <w:rFonts w:ascii="Arial" w:hAnsi="Arial" w:cs="Arial"/>
                <w:sz w:val="28"/>
                <w:szCs w:val="28"/>
              </w:rPr>
            </w:pPr>
            <w:r w:rsidRPr="00F02824">
              <w:rPr>
                <w:rFonts w:ascii="Arial" w:hAnsi="Arial" w:cs="Arial"/>
                <w:sz w:val="28"/>
                <w:szCs w:val="28"/>
              </w:rPr>
              <w:t xml:space="preserve">The 2011 Census of Northern Ireland </w:t>
            </w:r>
            <w:r>
              <w:rPr>
                <w:rFonts w:ascii="Arial" w:hAnsi="Arial" w:cs="Arial"/>
                <w:sz w:val="28"/>
                <w:szCs w:val="28"/>
              </w:rPr>
              <w:t xml:space="preserve">found that 48% of the population aged over 16 are in a marriage or same sex civil partnership.  A further 4% are separated.  </w:t>
            </w:r>
            <w:r w:rsidR="00430661">
              <w:rPr>
                <w:rFonts w:ascii="Arial" w:hAnsi="Arial" w:cs="Arial"/>
                <w:sz w:val="28"/>
                <w:szCs w:val="28"/>
              </w:rPr>
              <w:t xml:space="preserve">We have not found </w:t>
            </w:r>
            <w:r w:rsidR="00430661">
              <w:rPr>
                <w:rFonts w:ascii="Arial" w:hAnsi="Arial" w:cs="Arial"/>
                <w:sz w:val="28"/>
                <w:szCs w:val="28"/>
              </w:rPr>
              <w:lastRenderedPageBreak/>
              <w:t>any figures specific to marital status in relation to participation in the equine sector.</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Sexual orientation</w:t>
            </w:r>
          </w:p>
        </w:tc>
        <w:tc>
          <w:tcPr>
            <w:tcW w:w="8080" w:type="dxa"/>
            <w:shd w:val="clear" w:color="auto" w:fill="auto"/>
          </w:tcPr>
          <w:p w:rsidR="004830AF" w:rsidRPr="00C106EB" w:rsidRDefault="00DA10B0" w:rsidP="00430661">
            <w:pPr>
              <w:pStyle w:val="Default"/>
              <w:rPr>
                <w:b/>
                <w:sz w:val="28"/>
                <w:szCs w:val="28"/>
              </w:rPr>
            </w:pPr>
            <w:r w:rsidRPr="001F50D1">
              <w:rPr>
                <w:color w:val="auto"/>
                <w:sz w:val="28"/>
                <w:szCs w:val="28"/>
              </w:rPr>
              <w:t xml:space="preserve">There are no data on the number of lesbian, gay or bisexual (LGB) persons in Northern Ireland as no national census has ever asked people to define their sexuality. Information provided by sexual orientation groups in response to the pre-consultation on the Northern Ireland Rural Development Programme 2007-2013 suggested a figure of 10% of the population being LGB. </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rsidR="00203607" w:rsidRDefault="00DA10B0" w:rsidP="00986CBB">
            <w:pPr>
              <w:spacing w:before="240" w:after="240"/>
              <w:rPr>
                <w:rFonts w:ascii="Arial" w:hAnsi="Arial" w:cs="Arial"/>
                <w:sz w:val="28"/>
                <w:szCs w:val="28"/>
              </w:rPr>
            </w:pPr>
            <w:r>
              <w:rPr>
                <w:rFonts w:ascii="Arial" w:hAnsi="Arial" w:cs="Arial"/>
                <w:sz w:val="28"/>
                <w:szCs w:val="28"/>
              </w:rPr>
              <w:t xml:space="preserve">Respondents to the </w:t>
            </w:r>
            <w:r w:rsidRPr="00DA10B0">
              <w:rPr>
                <w:rFonts w:ascii="Arial" w:hAnsi="Arial" w:cs="Arial"/>
                <w:sz w:val="28"/>
                <w:szCs w:val="28"/>
              </w:rPr>
              <w:t>Baseline Study of the Northern Ireland Equine Industry 2015/16</w:t>
            </w:r>
            <w:r>
              <w:rPr>
                <w:rFonts w:ascii="Arial" w:hAnsi="Arial" w:cs="Arial"/>
                <w:sz w:val="28"/>
                <w:szCs w:val="28"/>
              </w:rPr>
              <w:t xml:space="preserve"> were 77% female and the BETA 2015 Equestrian Survey found that 74% of riders </w:t>
            </w:r>
            <w:r w:rsidR="00203607">
              <w:rPr>
                <w:rFonts w:ascii="Arial" w:hAnsi="Arial" w:cs="Arial"/>
                <w:sz w:val="28"/>
                <w:szCs w:val="28"/>
              </w:rPr>
              <w:t>in G</w:t>
            </w:r>
            <w:r w:rsidR="00E51DEB">
              <w:rPr>
                <w:rFonts w:ascii="Arial" w:hAnsi="Arial" w:cs="Arial"/>
                <w:sz w:val="28"/>
                <w:szCs w:val="28"/>
              </w:rPr>
              <w:t xml:space="preserve">reat </w:t>
            </w:r>
            <w:r w:rsidR="00203607">
              <w:rPr>
                <w:rFonts w:ascii="Arial" w:hAnsi="Arial" w:cs="Arial"/>
                <w:sz w:val="28"/>
                <w:szCs w:val="28"/>
              </w:rPr>
              <w:t>B</w:t>
            </w:r>
            <w:r w:rsidR="00E51DEB">
              <w:rPr>
                <w:rFonts w:ascii="Arial" w:hAnsi="Arial" w:cs="Arial"/>
                <w:sz w:val="28"/>
                <w:szCs w:val="28"/>
              </w:rPr>
              <w:t>ritain</w:t>
            </w:r>
            <w:r w:rsidR="00203607">
              <w:rPr>
                <w:rFonts w:ascii="Arial" w:hAnsi="Arial" w:cs="Arial"/>
                <w:sz w:val="28"/>
                <w:szCs w:val="28"/>
              </w:rPr>
              <w:t xml:space="preserve"> </w:t>
            </w:r>
            <w:r>
              <w:rPr>
                <w:rFonts w:ascii="Arial" w:hAnsi="Arial" w:cs="Arial"/>
                <w:sz w:val="28"/>
                <w:szCs w:val="28"/>
              </w:rPr>
              <w:t>were female.</w:t>
            </w:r>
          </w:p>
          <w:p w:rsidR="00DA10B0" w:rsidRDefault="00203607" w:rsidP="00F3289D">
            <w:pPr>
              <w:spacing w:before="240" w:after="240"/>
              <w:rPr>
                <w:rFonts w:ascii="Arial" w:hAnsi="Arial" w:cs="Arial"/>
                <w:sz w:val="28"/>
                <w:szCs w:val="28"/>
              </w:rPr>
            </w:pPr>
            <w:r>
              <w:rPr>
                <w:rFonts w:ascii="Arial" w:hAnsi="Arial" w:cs="Arial"/>
                <w:sz w:val="28"/>
                <w:szCs w:val="28"/>
              </w:rPr>
              <w:t>Defra’s 2004 study found that those interested (included watching and reading about horse related activities)  in horse-related issues was 49% female and 51% male but the figure for those participating in riding dropped to 17% for males.</w:t>
            </w:r>
            <w:r w:rsidR="001C2B64">
              <w:rPr>
                <w:rFonts w:ascii="Arial" w:hAnsi="Arial" w:cs="Arial"/>
                <w:sz w:val="28"/>
                <w:szCs w:val="28"/>
              </w:rPr>
              <w:t xml:space="preserve">  </w:t>
            </w:r>
          </w:p>
          <w:p w:rsidR="001C2B64" w:rsidRDefault="00D116F1" w:rsidP="00F81D59">
            <w:pPr>
              <w:spacing w:before="240" w:after="240"/>
              <w:rPr>
                <w:rFonts w:ascii="Arial" w:hAnsi="Arial" w:cs="Arial"/>
                <w:sz w:val="28"/>
                <w:szCs w:val="28"/>
              </w:rPr>
            </w:pPr>
            <w:r>
              <w:rPr>
                <w:rFonts w:ascii="Arial" w:hAnsi="Arial" w:cs="Arial"/>
                <w:sz w:val="28"/>
                <w:szCs w:val="28"/>
              </w:rPr>
              <w:t xml:space="preserve">In contrast there is evidence that the </w:t>
            </w:r>
            <w:r w:rsidR="00F81D59">
              <w:rPr>
                <w:rFonts w:ascii="Arial" w:hAnsi="Arial" w:cs="Arial"/>
                <w:sz w:val="28"/>
                <w:szCs w:val="28"/>
              </w:rPr>
              <w:t>thoroughbred</w:t>
            </w:r>
            <w:r>
              <w:rPr>
                <w:rFonts w:ascii="Arial" w:hAnsi="Arial" w:cs="Arial"/>
                <w:sz w:val="28"/>
                <w:szCs w:val="28"/>
              </w:rPr>
              <w:t xml:space="preserve"> sector is </w:t>
            </w:r>
            <w:r w:rsidR="00F81D59">
              <w:rPr>
                <w:rFonts w:ascii="Arial" w:hAnsi="Arial" w:cs="Arial"/>
                <w:sz w:val="28"/>
                <w:szCs w:val="28"/>
              </w:rPr>
              <w:t xml:space="preserve">much </w:t>
            </w:r>
            <w:r>
              <w:rPr>
                <w:rFonts w:ascii="Arial" w:hAnsi="Arial" w:cs="Arial"/>
                <w:sz w:val="28"/>
                <w:szCs w:val="28"/>
              </w:rPr>
              <w:t xml:space="preserve">more male </w:t>
            </w:r>
            <w:r w:rsidR="00F81D59">
              <w:rPr>
                <w:rFonts w:ascii="Arial" w:hAnsi="Arial" w:cs="Arial"/>
                <w:sz w:val="28"/>
                <w:szCs w:val="28"/>
              </w:rPr>
              <w:t>dominat</w:t>
            </w:r>
            <w:r>
              <w:rPr>
                <w:rFonts w:ascii="Arial" w:hAnsi="Arial" w:cs="Arial"/>
                <w:sz w:val="28"/>
                <w:szCs w:val="28"/>
              </w:rPr>
              <w:t xml:space="preserve">ed.  </w:t>
            </w:r>
            <w:r w:rsidR="00F81D59">
              <w:rPr>
                <w:rFonts w:ascii="Arial" w:hAnsi="Arial" w:cs="Arial"/>
                <w:sz w:val="28"/>
                <w:szCs w:val="28"/>
              </w:rPr>
              <w:t xml:space="preserve">In terms of this policy it is </w:t>
            </w:r>
            <w:r w:rsidR="006A0B27">
              <w:rPr>
                <w:rFonts w:ascii="Arial" w:hAnsi="Arial" w:cs="Arial"/>
                <w:sz w:val="28"/>
                <w:szCs w:val="28"/>
              </w:rPr>
              <w:t xml:space="preserve">likely that it is </w:t>
            </w:r>
            <w:r w:rsidR="00F81D59">
              <w:rPr>
                <w:rFonts w:ascii="Arial" w:hAnsi="Arial" w:cs="Arial"/>
                <w:sz w:val="28"/>
                <w:szCs w:val="28"/>
              </w:rPr>
              <w:t xml:space="preserve">breeders/owners and trainers that will be affected, although the effect will be minor, by horse passport legislation.   </w:t>
            </w:r>
            <w:r>
              <w:rPr>
                <w:rFonts w:ascii="Arial" w:hAnsi="Arial" w:cs="Arial"/>
                <w:sz w:val="28"/>
                <w:szCs w:val="28"/>
              </w:rPr>
              <w:t>T</w:t>
            </w:r>
            <w:r w:rsidR="001C2B64">
              <w:rPr>
                <w:rFonts w:ascii="Arial" w:hAnsi="Arial" w:cs="Arial"/>
                <w:sz w:val="28"/>
                <w:szCs w:val="28"/>
              </w:rPr>
              <w:t xml:space="preserve">he trainers </w:t>
            </w:r>
            <w:r>
              <w:rPr>
                <w:rFonts w:ascii="Arial" w:hAnsi="Arial" w:cs="Arial"/>
                <w:sz w:val="28"/>
                <w:szCs w:val="28"/>
              </w:rPr>
              <w:t xml:space="preserve">listed </w:t>
            </w:r>
            <w:r w:rsidR="001C2B64">
              <w:rPr>
                <w:rFonts w:ascii="Arial" w:hAnsi="Arial" w:cs="Arial"/>
                <w:sz w:val="28"/>
                <w:szCs w:val="28"/>
              </w:rPr>
              <w:t xml:space="preserve">on the Irish Thoroughbred Marketing website’s find a trainer section 81% of those in Northern Ireland are male. </w:t>
            </w:r>
            <w:r w:rsidR="00F81D59">
              <w:rPr>
                <w:rFonts w:ascii="Arial" w:hAnsi="Arial" w:cs="Arial"/>
                <w:sz w:val="28"/>
                <w:szCs w:val="28"/>
              </w:rPr>
              <w:t xml:space="preserve"> </w:t>
            </w:r>
          </w:p>
          <w:p w:rsidR="00F81D59" w:rsidRPr="00DA10B0" w:rsidRDefault="00F81D59" w:rsidP="006A0B27">
            <w:pPr>
              <w:spacing w:before="240" w:after="240"/>
              <w:rPr>
                <w:rFonts w:ascii="Arial" w:hAnsi="Arial" w:cs="Arial"/>
                <w:sz w:val="28"/>
                <w:szCs w:val="28"/>
              </w:rPr>
            </w:pPr>
            <w:r>
              <w:rPr>
                <w:rFonts w:ascii="Arial" w:hAnsi="Arial" w:cs="Arial"/>
                <w:sz w:val="28"/>
                <w:szCs w:val="28"/>
              </w:rPr>
              <w:t xml:space="preserve">Clayton-Hathway,K and Manfredi, (2017) Women’s representation and diversity in the horseracing industry, Oxford: Centre for Diversity Policy Research and Practice, Oxford Brookes University showed that in terms of breeders </w:t>
            </w:r>
            <w:r w:rsidR="006A0B27">
              <w:rPr>
                <w:rFonts w:ascii="Arial" w:hAnsi="Arial" w:cs="Arial"/>
                <w:sz w:val="28"/>
                <w:szCs w:val="28"/>
              </w:rPr>
              <w:t xml:space="preserve">in Great Britain and Ireland </w:t>
            </w:r>
            <w:r>
              <w:rPr>
                <w:rFonts w:ascii="Arial" w:hAnsi="Arial" w:cs="Arial"/>
                <w:sz w:val="28"/>
                <w:szCs w:val="28"/>
              </w:rPr>
              <w:t>where gender could be identified 48.5%</w:t>
            </w:r>
            <w:r w:rsidR="006A0B27">
              <w:rPr>
                <w:rFonts w:ascii="Arial" w:hAnsi="Arial" w:cs="Arial"/>
                <w:sz w:val="28"/>
                <w:szCs w:val="28"/>
              </w:rPr>
              <w:t xml:space="preserve"> were male and 18.3% female.</w:t>
            </w:r>
            <w:r>
              <w:rPr>
                <w:rFonts w:ascii="Arial" w:hAnsi="Arial" w:cs="Arial"/>
                <w:sz w:val="28"/>
                <w:szCs w:val="28"/>
              </w:rPr>
              <w:t xml:space="preserve"> </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rsidR="00D70771" w:rsidRPr="00203607" w:rsidRDefault="00203607" w:rsidP="0035110A">
            <w:pPr>
              <w:spacing w:before="240" w:after="240"/>
              <w:rPr>
                <w:rFonts w:ascii="Arial" w:hAnsi="Arial" w:cs="Arial"/>
                <w:sz w:val="28"/>
                <w:szCs w:val="28"/>
              </w:rPr>
            </w:pPr>
            <w:r>
              <w:rPr>
                <w:rFonts w:ascii="Arial" w:hAnsi="Arial" w:cs="Arial"/>
                <w:sz w:val="28"/>
                <w:szCs w:val="28"/>
              </w:rPr>
              <w:t xml:space="preserve">The charity Riding for The Disabled Northern Ireland region is very active </w:t>
            </w:r>
            <w:r w:rsidR="00D70771">
              <w:rPr>
                <w:rFonts w:ascii="Arial" w:hAnsi="Arial" w:cs="Arial"/>
                <w:sz w:val="28"/>
                <w:szCs w:val="28"/>
              </w:rPr>
              <w:t xml:space="preserve">with </w:t>
            </w:r>
            <w:r>
              <w:rPr>
                <w:rFonts w:ascii="Arial" w:hAnsi="Arial" w:cs="Arial"/>
                <w:sz w:val="28"/>
                <w:szCs w:val="28"/>
              </w:rPr>
              <w:t xml:space="preserve">28 groups </w:t>
            </w:r>
            <w:r w:rsidR="00D70771">
              <w:rPr>
                <w:rFonts w:ascii="Arial" w:hAnsi="Arial" w:cs="Arial"/>
                <w:sz w:val="28"/>
                <w:szCs w:val="28"/>
              </w:rPr>
              <w:t xml:space="preserve">and reports that </w:t>
            </w:r>
            <w:r>
              <w:rPr>
                <w:rFonts w:ascii="Arial" w:hAnsi="Arial" w:cs="Arial"/>
                <w:sz w:val="28"/>
                <w:szCs w:val="28"/>
              </w:rPr>
              <w:t>a 1000</w:t>
            </w:r>
            <w:r w:rsidR="00D70771">
              <w:rPr>
                <w:rFonts w:ascii="Arial" w:hAnsi="Arial" w:cs="Arial"/>
                <w:sz w:val="28"/>
                <w:szCs w:val="28"/>
              </w:rPr>
              <w:t xml:space="preserve"> participants </w:t>
            </w:r>
            <w:r>
              <w:rPr>
                <w:rFonts w:ascii="Arial" w:hAnsi="Arial" w:cs="Arial"/>
                <w:sz w:val="28"/>
                <w:szCs w:val="28"/>
              </w:rPr>
              <w:t xml:space="preserve"> ride and </w:t>
            </w:r>
            <w:r w:rsidR="00D70771">
              <w:rPr>
                <w:rFonts w:ascii="Arial" w:hAnsi="Arial" w:cs="Arial"/>
                <w:sz w:val="28"/>
                <w:szCs w:val="28"/>
              </w:rPr>
              <w:t xml:space="preserve">drive all over Northern Ireland assisted by nearly a 1000 volunteers.  The charity </w:t>
            </w:r>
            <w:r w:rsidR="00D70771" w:rsidRPr="00D70771">
              <w:rPr>
                <w:rFonts w:ascii="Arial" w:hAnsi="Arial" w:cs="Arial"/>
                <w:sz w:val="28"/>
                <w:szCs w:val="28"/>
              </w:rPr>
              <w:t>works directly with 18 care centres, 40 schools and individuals to help those who can benefit from the therapy riding and driving offers.</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rsidR="004830AF" w:rsidRPr="00F10B46" w:rsidRDefault="00F10B46" w:rsidP="00F10B46">
            <w:pPr>
              <w:spacing w:before="240" w:after="240"/>
              <w:rPr>
                <w:rFonts w:ascii="Arial" w:hAnsi="Arial" w:cs="Arial"/>
                <w:sz w:val="28"/>
                <w:szCs w:val="28"/>
              </w:rPr>
            </w:pPr>
            <w:r>
              <w:rPr>
                <w:rFonts w:ascii="Arial" w:hAnsi="Arial" w:cs="Arial"/>
                <w:sz w:val="28"/>
                <w:szCs w:val="28"/>
              </w:rPr>
              <w:t xml:space="preserve">There is no specific evidence in relation to horse passports and people with or without dependants.  </w:t>
            </w:r>
          </w:p>
        </w:tc>
      </w:tr>
    </w:tbl>
    <w:p w:rsidR="004830AF"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2932EB">
        <w:trPr>
          <w:trHeight w:val="990"/>
        </w:trPr>
        <w:tc>
          <w:tcPr>
            <w:tcW w:w="10632" w:type="dxa"/>
          </w:tcPr>
          <w:p w:rsidR="00712E5F" w:rsidRDefault="004830AF" w:rsidP="00B60891">
            <w:pPr>
              <w:pStyle w:val="DARDEqualityText"/>
              <w:tabs>
                <w:tab w:val="left" w:pos="-108"/>
              </w:tabs>
              <w:spacing w:before="20"/>
              <w:rPr>
                <w:sz w:val="24"/>
                <w:szCs w:val="24"/>
              </w:rPr>
            </w:pPr>
            <w:r>
              <w:rPr>
                <w:b/>
                <w:sz w:val="24"/>
              </w:rPr>
              <w:lastRenderedPageBreak/>
              <w:t>No evidence held? Outline how you will obtain it:</w:t>
            </w:r>
            <w:r>
              <w:rPr>
                <w:b/>
              </w:rPr>
              <w:t xml:space="preserve"> </w:t>
            </w:r>
          </w:p>
          <w:p w:rsidR="00B37B37" w:rsidRPr="009204E2" w:rsidRDefault="00B37B37" w:rsidP="00B60891">
            <w:pPr>
              <w:pStyle w:val="DARDEqualityText"/>
              <w:tabs>
                <w:tab w:val="left" w:pos="-108"/>
              </w:tabs>
              <w:spacing w:before="20"/>
              <w:rPr>
                <w:b/>
              </w:rPr>
            </w:pPr>
            <w:r>
              <w:rPr>
                <w:sz w:val="24"/>
                <w:szCs w:val="24"/>
              </w:rPr>
              <w:t xml:space="preserve">DAERA has commissioned a review of the equine sector in Northern Ireland and this is currently being undertaken by Deloitte Consulting.  Any evidence from that report that indicates any negative impact will allow the Department to give </w:t>
            </w:r>
            <w:r w:rsidR="002F6E3B">
              <w:rPr>
                <w:sz w:val="24"/>
                <w:szCs w:val="24"/>
              </w:rPr>
              <w:t xml:space="preserve">further </w:t>
            </w:r>
            <w:r>
              <w:rPr>
                <w:sz w:val="24"/>
                <w:szCs w:val="24"/>
              </w:rPr>
              <w:t>consideration to the equality impact of this policy.</w:t>
            </w:r>
          </w:p>
          <w:p w:rsidR="004830AF" w:rsidRDefault="00A92553" w:rsidP="002932EB">
            <w:pPr>
              <w:pStyle w:val="DARDEqualityText"/>
              <w:tabs>
                <w:tab w:val="left" w:pos="-108"/>
              </w:tabs>
              <w:spacing w:before="20"/>
              <w:rPr>
                <w:sz w:val="24"/>
              </w:rPr>
            </w:pPr>
            <w:r w:rsidRPr="00A92553">
              <w:rPr>
                <w:sz w:val="24"/>
                <w:szCs w:val="24"/>
              </w:rPr>
              <w:t xml:space="preserve">A consultation </w:t>
            </w:r>
            <w:r>
              <w:rPr>
                <w:sz w:val="24"/>
                <w:szCs w:val="24"/>
              </w:rPr>
              <w:t xml:space="preserve">on the policy </w:t>
            </w:r>
            <w:r w:rsidRPr="00A92553">
              <w:rPr>
                <w:sz w:val="24"/>
                <w:szCs w:val="24"/>
              </w:rPr>
              <w:t xml:space="preserve">will </w:t>
            </w:r>
            <w:r w:rsidR="002932EB">
              <w:rPr>
                <w:sz w:val="24"/>
                <w:szCs w:val="24"/>
              </w:rPr>
              <w:t>be held and we will consider any further evidence arising from that</w:t>
            </w:r>
            <w:r w:rsidR="00D70771">
              <w:rPr>
                <w:sz w:val="24"/>
                <w:szCs w:val="24"/>
              </w:rPr>
              <w:t xml:space="preserve"> consultation.</w:t>
            </w:r>
          </w:p>
        </w:tc>
      </w:tr>
    </w:tbl>
    <w:p w:rsidR="004830AF" w:rsidRDefault="004830AF">
      <w:pPr>
        <w:pStyle w:val="DARDEqualityTextBold"/>
        <w:rPr>
          <w:sz w:val="40"/>
        </w:rPr>
      </w:pPr>
    </w:p>
    <w:p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93066A" w:rsidRDefault="0093066A" w:rsidP="0093066A">
            <w:pPr>
              <w:spacing w:before="240" w:after="240"/>
              <w:rPr>
                <w:rFonts w:ascii="Arial" w:hAnsi="Arial" w:cs="Arial"/>
                <w:sz w:val="28"/>
                <w:szCs w:val="28"/>
              </w:rPr>
            </w:pPr>
            <w:r w:rsidRPr="0093066A">
              <w:rPr>
                <w:rFonts w:ascii="Arial" w:hAnsi="Arial" w:cs="Arial"/>
                <w:sz w:val="28"/>
                <w:szCs w:val="28"/>
              </w:rPr>
              <w:t>The amendment of policy is required as a result of new EU regulations.  The main affect to people in Northern Ireland is in relation to horse passports</w:t>
            </w:r>
            <w:r w:rsidR="00EF3097">
              <w:rPr>
                <w:rFonts w:ascii="Arial" w:hAnsi="Arial" w:cs="Arial"/>
                <w:sz w:val="28"/>
                <w:szCs w:val="28"/>
              </w:rPr>
              <w:t>,</w:t>
            </w:r>
            <w:r w:rsidRPr="0093066A">
              <w:rPr>
                <w:rFonts w:ascii="Arial" w:hAnsi="Arial" w:cs="Arial"/>
                <w:sz w:val="28"/>
                <w:szCs w:val="28"/>
              </w:rPr>
              <w:t xml:space="preserve"> though the changes proposed </w:t>
            </w:r>
            <w:r w:rsidR="00EF3097">
              <w:rPr>
                <w:rFonts w:ascii="Arial" w:hAnsi="Arial" w:cs="Arial"/>
                <w:sz w:val="28"/>
                <w:szCs w:val="28"/>
              </w:rPr>
              <w:t xml:space="preserve">(and hence the impact) </w:t>
            </w:r>
            <w:r w:rsidRPr="0093066A">
              <w:rPr>
                <w:rFonts w:ascii="Arial" w:hAnsi="Arial" w:cs="Arial"/>
                <w:sz w:val="28"/>
                <w:szCs w:val="28"/>
              </w:rPr>
              <w:t>are minor.  Passport issuing organisations are already required as part of the Department’s approval procedures to have rules of procedure which provide for non-discriminatory treatment of owners, breeders and equines.  The policy will apply uniformly</w:t>
            </w:r>
            <w:r>
              <w:rPr>
                <w:rFonts w:ascii="Arial" w:hAnsi="Arial" w:cs="Arial"/>
                <w:sz w:val="28"/>
                <w:szCs w:val="28"/>
              </w:rPr>
              <w:t xml:space="preserve"> to all Section 75 groups.</w:t>
            </w:r>
          </w:p>
          <w:p w:rsidR="00817FBA" w:rsidRPr="00C106EB" w:rsidRDefault="0093066A" w:rsidP="0093066A">
            <w:pPr>
              <w:autoSpaceDE w:val="0"/>
              <w:autoSpaceDN w:val="0"/>
              <w:adjustRightInd w:val="0"/>
              <w:spacing w:before="300" w:after="300"/>
              <w:rPr>
                <w:rFonts w:ascii="Arial" w:hAnsi="Arial" w:cs="Arial"/>
                <w:sz w:val="28"/>
                <w:szCs w:val="28"/>
              </w:rPr>
            </w:pPr>
            <w:r w:rsidRPr="0093066A">
              <w:rPr>
                <w:rFonts w:ascii="Arial" w:hAnsi="Arial" w:cs="Arial"/>
                <w:sz w:val="28"/>
                <w:szCs w:val="28"/>
              </w:rPr>
              <w:t>The Department considers that the policy under consideration will not have a material differential impact on equality of opportunity in terms of religious belief.</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E736B" w:rsidP="008E736B">
            <w:pPr>
              <w:autoSpaceDE w:val="0"/>
              <w:autoSpaceDN w:val="0"/>
              <w:adjustRightInd w:val="0"/>
              <w:spacing w:before="300" w:after="300"/>
              <w:rPr>
                <w:rFonts w:ascii="Arial" w:hAnsi="Arial" w:cs="Arial"/>
                <w:sz w:val="28"/>
                <w:szCs w:val="28"/>
              </w:rPr>
            </w:pPr>
            <w:r>
              <w:rPr>
                <w:rFonts w:ascii="Arial" w:hAnsi="Arial" w:cs="Arial"/>
                <w:sz w:val="28"/>
                <w:szCs w:val="28"/>
              </w:rPr>
              <w:t xml:space="preserve">Applying the </w:t>
            </w:r>
            <w:r w:rsidRPr="00C6017C">
              <w:rPr>
                <w:rFonts w:ascii="Arial" w:hAnsi="Arial" w:cs="Arial"/>
                <w:sz w:val="28"/>
                <w:szCs w:val="28"/>
              </w:rPr>
              <w:t xml:space="preserve">Equality Commission </w:t>
            </w:r>
            <w:r>
              <w:rPr>
                <w:rFonts w:ascii="Arial" w:hAnsi="Arial" w:cs="Arial"/>
                <w:sz w:val="28"/>
                <w:szCs w:val="28"/>
              </w:rPr>
              <w:t xml:space="preserve">principle </w:t>
            </w:r>
            <w:r w:rsidRPr="00C6017C">
              <w:rPr>
                <w:rFonts w:ascii="Arial" w:hAnsi="Arial" w:cs="Arial"/>
                <w:sz w:val="28"/>
                <w:szCs w:val="28"/>
              </w:rPr>
              <w:t>that community background</w:t>
            </w:r>
            <w:r>
              <w:rPr>
                <w:rFonts w:ascii="Arial" w:hAnsi="Arial" w:cs="Arial"/>
                <w:sz w:val="28"/>
                <w:szCs w:val="28"/>
              </w:rPr>
              <w:t xml:space="preserve"> or </w:t>
            </w:r>
            <w:r w:rsidRPr="00C6017C">
              <w:rPr>
                <w:rFonts w:ascii="Arial" w:hAnsi="Arial" w:cs="Arial"/>
                <w:sz w:val="28"/>
                <w:szCs w:val="28"/>
              </w:rPr>
              <w:t>religion is a reasonable proxy indicator for the Unionist</w:t>
            </w:r>
            <w:r>
              <w:rPr>
                <w:rFonts w:ascii="Arial" w:hAnsi="Arial" w:cs="Arial"/>
                <w:sz w:val="28"/>
                <w:szCs w:val="28"/>
              </w:rPr>
              <w:t xml:space="preserve"> and</w:t>
            </w:r>
            <w:r w:rsidRPr="00C6017C">
              <w:rPr>
                <w:rFonts w:ascii="Arial" w:hAnsi="Arial" w:cs="Arial"/>
                <w:sz w:val="28"/>
                <w:szCs w:val="28"/>
              </w:rPr>
              <w:t xml:space="preserve"> Nationalist divide</w:t>
            </w:r>
            <w:r>
              <w:rPr>
                <w:rFonts w:ascii="Arial" w:hAnsi="Arial" w:cs="Arial"/>
                <w:sz w:val="28"/>
                <w:szCs w:val="28"/>
              </w:rPr>
              <w:t xml:space="preserve"> there is not</w:t>
            </w:r>
            <w:r w:rsidRPr="00C6017C">
              <w:rPr>
                <w:rFonts w:ascii="Arial" w:hAnsi="Arial" w:cs="Arial"/>
                <w:sz w:val="28"/>
                <w:szCs w:val="28"/>
              </w:rPr>
              <w:t xml:space="preserve"> likely </w:t>
            </w:r>
            <w:r>
              <w:rPr>
                <w:rFonts w:ascii="Arial" w:hAnsi="Arial" w:cs="Arial"/>
                <w:sz w:val="28"/>
                <w:szCs w:val="28"/>
              </w:rPr>
              <w:t xml:space="preserve">to be </w:t>
            </w:r>
            <w:r w:rsidRPr="00C6017C">
              <w:rPr>
                <w:rFonts w:ascii="Arial" w:hAnsi="Arial" w:cs="Arial"/>
                <w:sz w:val="28"/>
                <w:szCs w:val="28"/>
              </w:rPr>
              <w:t xml:space="preserve">a material differential impact on equality </w:t>
            </w:r>
            <w:r w:rsidRPr="00C6017C">
              <w:rPr>
                <w:rFonts w:ascii="Arial" w:hAnsi="Arial" w:cs="Arial"/>
                <w:sz w:val="28"/>
                <w:szCs w:val="28"/>
              </w:rPr>
              <w:lastRenderedPageBreak/>
              <w:t>of opportunity in terms of political opinion.</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lastRenderedPageBreak/>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E736B" w:rsidP="00C106EB">
            <w:pPr>
              <w:autoSpaceDE w:val="0"/>
              <w:autoSpaceDN w:val="0"/>
              <w:adjustRightInd w:val="0"/>
              <w:spacing w:before="300" w:after="300"/>
              <w:rPr>
                <w:rFonts w:ascii="Arial" w:hAnsi="Arial" w:cs="Arial"/>
                <w:sz w:val="28"/>
                <w:szCs w:val="28"/>
              </w:rPr>
            </w:pPr>
            <w:r w:rsidRPr="001F50D1">
              <w:rPr>
                <w:rFonts w:ascii="Arial" w:hAnsi="Arial" w:cs="Arial"/>
                <w:sz w:val="28"/>
                <w:szCs w:val="28"/>
              </w:rPr>
              <w:t>The Department considers that the policy proposal under consideration will not have a differential impact because of an individual’s racial group.</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430661" w:rsidRDefault="00430661" w:rsidP="00430661">
            <w:pPr>
              <w:spacing w:before="240" w:after="240"/>
              <w:rPr>
                <w:rFonts w:ascii="Arial" w:hAnsi="Arial" w:cs="Arial"/>
                <w:sz w:val="28"/>
                <w:szCs w:val="28"/>
              </w:rPr>
            </w:pPr>
            <w:r>
              <w:rPr>
                <w:rFonts w:ascii="Arial" w:hAnsi="Arial" w:cs="Arial"/>
                <w:sz w:val="28"/>
                <w:szCs w:val="28"/>
              </w:rPr>
              <w:t>Evidence shows that people interested in equestrianism are from a wide range of age groups.</w:t>
            </w:r>
          </w:p>
          <w:p w:rsidR="00817FBA" w:rsidRPr="00C106EB" w:rsidRDefault="00430661" w:rsidP="00430661">
            <w:pPr>
              <w:autoSpaceDE w:val="0"/>
              <w:autoSpaceDN w:val="0"/>
              <w:adjustRightInd w:val="0"/>
              <w:spacing w:before="300" w:after="300"/>
              <w:rPr>
                <w:rFonts w:ascii="Arial" w:hAnsi="Arial" w:cs="Arial"/>
                <w:sz w:val="28"/>
                <w:szCs w:val="28"/>
              </w:rPr>
            </w:pPr>
            <w:r w:rsidRPr="001F50D1">
              <w:rPr>
                <w:rFonts w:ascii="Arial" w:hAnsi="Arial" w:cs="Arial"/>
                <w:sz w:val="28"/>
                <w:szCs w:val="28"/>
              </w:rPr>
              <w:t xml:space="preserve">The Department considers that the policy proposal under consideration will not have a differential impact because of an individual’s </w:t>
            </w:r>
            <w:r>
              <w:rPr>
                <w:rFonts w:ascii="Arial" w:hAnsi="Arial" w:cs="Arial"/>
                <w:sz w:val="28"/>
                <w:szCs w:val="28"/>
              </w:rPr>
              <w:t>age</w:t>
            </w:r>
            <w:r w:rsidRPr="001F50D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430661" w:rsidP="00F3289D">
            <w:pPr>
              <w:spacing w:before="240" w:after="240"/>
              <w:rPr>
                <w:rFonts w:ascii="Arial" w:hAnsi="Arial" w:cs="Arial"/>
                <w:sz w:val="28"/>
                <w:szCs w:val="28"/>
              </w:rPr>
            </w:pPr>
            <w:r>
              <w:rPr>
                <w:rFonts w:ascii="Arial" w:hAnsi="Arial" w:cs="Arial"/>
                <w:sz w:val="28"/>
                <w:szCs w:val="28"/>
              </w:rPr>
              <w:t>The Department considers that the policy under consideration will not have a material differential impact on equality of opportunity in terms of religious belief.</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430661" w:rsidP="00C106EB">
            <w:pPr>
              <w:autoSpaceDE w:val="0"/>
              <w:autoSpaceDN w:val="0"/>
              <w:adjustRightInd w:val="0"/>
              <w:spacing w:before="300" w:after="300"/>
              <w:rPr>
                <w:rFonts w:ascii="Arial" w:hAnsi="Arial" w:cs="Arial"/>
                <w:sz w:val="28"/>
                <w:szCs w:val="28"/>
              </w:rPr>
            </w:pPr>
            <w:r w:rsidRPr="001F50D1">
              <w:rPr>
                <w:rFonts w:ascii="Arial" w:hAnsi="Arial" w:cs="Arial"/>
                <w:sz w:val="28"/>
                <w:szCs w:val="28"/>
              </w:rPr>
              <w:t>The Department considers that the policy proposal under consideration will not have a differential impact because of an individual’s sexual orientation</w:t>
            </w:r>
            <w:r>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6A0B27" w:rsidP="00C106EB">
            <w:pPr>
              <w:autoSpaceDE w:val="0"/>
              <w:autoSpaceDN w:val="0"/>
              <w:adjustRightInd w:val="0"/>
              <w:spacing w:before="300" w:after="300"/>
              <w:rPr>
                <w:rFonts w:ascii="Arial" w:hAnsi="Arial" w:cs="Arial"/>
                <w:sz w:val="28"/>
                <w:szCs w:val="28"/>
              </w:rPr>
            </w:pPr>
            <w:r>
              <w:rPr>
                <w:rFonts w:ascii="Arial" w:hAnsi="Arial" w:cs="Arial"/>
                <w:sz w:val="28"/>
                <w:szCs w:val="28"/>
              </w:rPr>
              <w:t>The Department considers that the policy under consideration will not have a differential impact between men and women generally.</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35110A" w:rsidP="00C106EB">
            <w:pPr>
              <w:autoSpaceDE w:val="0"/>
              <w:autoSpaceDN w:val="0"/>
              <w:adjustRightInd w:val="0"/>
              <w:spacing w:before="300" w:after="300"/>
              <w:rPr>
                <w:rFonts w:ascii="Arial" w:hAnsi="Arial" w:cs="Arial"/>
                <w:sz w:val="28"/>
                <w:szCs w:val="28"/>
              </w:rPr>
            </w:pPr>
            <w:r w:rsidRPr="001F50D1">
              <w:rPr>
                <w:rFonts w:ascii="Arial" w:hAnsi="Arial" w:cs="Arial"/>
                <w:sz w:val="28"/>
                <w:szCs w:val="28"/>
              </w:rPr>
              <w:t xml:space="preserve">The Department considers that the policy proposal under consideration will not have a differential impact </w:t>
            </w:r>
            <w:r>
              <w:rPr>
                <w:rFonts w:ascii="Arial" w:hAnsi="Arial" w:cs="Arial"/>
                <w:sz w:val="28"/>
                <w:szCs w:val="28"/>
              </w:rPr>
              <w:t>because of a person’s disability.</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46189D" w:rsidRPr="00C106EB" w:rsidRDefault="0035110A" w:rsidP="00C106EB">
            <w:pPr>
              <w:autoSpaceDE w:val="0"/>
              <w:autoSpaceDN w:val="0"/>
              <w:adjustRightInd w:val="0"/>
              <w:spacing w:before="300" w:after="300"/>
              <w:rPr>
                <w:rFonts w:ascii="Arial" w:hAnsi="Arial" w:cs="Arial"/>
                <w:sz w:val="28"/>
                <w:szCs w:val="28"/>
              </w:rPr>
            </w:pPr>
            <w:r w:rsidRPr="001F50D1">
              <w:rPr>
                <w:rFonts w:ascii="Arial" w:hAnsi="Arial" w:cs="Arial"/>
                <w:sz w:val="28"/>
                <w:szCs w:val="28"/>
              </w:rPr>
              <w:t>The Department considers that the policy proposal under consideration will not have a differential impact because an individual has</w:t>
            </w:r>
            <w:r>
              <w:rPr>
                <w:rFonts w:ascii="Arial" w:hAnsi="Arial" w:cs="Arial"/>
                <w:sz w:val="28"/>
                <w:szCs w:val="28"/>
              </w:rPr>
              <w:t xml:space="preserve"> or </w:t>
            </w:r>
            <w:r w:rsidRPr="001F50D1">
              <w:rPr>
                <w:rFonts w:ascii="Arial" w:hAnsi="Arial" w:cs="Arial"/>
                <w:sz w:val="28"/>
                <w:szCs w:val="28"/>
              </w:rPr>
              <w:t>does not have dependants.</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rsidR="00817FBA" w:rsidRPr="00817FBA" w:rsidRDefault="00817FBA" w:rsidP="00817FBA">
      <w:pPr>
        <w:rPr>
          <w:rFonts w:ascii="Arial" w:hAnsi="Arial" w:cs="Arial"/>
        </w:rPr>
      </w:pPr>
    </w:p>
    <w:p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6A0B27">
            <w:pPr>
              <w:autoSpaceDE w:val="0"/>
              <w:autoSpaceDN w:val="0"/>
              <w:adjustRightInd w:val="0"/>
              <w:spacing w:before="240" w:after="240"/>
              <w:rPr>
                <w:rFonts w:ascii="Arial" w:hAnsi="Arial" w:cs="Arial"/>
                <w:sz w:val="28"/>
                <w:szCs w:val="28"/>
              </w:rPr>
            </w:pPr>
            <w:r>
              <w:rPr>
                <w:rFonts w:ascii="Arial" w:hAnsi="Arial" w:cs="Arial"/>
                <w:sz w:val="28"/>
                <w:szCs w:val="28"/>
              </w:rPr>
              <w:t>There is no evidence that there is an</w:t>
            </w:r>
            <w:r w:rsidR="006A0B27">
              <w:rPr>
                <w:rFonts w:ascii="Arial" w:hAnsi="Arial" w:cs="Arial"/>
                <w:sz w:val="28"/>
                <w:szCs w:val="28"/>
              </w:rPr>
              <w:t>y scope to bett</w:t>
            </w:r>
            <w:r>
              <w:rPr>
                <w:rFonts w:ascii="Arial" w:hAnsi="Arial" w:cs="Arial"/>
                <w:sz w:val="28"/>
                <w:szCs w:val="28"/>
              </w:rPr>
              <w:t>er promote equality of opportunity through this policy but should evidence arise through the Deloitte Consulting review or in the consultation we will reconsider.</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Disability</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rsidR="0046189D"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 identified</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D20045" w:rsidRDefault="00D20045" w:rsidP="00D20045">
      <w:pPr>
        <w:pStyle w:val="DARDEqualityText"/>
        <w:tabs>
          <w:tab w:val="left" w:pos="-142"/>
        </w:tabs>
        <w:spacing w:before="400"/>
        <w:ind w:left="-851" w:right="-718"/>
        <w:rPr>
          <w:b/>
        </w:rPr>
      </w:pPr>
    </w:p>
    <w:p w:rsidR="00210465" w:rsidRDefault="00210465" w:rsidP="00D20045">
      <w:pPr>
        <w:pStyle w:val="DARDEqualityText"/>
        <w:tabs>
          <w:tab w:val="left" w:pos="-142"/>
        </w:tabs>
        <w:spacing w:before="400"/>
        <w:ind w:left="-851" w:right="-718"/>
        <w:rPr>
          <w:b/>
        </w:rPr>
      </w:pP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c>
          <w:tcPr>
            <w:tcW w:w="2551" w:type="dxa"/>
          </w:tcPr>
          <w:p w:rsidR="00817FBA" w:rsidRPr="00C106EB" w:rsidRDefault="00817FBA" w:rsidP="00C106EB">
            <w:pPr>
              <w:autoSpaceDE w:val="0"/>
              <w:autoSpaceDN w:val="0"/>
              <w:adjustRightInd w:val="0"/>
              <w:spacing w:before="240" w:after="240"/>
              <w:rPr>
                <w:rFonts w:ascii="Arial" w:hAnsi="Arial" w:cs="Arial"/>
                <w:sz w:val="28"/>
                <w:szCs w:val="28"/>
              </w:rPr>
            </w:pP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c>
          <w:tcPr>
            <w:tcW w:w="2551" w:type="dxa"/>
          </w:tcPr>
          <w:p w:rsidR="00817FBA" w:rsidRPr="00C106EB" w:rsidRDefault="00817FBA" w:rsidP="00C106EB">
            <w:pPr>
              <w:autoSpaceDE w:val="0"/>
              <w:autoSpaceDN w:val="0"/>
              <w:adjustRightInd w:val="0"/>
              <w:spacing w:before="240" w:after="240"/>
              <w:rPr>
                <w:rFonts w:ascii="Arial" w:hAnsi="Arial" w:cs="Arial"/>
                <w:sz w:val="28"/>
                <w:szCs w:val="28"/>
              </w:rPr>
            </w:pP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c>
          <w:tcPr>
            <w:tcW w:w="2551" w:type="dxa"/>
          </w:tcPr>
          <w:p w:rsidR="00817FBA" w:rsidRPr="00C106EB" w:rsidRDefault="00817FBA" w:rsidP="00C106EB">
            <w:pPr>
              <w:autoSpaceDE w:val="0"/>
              <w:autoSpaceDN w:val="0"/>
              <w:adjustRightInd w:val="0"/>
              <w:spacing w:before="240" w:after="240"/>
              <w:rPr>
                <w:rFonts w:ascii="Arial" w:hAnsi="Arial" w:cs="Arial"/>
                <w:sz w:val="28"/>
                <w:szCs w:val="28"/>
              </w:rPr>
            </w:pPr>
          </w:p>
        </w:tc>
      </w:tr>
    </w:tbl>
    <w:p w:rsidR="003B146D" w:rsidRDefault="003B146D"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rsidTr="000A1FB1">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lastRenderedPageBreak/>
              <w:t>Religious belief</w:t>
            </w:r>
          </w:p>
        </w:tc>
        <w:tc>
          <w:tcPr>
            <w:tcW w:w="5529"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817FBA" w:rsidRPr="00C106EB" w:rsidRDefault="008E6FDD" w:rsidP="00210465">
            <w:pPr>
              <w:autoSpaceDE w:val="0"/>
              <w:autoSpaceDN w:val="0"/>
              <w:adjustRightInd w:val="0"/>
              <w:spacing w:before="240" w:after="240"/>
              <w:rPr>
                <w:rFonts w:ascii="Arial" w:hAnsi="Arial" w:cs="Arial"/>
                <w:sz w:val="28"/>
                <w:szCs w:val="28"/>
              </w:rPr>
            </w:pPr>
            <w:r>
              <w:rPr>
                <w:rFonts w:ascii="Arial" w:hAnsi="Arial" w:cs="Arial"/>
                <w:sz w:val="28"/>
                <w:szCs w:val="28"/>
              </w:rPr>
              <w:t xml:space="preserve">The policy relates to statutory requirements on horse identification and there is no opportunity to better promote good relations </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817FBA" w:rsidRPr="00C106EB" w:rsidRDefault="008E6FDD"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rsidR="00817FBA" w:rsidRPr="00C106EB" w:rsidRDefault="00A92553"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817FBA" w:rsidRPr="00C106EB" w:rsidRDefault="008E6FDD"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210465" w:rsidRDefault="00210465">
      <w:pPr>
        <w:pStyle w:val="DARDEqualityTextBold"/>
        <w:rPr>
          <w:sz w:val="40"/>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5A31A8" w:rsidRDefault="005A31A8">
            <w:pPr>
              <w:pStyle w:val="DARDEqualityText"/>
              <w:tabs>
                <w:tab w:val="left" w:pos="426"/>
              </w:tabs>
              <w:spacing w:before="20"/>
            </w:pPr>
            <w:r w:rsidRPr="006A0B27">
              <w:t xml:space="preserve">The proposed policy relates to statutory regulations required by EU legislation </w:t>
            </w:r>
            <w:r w:rsidR="00243432" w:rsidRPr="006A0B27">
              <w:t xml:space="preserve">on equine identification </w:t>
            </w:r>
            <w:r w:rsidRPr="006A0B27">
              <w:t xml:space="preserve">and there is no evidence of </w:t>
            </w:r>
            <w:r w:rsidR="00243432" w:rsidRPr="006A0B27">
              <w:t>an opportunity to promote positive attitudes to disabled people at present.</w:t>
            </w:r>
          </w:p>
          <w:p w:rsidR="006A0B27" w:rsidRPr="006A0B27" w:rsidRDefault="006A0B27">
            <w:pPr>
              <w:pStyle w:val="DARDEqualityText"/>
              <w:tabs>
                <w:tab w:val="left" w:pos="426"/>
              </w:tabs>
              <w:spacing w:before="20"/>
            </w:pPr>
            <w:r>
              <w:t>Any comments at consultation stage that can show an opportunity will be welcomed.</w:t>
            </w:r>
          </w:p>
          <w:p w:rsidR="005A31A8" w:rsidRDefault="005A31A8">
            <w:pPr>
              <w:pStyle w:val="DARDEqualityText"/>
              <w:tabs>
                <w:tab w:val="left" w:pos="426"/>
              </w:tabs>
              <w:spacing w:before="20"/>
              <w:rPr>
                <w:sz w:val="24"/>
              </w:rPr>
            </w:pP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lastRenderedPageBreak/>
              <w:t>Explain your assessment in full</w:t>
            </w:r>
            <w:r>
              <w:rPr>
                <w:b/>
              </w:rPr>
              <w:t xml:space="preserve"> </w:t>
            </w:r>
          </w:p>
          <w:p w:rsidR="00243432" w:rsidRPr="006A0B27" w:rsidRDefault="00243432">
            <w:pPr>
              <w:pStyle w:val="DARDEqualityText"/>
              <w:tabs>
                <w:tab w:val="left" w:pos="426"/>
              </w:tabs>
              <w:spacing w:before="20"/>
            </w:pPr>
            <w:r w:rsidRPr="006A0B27">
              <w:t>The policy does not provide any opportunity to actively increase participation in public life.</w:t>
            </w:r>
          </w:p>
          <w:p w:rsidR="00243432" w:rsidRDefault="00243432">
            <w:pPr>
              <w:pStyle w:val="DARDEqualityText"/>
              <w:tabs>
                <w:tab w:val="left" w:pos="426"/>
              </w:tabs>
              <w:spacing w:before="20"/>
              <w:rPr>
                <w:sz w:val="24"/>
              </w:rPr>
            </w:pP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243432" w:rsidRDefault="00243432">
            <w:pPr>
              <w:pStyle w:val="DARDEqualityText"/>
              <w:tabs>
                <w:tab w:val="left" w:pos="426"/>
              </w:tabs>
              <w:spacing w:before="20"/>
              <w:ind w:left="452" w:hanging="452"/>
              <w:rPr>
                <w:sz w:val="24"/>
              </w:rPr>
            </w:pPr>
          </w:p>
          <w:p w:rsidR="00243432" w:rsidRDefault="00243432">
            <w:pPr>
              <w:pStyle w:val="DARDEqualityText"/>
              <w:tabs>
                <w:tab w:val="left" w:pos="426"/>
              </w:tabs>
              <w:spacing w:before="20"/>
              <w:ind w:left="452" w:hanging="452"/>
              <w:rPr>
                <w:sz w:val="24"/>
              </w:rPr>
            </w:pPr>
            <w:r>
              <w:rPr>
                <w:sz w:val="24"/>
              </w:rPr>
              <w:t>There are no adverse impacts identified</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243432" w:rsidRDefault="00243432" w:rsidP="00C106EB">
            <w:pPr>
              <w:pStyle w:val="DARDEqualityText"/>
              <w:tabs>
                <w:tab w:val="left" w:pos="452"/>
              </w:tabs>
              <w:spacing w:before="20"/>
              <w:ind w:left="438" w:hanging="438"/>
              <w:rPr>
                <w:sz w:val="24"/>
              </w:rPr>
            </w:pPr>
            <w:r>
              <w:rPr>
                <w:sz w:val="24"/>
              </w:rPr>
              <w:t xml:space="preserve">The policy does not positively promote policy on human rights </w:t>
            </w:r>
          </w:p>
          <w:p w:rsidR="00243432" w:rsidRPr="00C106EB" w:rsidRDefault="00243432" w:rsidP="00C106EB">
            <w:pPr>
              <w:pStyle w:val="DARDEqualityText"/>
              <w:tabs>
                <w:tab w:val="left" w:pos="452"/>
              </w:tabs>
              <w:spacing w:before="20"/>
              <w:ind w:left="438" w:hanging="438"/>
              <w:rPr>
                <w:sz w:val="24"/>
              </w:rPr>
            </w:pP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92FA5" w:rsidRDefault="00C92FA5"/>
    <w:p w:rsidR="00C92FA5" w:rsidRDefault="00C92FA5"/>
    <w:p w:rsidR="004830AF" w:rsidRDefault="004830AF"/>
    <w:p w:rsidR="004830AF" w:rsidRDefault="004830AF"/>
    <w:p w:rsidR="004830AF" w:rsidRDefault="004830AF"/>
    <w:p w:rsidR="004830AF" w:rsidRDefault="004830AF"/>
    <w:p w:rsidR="004830AF" w:rsidRDefault="004830AF"/>
    <w:p w:rsidR="004830AF" w:rsidRDefault="004830AF"/>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pPr>
        <w:rPr>
          <w:rStyle w:val="DARDEqualityTextBoldChar"/>
          <w:b w:val="0"/>
          <w:color w:val="auto"/>
        </w:rPr>
      </w:pPr>
    </w:p>
    <w:p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4830AF">
      <w:pPr>
        <w:rPr>
          <w:rFonts w:ascii="Arial" w:hAnsi="Arial" w:cs="Arial"/>
          <w:i/>
          <w:sz w:val="28"/>
          <w:szCs w:val="28"/>
        </w:rPr>
      </w:pPr>
    </w:p>
    <w:p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pPr>
        <w:numPr>
          <w:ins w:id="3" w:author="Sharon Fitchie" w:date="2011-06-30T15:17:00Z"/>
        </w:num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rsidTr="00C92FA5">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92FA5">
        <w:tc>
          <w:tcPr>
            <w:tcW w:w="3433" w:type="dxa"/>
          </w:tcPr>
          <w:p w:rsidR="00CB4313" w:rsidRDefault="006975B6" w:rsidP="00C106EB">
            <w:pPr>
              <w:pStyle w:val="DARDEqualityText"/>
              <w:tabs>
                <w:tab w:val="left" w:pos="448"/>
              </w:tabs>
            </w:pPr>
            <w:r>
              <w:t xml:space="preserve">We will monitor consultation responses </w:t>
            </w:r>
          </w:p>
        </w:tc>
        <w:tc>
          <w:tcPr>
            <w:tcW w:w="2950" w:type="dxa"/>
          </w:tcPr>
          <w:p w:rsidR="00CB4313" w:rsidRDefault="006975B6" w:rsidP="00C106EB">
            <w:pPr>
              <w:pStyle w:val="DARDEqualityText"/>
              <w:tabs>
                <w:tab w:val="left" w:pos="448"/>
              </w:tabs>
            </w:pPr>
            <w:r>
              <w:t>We will monitor consultation responses</w:t>
            </w:r>
          </w:p>
        </w:tc>
        <w:tc>
          <w:tcPr>
            <w:tcW w:w="4107" w:type="dxa"/>
          </w:tcPr>
          <w:p w:rsidR="00CB4313" w:rsidRDefault="006975B6" w:rsidP="00C106EB">
            <w:pPr>
              <w:pStyle w:val="DARDEqualityText"/>
              <w:tabs>
                <w:tab w:val="left" w:pos="448"/>
              </w:tabs>
            </w:pPr>
            <w:r>
              <w:t>We will monitor consultation responses</w:t>
            </w:r>
          </w:p>
        </w:tc>
      </w:tr>
      <w:tr w:rsidR="00E70E6C" w:rsidTr="00C92FA5">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4107"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r w:rsidR="00462813">
        <w:rPr>
          <w:sz w:val="40"/>
        </w:rPr>
        <w:t xml:space="preserve"> – Summary Sheet</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1083"/>
        </w:trPr>
        <w:tc>
          <w:tcPr>
            <w:tcW w:w="10432" w:type="dxa"/>
          </w:tcPr>
          <w:p w:rsidR="00202D9F" w:rsidRDefault="00202D9F" w:rsidP="00210465">
            <w:pPr>
              <w:pStyle w:val="DARDEqualityText"/>
              <w:tabs>
                <w:tab w:val="left" w:pos="452"/>
              </w:tabs>
              <w:spacing w:before="20"/>
              <w:rPr>
                <w:sz w:val="24"/>
              </w:rPr>
            </w:pPr>
            <w:r>
              <w:rPr>
                <w:b/>
                <w:sz w:val="24"/>
              </w:rPr>
              <w:t xml:space="preserve">Title of Proposed Policy / Decision being screened </w:t>
            </w:r>
            <w:r w:rsidR="00210465">
              <w:rPr>
                <w:sz w:val="24"/>
              </w:rPr>
              <w:t>Equine Identification – Horse Passports Regulations</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C55D87">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C55D87">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C55D87"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AD2E86">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C55D87" w:rsidP="00C55D87">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4" w:name="Check4"/>
            <w:r>
              <w:instrText xml:space="preserve"> FORMCHECKBOX </w:instrText>
            </w:r>
            <w:r w:rsidR="00AD2E86">
              <w:fldChar w:fldCharType="separate"/>
            </w:r>
            <w:r>
              <w:fldChar w:fldCharType="end"/>
            </w:r>
            <w:bookmarkEnd w:id="4"/>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rsidR="00F018BD" w:rsidRPr="00D14B5C" w:rsidRDefault="00C55D87" w:rsidP="0040472A">
            <w:pPr>
              <w:pStyle w:val="DARDEqualityText"/>
              <w:spacing w:before="100"/>
              <w:ind w:left="720"/>
              <w:rPr>
                <w:sz w:val="24"/>
                <w:szCs w:val="24"/>
              </w:rPr>
            </w:pPr>
            <w:r>
              <w:rPr>
                <w:sz w:val="24"/>
                <w:szCs w:val="24"/>
              </w:rPr>
              <w:t>The screening of this policy has not identified any impacts on Section 75 groups. It is as a result of legislation which is a mandatory requirement of EU regulations</w:t>
            </w:r>
            <w:r w:rsidR="0040472A">
              <w:rPr>
                <w:sz w:val="24"/>
                <w:szCs w:val="24"/>
              </w:rPr>
              <w:t xml:space="preserve"> to ensure food safety and to ensure all equines are properly identified </w:t>
            </w:r>
            <w:r>
              <w:rPr>
                <w:sz w:val="24"/>
                <w:szCs w:val="24"/>
              </w:rPr>
              <w:t xml:space="preserve">and </w:t>
            </w:r>
            <w:r w:rsidR="00054A98">
              <w:rPr>
                <w:sz w:val="24"/>
                <w:szCs w:val="24"/>
              </w:rPr>
              <w:t>will only</w:t>
            </w:r>
            <w:r>
              <w:rPr>
                <w:sz w:val="24"/>
                <w:szCs w:val="24"/>
              </w:rPr>
              <w:t xml:space="preserve"> introduce </w:t>
            </w:r>
            <w:r w:rsidR="00054A98">
              <w:rPr>
                <w:sz w:val="24"/>
                <w:szCs w:val="24"/>
              </w:rPr>
              <w:t>minor</w:t>
            </w:r>
            <w:r>
              <w:rPr>
                <w:sz w:val="24"/>
                <w:szCs w:val="24"/>
              </w:rPr>
              <w:t xml:space="preserve"> changes</w:t>
            </w:r>
            <w:r w:rsidR="00054A98">
              <w:rPr>
                <w:sz w:val="24"/>
                <w:szCs w:val="24"/>
              </w:rPr>
              <w:t xml:space="preserve"> to </w:t>
            </w:r>
            <w:r w:rsidR="0040472A">
              <w:rPr>
                <w:sz w:val="24"/>
                <w:szCs w:val="24"/>
              </w:rPr>
              <w:t xml:space="preserve">the </w:t>
            </w:r>
            <w:r w:rsidR="00054A98">
              <w:rPr>
                <w:sz w:val="24"/>
                <w:szCs w:val="24"/>
              </w:rPr>
              <w:t>exi</w:t>
            </w:r>
            <w:r w:rsidR="0040472A">
              <w:rPr>
                <w:sz w:val="24"/>
                <w:szCs w:val="24"/>
              </w:rPr>
              <w:t>s</w:t>
            </w:r>
            <w:r w:rsidR="00054A98">
              <w:rPr>
                <w:sz w:val="24"/>
                <w:szCs w:val="24"/>
              </w:rPr>
              <w:t>ting legislation</w:t>
            </w:r>
            <w:r>
              <w:rPr>
                <w:sz w:val="24"/>
                <w:szCs w:val="24"/>
              </w:rPr>
              <w:t>.</w:t>
            </w:r>
          </w:p>
        </w:tc>
      </w:tr>
    </w:tbl>
    <w:p w:rsidR="00F018BD" w:rsidRDefault="00F018BD"/>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AD2E86">
              <w:rPr>
                <w:sz w:val="22"/>
                <w:szCs w:val="22"/>
              </w:rPr>
            </w:r>
            <w:r w:rsidR="00AD2E86">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F22301" w:rsidP="001B0109">
            <w:pPr>
              <w:pStyle w:val="DARDEqualityText"/>
              <w:numPr>
                <w:ilvl w:val="0"/>
                <w:numId w:val="11"/>
              </w:numPr>
              <w:spacing w:before="100"/>
              <w:rPr>
                <w:sz w:val="24"/>
                <w:szCs w:val="24"/>
              </w:rPr>
            </w:pPr>
            <w:r>
              <w:rPr>
                <w:sz w:val="24"/>
                <w:szCs w:val="24"/>
              </w:rPr>
              <w:t xml:space="preserve">Describe clearly the </w:t>
            </w:r>
            <w:r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numPr>
                <w:ins w:id="5" w:author="Sharon Fitchie" w:date="2012-01-10T11:22:00Z"/>
              </w:numPr>
              <w:spacing w:before="100"/>
              <w:ind w:left="60"/>
              <w:rPr>
                <w:sz w:val="24"/>
                <w:szCs w:val="24"/>
              </w:rPr>
            </w:pPr>
          </w:p>
        </w:tc>
      </w:tr>
    </w:tbl>
    <w:p w:rsidR="00C946E4" w:rsidRDefault="00C946E4"/>
    <w:p w:rsidR="00F018BD" w:rsidRDefault="00F018BD"/>
    <w:p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Default="0040472A"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8E13D2" w:rsidTr="00250BA2">
        <w:trPr>
          <w:trHeight w:val="737"/>
        </w:trPr>
        <w:tc>
          <w:tcPr>
            <w:tcW w:w="1102" w:type="dxa"/>
          </w:tcPr>
          <w:p w:rsidR="008E13D2" w:rsidRDefault="0040472A"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8260" w:type="dxa"/>
          </w:tcPr>
          <w:p w:rsidR="008E13D2" w:rsidRDefault="008E13D2" w:rsidP="00250BA2">
            <w:pPr>
              <w:pStyle w:val="DARDEqualityText"/>
              <w:spacing w:before="100"/>
            </w:pPr>
            <w:r>
              <w:t>I have added evidence and explained my assessments in full</w:t>
            </w:r>
          </w:p>
        </w:tc>
      </w:tr>
      <w:tr w:rsidR="008E13D2" w:rsidTr="00250BA2">
        <w:trPr>
          <w:trHeight w:val="737"/>
        </w:trPr>
        <w:tc>
          <w:tcPr>
            <w:tcW w:w="1102" w:type="dxa"/>
          </w:tcPr>
          <w:p w:rsidR="008E13D2" w:rsidRDefault="0040472A"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8260" w:type="dxa"/>
          </w:tcPr>
          <w:p w:rsidR="008E13D2" w:rsidRDefault="008E13D2" w:rsidP="00250BA2">
            <w:pPr>
              <w:pStyle w:val="DARDEqualityText"/>
              <w:spacing w:before="100"/>
            </w:pPr>
            <w:r>
              <w:t>I have provided a brief note to justify my decision to ‘Screen In’ or ‘Screen Out’</w:t>
            </w:r>
          </w:p>
        </w:tc>
      </w:tr>
      <w:tr w:rsidR="008E13D2" w:rsidTr="00250BA2">
        <w:trPr>
          <w:trHeight w:val="737"/>
        </w:trPr>
        <w:tc>
          <w:tcPr>
            <w:tcW w:w="1102" w:type="dxa"/>
          </w:tcPr>
          <w:p w:rsidR="008E13D2" w:rsidRDefault="0040472A"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D2E86">
              <w:fldChar w:fldCharType="separate"/>
            </w:r>
            <w:r>
              <w:fldChar w:fldCharType="end"/>
            </w:r>
          </w:p>
        </w:tc>
        <w:tc>
          <w:tcPr>
            <w:tcW w:w="8260" w:type="dxa"/>
          </w:tcPr>
          <w:p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rsidR="008E13D2" w:rsidRDefault="008E13D2" w:rsidP="008E13D2">
      <w:pPr>
        <w:pStyle w:val="DARDEqualityText"/>
      </w:pPr>
    </w:p>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6713FE" w:rsidRDefault="006713FE"/>
    <w:p w:rsidR="006713FE" w:rsidRDefault="006713FE"/>
    <w:p w:rsidR="008E13D2" w:rsidRDefault="008E13D2"/>
    <w:p w:rsidR="008E13D2" w:rsidRDefault="008E13D2"/>
    <w:p w:rsidR="008E13D2" w:rsidRDefault="008E13D2"/>
    <w:p w:rsidR="008E13D2" w:rsidRDefault="008E13D2"/>
    <w:p w:rsidR="00B35098" w:rsidRDefault="00B35098"/>
    <w:p w:rsidR="00B35098" w:rsidRDefault="00B35098"/>
    <w:p w:rsidR="00462813" w:rsidRDefault="00462813" w:rsidP="00462813">
      <w:pPr>
        <w:rPr>
          <w:rFonts w:ascii="Arial" w:hAnsi="Arial" w:cs="Arial"/>
          <w:sz w:val="28"/>
          <w:szCs w:val="28"/>
        </w:rPr>
      </w:pPr>
      <w:r w:rsidRPr="00B35098">
        <w:rPr>
          <w:rFonts w:ascii="Arial Bold" w:hAnsi="Arial Bold" w:cs="Arial"/>
          <w:b/>
          <w:color w:val="000080"/>
          <w:sz w:val="28"/>
          <w:szCs w:val="28"/>
        </w:rPr>
        <w:lastRenderedPageBreak/>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B60891">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Pr>
                <w:rFonts w:ascii="Arial" w:hAnsi="Arial"/>
              </w:rPr>
              <w:fldChar w:fldCharType="begin">
                <w:ffData>
                  <w:name w:val=""/>
                  <w:enabled/>
                  <w:calcOnExit w:val="0"/>
                  <w:textInput>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16" w:type="dxa"/>
          </w:tcPr>
          <w:p w:rsidR="00462813" w:rsidRDefault="00462813" w:rsidP="00C55D8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C55D87">
              <w:rPr>
                <w:rFonts w:ascii="Arial" w:hAnsi="Arial"/>
              </w:rPr>
              <w:t>SO</w:t>
            </w:r>
          </w:p>
        </w:tc>
      </w:tr>
      <w:tr w:rsidR="00462813" w:rsidTr="00B60891">
        <w:trPr>
          <w:trHeight w:val="454"/>
        </w:trPr>
        <w:tc>
          <w:tcPr>
            <w:tcW w:w="5646" w:type="dxa"/>
            <w:shd w:val="solid" w:color="C0C0C0" w:fill="auto"/>
          </w:tcPr>
          <w:p w:rsidR="00462813" w:rsidRDefault="00C55D87" w:rsidP="00C55D87">
            <w:pPr>
              <w:pStyle w:val="Header"/>
              <w:tabs>
                <w:tab w:val="clear" w:pos="4320"/>
                <w:tab w:val="clear" w:pos="8640"/>
              </w:tabs>
              <w:spacing w:before="100"/>
              <w:rPr>
                <w:rFonts w:ascii="Arial" w:hAnsi="Arial"/>
                <w:sz w:val="28"/>
              </w:rPr>
            </w:pPr>
            <w:r>
              <w:rPr>
                <w:rFonts w:ascii="Arial" w:hAnsi="Arial"/>
                <w:sz w:val="28"/>
              </w:rPr>
              <w:t>Jonathan Wightman</w:t>
            </w:r>
          </w:p>
        </w:tc>
        <w:tc>
          <w:tcPr>
            <w:tcW w:w="3716" w:type="dxa"/>
          </w:tcPr>
          <w:p w:rsidR="00462813" w:rsidRDefault="00462813" w:rsidP="00C55D87">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9E1C26">
              <w:rPr>
                <w:rFonts w:ascii="Arial" w:hAnsi="Arial"/>
              </w:rPr>
              <w:t>26/10</w:t>
            </w:r>
            <w:r w:rsidR="00C55D87">
              <w:rPr>
                <w:rFonts w:ascii="Arial" w:hAnsi="Arial"/>
              </w:rPr>
              <w:t>/2018</w:t>
            </w:r>
          </w:p>
        </w:tc>
      </w:tr>
      <w:tr w:rsidR="00462813" w:rsidTr="00B60891">
        <w:trPr>
          <w:cantSplit/>
          <w:trHeight w:val="454"/>
        </w:trPr>
        <w:tc>
          <w:tcPr>
            <w:tcW w:w="9362" w:type="dxa"/>
            <w:gridSpan w:val="2"/>
          </w:tcPr>
          <w:p w:rsidR="00462813" w:rsidRDefault="00462813" w:rsidP="00C55D87">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C55D87">
              <w:rPr>
                <w:rFonts w:ascii="Arial" w:hAnsi="Arial"/>
              </w:rPr>
              <w:t>Agri Food Policy 1</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501"/>
        </w:trPr>
        <w:tc>
          <w:tcPr>
            <w:tcW w:w="9362" w:type="dxa"/>
          </w:tcPr>
          <w:p w:rsidR="00462813" w:rsidRDefault="00462813" w:rsidP="00B60891">
            <w:pPr>
              <w:rPr>
                <w:rFonts w:ascii="Arial" w:hAnsi="Arial"/>
                <w:color w:val="808080"/>
                <w:sz w:val="28"/>
              </w:rPr>
            </w:pPr>
            <w:r>
              <w:rPr>
                <w:rFonts w:ascii="Arial" w:hAnsi="Arial"/>
                <w:sz w:val="28"/>
              </w:rPr>
              <w:t xml:space="preserve">Signature: </w:t>
            </w:r>
          </w:p>
          <w:p w:rsidR="00462813" w:rsidRDefault="00462813" w:rsidP="00B60891">
            <w:pPr>
              <w:rPr>
                <w:rFonts w:ascii="Arial" w:hAnsi="Arial"/>
                <w:color w:val="808080"/>
                <w:sz w:val="28"/>
              </w:rPr>
            </w:pPr>
          </w:p>
          <w:p w:rsidR="00462813" w:rsidRDefault="00AD2E86" w:rsidP="00B60891">
            <w:r>
              <w:rPr>
                <w:rFonts w:ascii="Arial" w:hAnsi="Arial"/>
                <w:sz w:val="28"/>
              </w:rPr>
              <w:pict>
                <v:shape id="_x0000_i1027" type="#_x0000_t75" style="width:264pt;height:46.5pt">
                  <v:imagedata r:id="rId15" o:title="jwightman"/>
                </v:shape>
              </w:pict>
            </w:r>
          </w:p>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B60891">
        <w:trPr>
          <w:trHeight w:val="454"/>
        </w:trPr>
        <w:tc>
          <w:tcPr>
            <w:tcW w:w="5646" w:type="dxa"/>
          </w:tcPr>
          <w:p w:rsidR="00462813" w:rsidRDefault="00462813" w:rsidP="00EF3097">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EF3097">
              <w:rPr>
                <w:rFonts w:ascii="Arial" w:hAnsi="Arial"/>
              </w:rPr>
              <w:t>Norman Fulton</w:t>
            </w:r>
          </w:p>
        </w:tc>
        <w:tc>
          <w:tcPr>
            <w:tcW w:w="3716" w:type="dxa"/>
          </w:tcPr>
          <w:p w:rsidR="00462813" w:rsidRDefault="00462813" w:rsidP="00EF309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EF3097">
              <w:rPr>
                <w:rFonts w:ascii="Arial" w:hAnsi="Arial"/>
              </w:rPr>
              <w:t>3</w:t>
            </w:r>
          </w:p>
        </w:tc>
      </w:tr>
      <w:tr w:rsidR="00462813" w:rsidTr="00B60891">
        <w:trPr>
          <w:trHeight w:val="454"/>
        </w:trPr>
        <w:tc>
          <w:tcPr>
            <w:tcW w:w="564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3716" w:type="dxa"/>
          </w:tcPr>
          <w:p w:rsidR="00462813" w:rsidRDefault="00462813" w:rsidP="00EF3097">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EF3097">
              <w:rPr>
                <w:rFonts w:ascii="Arial" w:hAnsi="Arial"/>
              </w:rPr>
              <w:t>2/11/2018</w:t>
            </w:r>
          </w:p>
        </w:tc>
      </w:tr>
      <w:tr w:rsidR="00462813" w:rsidTr="00B60891">
        <w:trPr>
          <w:cantSplit/>
          <w:trHeight w:val="454"/>
        </w:trPr>
        <w:tc>
          <w:tcPr>
            <w:tcW w:w="9362" w:type="dxa"/>
            <w:gridSpan w:val="2"/>
          </w:tcPr>
          <w:p w:rsidR="00462813" w:rsidRDefault="00462813" w:rsidP="00EF3097">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EF3097">
              <w:rPr>
                <w:rFonts w:ascii="Arial" w:hAnsi="Arial"/>
              </w:rPr>
              <w:t>FFG</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AD2E86">
        <w:trPr>
          <w:cantSplit/>
          <w:trHeight w:val="2439"/>
        </w:trPr>
        <w:tc>
          <w:tcPr>
            <w:tcW w:w="9362" w:type="dxa"/>
          </w:tcPr>
          <w:p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462813" w:rsidP="00B60891">
            <w:pPr>
              <w:pStyle w:val="Header"/>
              <w:tabs>
                <w:tab w:val="clear" w:pos="4320"/>
                <w:tab w:val="clear" w:pos="8640"/>
              </w:tabs>
              <w:spacing w:before="100"/>
            </w:pPr>
          </w:p>
          <w:p w:rsidR="00462813" w:rsidRDefault="00EF3097" w:rsidP="00B60891">
            <w:pPr>
              <w:pStyle w:val="Header"/>
              <w:tabs>
                <w:tab w:val="clear" w:pos="4320"/>
                <w:tab w:val="clear" w:pos="8640"/>
              </w:tabs>
              <w:spacing w:before="100"/>
              <w:rPr>
                <w:rFonts w:ascii="Arial" w:hAnsi="Arial" w:cs="Arial"/>
                <w:sz w:val="28"/>
                <w:szCs w:val="28"/>
              </w:rPr>
            </w:pPr>
            <w:r>
              <w:object w:dxaOrig="14010" w:dyaOrig="6930">
                <v:shape id="_x0000_i1071" type="#_x0000_t75" style="width:147.75pt;height:72.75pt" o:ole="" fillcolor="window">
                  <v:imagedata r:id="rId16" o:title=""/>
                </v:shape>
                <o:OLEObject Type="Embed" ProgID="PBrush" ShapeID="_x0000_i1071" DrawAspect="Content" ObjectID="_1602925265" r:id="rId17"/>
              </w:object>
            </w:r>
          </w:p>
          <w:p w:rsidR="00D47DB7" w:rsidRDefault="00D47DB7" w:rsidP="00B60891">
            <w:pPr>
              <w:pStyle w:val="Header"/>
              <w:tabs>
                <w:tab w:val="clear" w:pos="4320"/>
                <w:tab w:val="clear" w:pos="8640"/>
              </w:tabs>
              <w:spacing w:before="100"/>
              <w:rPr>
                <w:rFonts w:ascii="Arial" w:hAnsi="Arial" w:cs="Arial"/>
                <w:sz w:val="28"/>
                <w:szCs w:val="28"/>
              </w:rPr>
            </w:pP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AD2E86">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r>
        <w:rPr>
          <w:sz w:val="56"/>
        </w:rPr>
        <w:pict>
          <v:shape id="_x0000_i1031" type="#_x0000_t75" style="width:266.25pt;height:1in">
            <v:imagedata r:id="rId10" o:title="A4 DAERA Logo process"/>
          </v:shape>
        </w:pict>
      </w:r>
    </w:p>
    <w:p w:rsidR="00B96E27" w:rsidRDefault="009E1C26">
      <w:pPr>
        <w:pStyle w:val="DARDEqualityText"/>
        <w:spacing w:before="100" w:line="240" w:lineRule="auto"/>
        <w:rPr>
          <w:szCs w:val="28"/>
        </w:rPr>
      </w:pPr>
      <w:bookmarkStart w:id="6" w:name="_GoBack"/>
      <w:bookmarkEnd w:id="6"/>
      <w:r>
        <w:rPr>
          <w:sz w:val="56"/>
        </w:rPr>
        <w:br w:type="page"/>
      </w:r>
    </w:p>
    <w:p w:rsidR="000A1FB1" w:rsidRDefault="000A1FB1" w:rsidP="00D47DB7">
      <w:pPr>
        <w:pStyle w:val="DARDEqualityText"/>
        <w:spacing w:before="100"/>
        <w:rPr>
          <w:b/>
          <w:szCs w:val="28"/>
        </w:rPr>
      </w:pPr>
      <w:r w:rsidRPr="000A1FB1">
        <w:rPr>
          <w:b/>
          <w:szCs w:val="28"/>
        </w:rPr>
        <w:t>Annex A</w:t>
      </w:r>
    </w:p>
    <w:p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lastRenderedPageBreak/>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w:t>
      </w:r>
      <w:r w:rsidRPr="00053BBE">
        <w:rPr>
          <w:rFonts w:ascii="Arial" w:eastAsia="Times New Roman" w:hAnsi="Arial" w:cs="Arial"/>
          <w:color w:val="000000"/>
          <w:sz w:val="23"/>
          <w:szCs w:val="23"/>
          <w:lang w:val="en" w:eastAsia="en-GB"/>
        </w:rPr>
        <w:lastRenderedPageBreak/>
        <w:t>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w:t>
      </w:r>
      <w:r w:rsidRPr="00053BBE">
        <w:rPr>
          <w:rFonts w:ascii="Arial" w:eastAsia="Times New Roman" w:hAnsi="Arial" w:cs="Arial"/>
          <w:color w:val="000000"/>
          <w:sz w:val="23"/>
          <w:szCs w:val="23"/>
          <w:lang w:val="en" w:eastAsia="en-GB"/>
        </w:rPr>
        <w:lastRenderedPageBreak/>
        <w:t>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D47DB7" w:rsidRDefault="00D47DB7" w:rsidP="00D47DB7">
      <w:pPr>
        <w:spacing w:line="360" w:lineRule="auto"/>
        <w:rPr>
          <w:rFonts w:ascii="Arial" w:hAnsi="Arial" w:cs="Arial"/>
          <w:sz w:val="23"/>
          <w:szCs w:val="23"/>
        </w:rPr>
      </w:pPr>
    </w:p>
    <w:p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lastRenderedPageBreak/>
        <w:t>Protocol 1</w:t>
      </w:r>
    </w:p>
    <w:p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5A" w:rsidRDefault="005B1C5A">
      <w:r>
        <w:separator/>
      </w:r>
    </w:p>
  </w:endnote>
  <w:endnote w:type="continuationSeparator" w:id="0">
    <w:p w:rsidR="005B1C5A" w:rsidRDefault="005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A" w:rsidRDefault="005B1C5A"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C5A" w:rsidRDefault="005B1C5A"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A" w:rsidRDefault="005B1C5A">
    <w:pPr>
      <w:pStyle w:val="Footer"/>
    </w:pPr>
    <w:r>
      <w:t>[Type here]</w:t>
    </w:r>
  </w:p>
  <w:p w:rsidR="005B1C5A" w:rsidRDefault="005B1C5A"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A" w:rsidRDefault="005B1C5A"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5A" w:rsidRDefault="005B1C5A">
      <w:r>
        <w:separator/>
      </w:r>
    </w:p>
  </w:footnote>
  <w:footnote w:type="continuationSeparator" w:id="0">
    <w:p w:rsidR="005B1C5A" w:rsidRDefault="005B1C5A">
      <w:r>
        <w:continuationSeparator/>
      </w:r>
    </w:p>
  </w:footnote>
  <w:footnote w:id="1">
    <w:p w:rsidR="005B1C5A" w:rsidRDefault="005B1C5A"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5B1C5A" w:rsidRPr="009462F8" w:rsidRDefault="005B1C5A" w:rsidP="00716554">
      <w:pPr>
        <w:pStyle w:val="FootnoteText"/>
        <w:numPr>
          <w:ins w:id="0" w:author="Sharon Fitchie" w:date="2011-10-25T20:46:00Z"/>
        </w:numPr>
        <w:rPr>
          <w:rFonts w:ascii="Arial" w:hAnsi="Arial" w:cs="Arial"/>
          <w:color w:val="0000FF"/>
          <w:lang w:val="en-GB"/>
        </w:rPr>
      </w:pPr>
    </w:p>
  </w:footnote>
  <w:footnote w:id="2">
    <w:p w:rsidR="005B1C5A" w:rsidRDefault="005B1C5A"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5B1C5A" w:rsidRPr="009462F8" w:rsidRDefault="005B1C5A"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A" w:rsidRDefault="005B1C5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1"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0"/>
  </w:num>
  <w:num w:numId="7">
    <w:abstractNumId w:val="3"/>
  </w:num>
  <w:num w:numId="8">
    <w:abstractNumId w:val="17"/>
  </w:num>
  <w:num w:numId="9">
    <w:abstractNumId w:val="19"/>
  </w:num>
  <w:num w:numId="10">
    <w:abstractNumId w:val="16"/>
  </w:num>
  <w:num w:numId="11">
    <w:abstractNumId w:val="18"/>
  </w:num>
  <w:num w:numId="12">
    <w:abstractNumId w:val="20"/>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1185"/>
    <w:rsid w:val="00042940"/>
    <w:rsid w:val="000532C6"/>
    <w:rsid w:val="0005389B"/>
    <w:rsid w:val="00054A98"/>
    <w:rsid w:val="00073F4D"/>
    <w:rsid w:val="00092067"/>
    <w:rsid w:val="000A1FB1"/>
    <w:rsid w:val="000C0080"/>
    <w:rsid w:val="000C1464"/>
    <w:rsid w:val="000D68B0"/>
    <w:rsid w:val="000E173E"/>
    <w:rsid w:val="000E207C"/>
    <w:rsid w:val="000E5B9B"/>
    <w:rsid w:val="00100947"/>
    <w:rsid w:val="001015C2"/>
    <w:rsid w:val="00112752"/>
    <w:rsid w:val="001262D9"/>
    <w:rsid w:val="001343F3"/>
    <w:rsid w:val="00135041"/>
    <w:rsid w:val="00162902"/>
    <w:rsid w:val="00194483"/>
    <w:rsid w:val="001A0E53"/>
    <w:rsid w:val="001A2665"/>
    <w:rsid w:val="001A6E80"/>
    <w:rsid w:val="001B0109"/>
    <w:rsid w:val="001B630B"/>
    <w:rsid w:val="001C051C"/>
    <w:rsid w:val="001C2B64"/>
    <w:rsid w:val="001C32B5"/>
    <w:rsid w:val="001E142F"/>
    <w:rsid w:val="001F26FA"/>
    <w:rsid w:val="00202D9F"/>
    <w:rsid w:val="00203607"/>
    <w:rsid w:val="00207D74"/>
    <w:rsid w:val="00210465"/>
    <w:rsid w:val="0021778B"/>
    <w:rsid w:val="0022257B"/>
    <w:rsid w:val="00224B4F"/>
    <w:rsid w:val="00227481"/>
    <w:rsid w:val="00227800"/>
    <w:rsid w:val="00230293"/>
    <w:rsid w:val="00243432"/>
    <w:rsid w:val="00250BA2"/>
    <w:rsid w:val="00264635"/>
    <w:rsid w:val="002658B1"/>
    <w:rsid w:val="0027081E"/>
    <w:rsid w:val="00281A61"/>
    <w:rsid w:val="002932EB"/>
    <w:rsid w:val="00295734"/>
    <w:rsid w:val="002A1A06"/>
    <w:rsid w:val="002A6223"/>
    <w:rsid w:val="002D157E"/>
    <w:rsid w:val="002D27B6"/>
    <w:rsid w:val="002D65A6"/>
    <w:rsid w:val="002E4391"/>
    <w:rsid w:val="002E6A0E"/>
    <w:rsid w:val="002F6E3B"/>
    <w:rsid w:val="003041FF"/>
    <w:rsid w:val="003052DB"/>
    <w:rsid w:val="00322747"/>
    <w:rsid w:val="00344397"/>
    <w:rsid w:val="0035110A"/>
    <w:rsid w:val="00366647"/>
    <w:rsid w:val="003819B4"/>
    <w:rsid w:val="00396B69"/>
    <w:rsid w:val="003B12B1"/>
    <w:rsid w:val="003B146D"/>
    <w:rsid w:val="003C3FAE"/>
    <w:rsid w:val="0040472A"/>
    <w:rsid w:val="00430661"/>
    <w:rsid w:val="0046189D"/>
    <w:rsid w:val="00462813"/>
    <w:rsid w:val="00465FBD"/>
    <w:rsid w:val="004738FB"/>
    <w:rsid w:val="0047531B"/>
    <w:rsid w:val="004830AF"/>
    <w:rsid w:val="004A3DE5"/>
    <w:rsid w:val="004B65E9"/>
    <w:rsid w:val="004F2CD2"/>
    <w:rsid w:val="004F6BFB"/>
    <w:rsid w:val="00501969"/>
    <w:rsid w:val="00512C52"/>
    <w:rsid w:val="00514462"/>
    <w:rsid w:val="00514D5B"/>
    <w:rsid w:val="0057584A"/>
    <w:rsid w:val="0058299D"/>
    <w:rsid w:val="005A31A8"/>
    <w:rsid w:val="005B1C5A"/>
    <w:rsid w:val="005C03E2"/>
    <w:rsid w:val="005C39C0"/>
    <w:rsid w:val="005D0A14"/>
    <w:rsid w:val="005D6605"/>
    <w:rsid w:val="005E6234"/>
    <w:rsid w:val="00602BD5"/>
    <w:rsid w:val="00607423"/>
    <w:rsid w:val="00607CB9"/>
    <w:rsid w:val="00661EEE"/>
    <w:rsid w:val="006713FE"/>
    <w:rsid w:val="00677852"/>
    <w:rsid w:val="006975B6"/>
    <w:rsid w:val="006A0B27"/>
    <w:rsid w:val="006A73A4"/>
    <w:rsid w:val="006B7041"/>
    <w:rsid w:val="006C5BF5"/>
    <w:rsid w:val="006D2BA5"/>
    <w:rsid w:val="006E6ADD"/>
    <w:rsid w:val="006F25C9"/>
    <w:rsid w:val="006F2B78"/>
    <w:rsid w:val="00701A79"/>
    <w:rsid w:val="00712E5F"/>
    <w:rsid w:val="00716554"/>
    <w:rsid w:val="00730BFC"/>
    <w:rsid w:val="007477C1"/>
    <w:rsid w:val="007622B1"/>
    <w:rsid w:val="0077251C"/>
    <w:rsid w:val="007731AE"/>
    <w:rsid w:val="0077376D"/>
    <w:rsid w:val="007811C0"/>
    <w:rsid w:val="007B29F0"/>
    <w:rsid w:val="007D37EA"/>
    <w:rsid w:val="007D3F01"/>
    <w:rsid w:val="007D6F15"/>
    <w:rsid w:val="007F311C"/>
    <w:rsid w:val="007F720E"/>
    <w:rsid w:val="00803CD9"/>
    <w:rsid w:val="00807323"/>
    <w:rsid w:val="00817FBA"/>
    <w:rsid w:val="008370F8"/>
    <w:rsid w:val="008416A5"/>
    <w:rsid w:val="008461B5"/>
    <w:rsid w:val="00855DA3"/>
    <w:rsid w:val="00866C8E"/>
    <w:rsid w:val="0087734E"/>
    <w:rsid w:val="008A2DB4"/>
    <w:rsid w:val="008D06CD"/>
    <w:rsid w:val="008E13D2"/>
    <w:rsid w:val="008E6AB7"/>
    <w:rsid w:val="008E6FDD"/>
    <w:rsid w:val="008E736B"/>
    <w:rsid w:val="009159AF"/>
    <w:rsid w:val="00916911"/>
    <w:rsid w:val="009204E2"/>
    <w:rsid w:val="0093066A"/>
    <w:rsid w:val="009462F8"/>
    <w:rsid w:val="00952DA9"/>
    <w:rsid w:val="00956B34"/>
    <w:rsid w:val="00963E15"/>
    <w:rsid w:val="00967982"/>
    <w:rsid w:val="00986CBB"/>
    <w:rsid w:val="009A258A"/>
    <w:rsid w:val="009B6775"/>
    <w:rsid w:val="009C7ABC"/>
    <w:rsid w:val="009D5C6B"/>
    <w:rsid w:val="009E1C26"/>
    <w:rsid w:val="009F31D9"/>
    <w:rsid w:val="00A04139"/>
    <w:rsid w:val="00A314F9"/>
    <w:rsid w:val="00A32E7A"/>
    <w:rsid w:val="00A42679"/>
    <w:rsid w:val="00A51ED8"/>
    <w:rsid w:val="00A63A94"/>
    <w:rsid w:val="00A65ECA"/>
    <w:rsid w:val="00A71176"/>
    <w:rsid w:val="00A73FCC"/>
    <w:rsid w:val="00A92553"/>
    <w:rsid w:val="00AA7425"/>
    <w:rsid w:val="00AD2E86"/>
    <w:rsid w:val="00AE3B4B"/>
    <w:rsid w:val="00AF0F77"/>
    <w:rsid w:val="00AF1941"/>
    <w:rsid w:val="00B2029E"/>
    <w:rsid w:val="00B35098"/>
    <w:rsid w:val="00B37B37"/>
    <w:rsid w:val="00B60891"/>
    <w:rsid w:val="00B7098C"/>
    <w:rsid w:val="00B90197"/>
    <w:rsid w:val="00B96C90"/>
    <w:rsid w:val="00B96E27"/>
    <w:rsid w:val="00BA751D"/>
    <w:rsid w:val="00BC05CA"/>
    <w:rsid w:val="00BC32D3"/>
    <w:rsid w:val="00BC3F3B"/>
    <w:rsid w:val="00BC6346"/>
    <w:rsid w:val="00BE7A92"/>
    <w:rsid w:val="00BF6700"/>
    <w:rsid w:val="00C075D9"/>
    <w:rsid w:val="00C106EB"/>
    <w:rsid w:val="00C30F41"/>
    <w:rsid w:val="00C45334"/>
    <w:rsid w:val="00C50901"/>
    <w:rsid w:val="00C55D87"/>
    <w:rsid w:val="00C6017C"/>
    <w:rsid w:val="00C91E99"/>
    <w:rsid w:val="00C92FA5"/>
    <w:rsid w:val="00C946E4"/>
    <w:rsid w:val="00CB4313"/>
    <w:rsid w:val="00CB7BD3"/>
    <w:rsid w:val="00CC0E7F"/>
    <w:rsid w:val="00CC25DA"/>
    <w:rsid w:val="00CC5C4C"/>
    <w:rsid w:val="00CE3512"/>
    <w:rsid w:val="00CE4727"/>
    <w:rsid w:val="00D059C6"/>
    <w:rsid w:val="00D07258"/>
    <w:rsid w:val="00D116F1"/>
    <w:rsid w:val="00D129E0"/>
    <w:rsid w:val="00D14B5C"/>
    <w:rsid w:val="00D20045"/>
    <w:rsid w:val="00D47DB7"/>
    <w:rsid w:val="00D539BB"/>
    <w:rsid w:val="00D70771"/>
    <w:rsid w:val="00D74B55"/>
    <w:rsid w:val="00D83CDA"/>
    <w:rsid w:val="00D9704D"/>
    <w:rsid w:val="00DA10B0"/>
    <w:rsid w:val="00DB5E8D"/>
    <w:rsid w:val="00DC2867"/>
    <w:rsid w:val="00DC5514"/>
    <w:rsid w:val="00DD4199"/>
    <w:rsid w:val="00DD697A"/>
    <w:rsid w:val="00DE076F"/>
    <w:rsid w:val="00DE1A1C"/>
    <w:rsid w:val="00DF6C1E"/>
    <w:rsid w:val="00E12311"/>
    <w:rsid w:val="00E14398"/>
    <w:rsid w:val="00E15BF2"/>
    <w:rsid w:val="00E4036F"/>
    <w:rsid w:val="00E42DD3"/>
    <w:rsid w:val="00E51DEB"/>
    <w:rsid w:val="00E57AEE"/>
    <w:rsid w:val="00E70E6C"/>
    <w:rsid w:val="00E85D82"/>
    <w:rsid w:val="00E90069"/>
    <w:rsid w:val="00EA1E36"/>
    <w:rsid w:val="00EB403B"/>
    <w:rsid w:val="00EB53FA"/>
    <w:rsid w:val="00EB6CC7"/>
    <w:rsid w:val="00EB7848"/>
    <w:rsid w:val="00EE29A4"/>
    <w:rsid w:val="00EE572E"/>
    <w:rsid w:val="00EF03AA"/>
    <w:rsid w:val="00EF3097"/>
    <w:rsid w:val="00F0116C"/>
    <w:rsid w:val="00F018BD"/>
    <w:rsid w:val="00F02824"/>
    <w:rsid w:val="00F10B46"/>
    <w:rsid w:val="00F15830"/>
    <w:rsid w:val="00F15CC0"/>
    <w:rsid w:val="00F22301"/>
    <w:rsid w:val="00F317D8"/>
    <w:rsid w:val="00F3289D"/>
    <w:rsid w:val="00F41252"/>
    <w:rsid w:val="00F43C60"/>
    <w:rsid w:val="00F52D58"/>
    <w:rsid w:val="00F54920"/>
    <w:rsid w:val="00F57C37"/>
    <w:rsid w:val="00F642E2"/>
    <w:rsid w:val="00F77F77"/>
    <w:rsid w:val="00F81D59"/>
    <w:rsid w:val="00F92B0D"/>
    <w:rsid w:val="00F93044"/>
    <w:rsid w:val="00FA4965"/>
    <w:rsid w:val="00FA5C2B"/>
    <w:rsid w:val="00FB6B11"/>
    <w:rsid w:val="00FC2D82"/>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customStyle="1" w:styleId="Default">
    <w:name w:val="Default"/>
    <w:rsid w:val="00DA10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branch@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26</Pages>
  <Words>5230</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33474</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Brenda Cunning</cp:lastModifiedBy>
  <cp:revision>27</cp:revision>
  <cp:lastPrinted>2011-06-29T10:17:00Z</cp:lastPrinted>
  <dcterms:created xsi:type="dcterms:W3CDTF">2018-09-24T12:15:00Z</dcterms:created>
  <dcterms:modified xsi:type="dcterms:W3CDTF">2018-11-05T12:15:00Z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