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A36" w:rsidRDefault="00535153">
      <w:pPr>
        <w:rPr>
          <w:sz w:val="2"/>
          <w:szCs w:val="2"/>
        </w:rPr>
      </w:pPr>
      <w:bookmarkStart w:id="0" w:name="_GoBack"/>
      <w:bookmarkEnd w:id="0"/>
      <w:r>
        <w:pict>
          <v:group id="_x0000_s2167" style="position:absolute;margin-left:0;margin-top:0;width:595.3pt;height:62.4pt;z-index:-30256;mso-position-horizontal-relative:page;mso-position-vertical-relative:page" coordsize="11906,1248">
            <v:group id="_x0000_s2172" style="position:absolute;width:11906;height:1248" coordsize="11906,1248">
              <v:shape id="_x0000_s2173" style="position:absolute;width:11906;height:1248" coordsize="11906,1248" path="m,1247r11906,l11906,,,,,1247e" fillcolor="#009754" stroked="f">
                <v:path arrowok="t"/>
              </v:shape>
            </v:group>
            <v:group id="_x0000_s2168" style="position:absolute;width:1418;height:1248" coordsize="1418,1248">
              <v:shape id="_x0000_s2171" style="position:absolute;width:1418;height:1248" coordsize="1418,1248" path="m,1245l,,1249,,,1245e" fillcolor="#00a6eb" stroked="f">
                <v:path arrowok="t"/>
              </v:shape>
              <v:shape id="_x0000_s2170" style="position:absolute;width:1418;height:1248" coordsize="1418,1248" path="m1417,1247r-2,l1417,1245r,2e" fillcolor="#00a6e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left:710;width:1427;height:1225">
                <v:imagedata r:id="rId5" o:title=""/>
              </v:shape>
            </v:group>
            <w10:wrap anchorx="page" anchory="page"/>
          </v:group>
        </w:pict>
      </w:r>
      <w:r>
        <w:pict>
          <v:group id="_x0000_s2156" style="position:absolute;margin-left:42.25pt;margin-top:189.05pt;width:511.95pt;height:20.2pt;z-index:-30232;mso-position-horizontal-relative:page;mso-position-vertical-relative:page" coordorigin="845,3781" coordsize="10239,404">
            <v:group id="_x0000_s2165" style="position:absolute;left:855;top:3786;width:10219;height:394" coordorigin="855,3786" coordsize="10219,394">
              <v:shape id="_x0000_s2166" style="position:absolute;left:855;top:3786;width:10219;height:394" coordorigin="855,3786" coordsize="10219,394" path="m11073,3786r-10218,l855,4180r10218,l11073,3786xe" fillcolor="#bbe4f9" stroked="f">
                <v:path arrowok="t"/>
              </v:shape>
            </v:group>
            <v:group id="_x0000_s2163" style="position:absolute;left:850;top:3786;width:10229;height:2" coordorigin="850,3786" coordsize="10229,2">
              <v:shape id="_x0000_s2164" style="position:absolute;left:850;top:3786;width:10229;height:2" coordorigin="850,3786" coordsize="10229,0" path="m850,3786r10228,e" filled="f" strokecolor="#00a6eb" strokeweight=".17644mm">
                <v:path arrowok="t"/>
              </v:shape>
            </v:group>
            <v:group id="_x0000_s2161" style="position:absolute;left:855;top:3791;width:2;height:384" coordorigin="855,3791" coordsize="2,384">
              <v:shape id="_x0000_s2162" style="position:absolute;left:855;top:3791;width:2;height:384" coordorigin="855,3791" coordsize="0,384" path="m855,4175r,-384e" filled="f" strokecolor="#00a6eb" strokeweight=".5pt">
                <v:path arrowok="t"/>
              </v:shape>
            </v:group>
            <v:group id="_x0000_s2159" style="position:absolute;left:11073;top:3791;width:2;height:384" coordorigin="11073,3791" coordsize="2,384">
              <v:shape id="_x0000_s2160" style="position:absolute;left:11073;top:3791;width:2;height:384" coordorigin="11073,3791" coordsize="0,384" path="m11073,4175r,-384e" filled="f" strokecolor="#00a6eb" strokeweight=".5pt">
                <v:path arrowok="t"/>
              </v:shape>
            </v:group>
            <v:group id="_x0000_s2157" style="position:absolute;left:850;top:4180;width:10229;height:2" coordorigin="850,4180" coordsize="10229,2">
              <v:shape id="_x0000_s2158" style="position:absolute;left:850;top:4180;width:10229;height:2" coordorigin="850,4180" coordsize="10229,0" path="m850,4180r10228,e" filled="f" strokecolor="#00a6eb" strokeweight=".17644mm">
                <v:path arrowok="t"/>
              </v:shape>
            </v:group>
            <w10:wrap anchorx="page" anchory="page"/>
          </v:group>
        </w:pict>
      </w:r>
      <w:r>
        <w:pict>
          <v:group id="_x0000_s2145" style="position:absolute;margin-left:42.25pt;margin-top:265.45pt;width:511.95pt;height:36.2pt;z-index:-30208;mso-position-horizontal-relative:page;mso-position-vertical-relative:page" coordorigin="845,5309" coordsize="10239,724">
            <v:group id="_x0000_s2154" style="position:absolute;left:855;top:5314;width:10219;height:714" coordorigin="855,5314" coordsize="10219,714">
              <v:shape id="_x0000_s2155" style="position:absolute;left:855;top:5314;width:10219;height:714" coordorigin="855,5314" coordsize="10219,714" path="m11073,5314r-10218,l855,6028r10218,l11073,5314xe" fillcolor="#bbe4f9" stroked="f">
                <v:path arrowok="t"/>
              </v:shape>
            </v:group>
            <v:group id="_x0000_s2152" style="position:absolute;left:850;top:5314;width:10229;height:2" coordorigin="850,5314" coordsize="10229,2">
              <v:shape id="_x0000_s2153" style="position:absolute;left:850;top:5314;width:10229;height:2" coordorigin="850,5314" coordsize="10229,0" path="m850,5314r10228,e" filled="f" strokecolor="#00a6eb" strokeweight=".5pt">
                <v:path arrowok="t"/>
              </v:shape>
            </v:group>
            <v:group id="_x0000_s2150" style="position:absolute;left:855;top:5319;width:2;height:704" coordorigin="855,5319" coordsize="2,704">
              <v:shape id="_x0000_s2151" style="position:absolute;left:855;top:5319;width:2;height:704" coordorigin="855,5319" coordsize="0,704" path="m855,6023r,-704e" filled="f" strokecolor="#00a6eb" strokeweight=".5pt">
                <v:path arrowok="t"/>
              </v:shape>
            </v:group>
            <v:group id="_x0000_s2148" style="position:absolute;left:11073;top:5319;width:2;height:704" coordorigin="11073,5319" coordsize="2,704">
              <v:shape id="_x0000_s2149" style="position:absolute;left:11073;top:5319;width:2;height:704" coordorigin="11073,5319" coordsize="0,704" path="m11073,6023r,-704e" filled="f" strokecolor="#00a6eb" strokeweight=".5pt">
                <v:path arrowok="t"/>
              </v:shape>
            </v:group>
            <v:group id="_x0000_s2146" style="position:absolute;left:850;top:6028;width:10229;height:2" coordorigin="850,6028" coordsize="10229,2">
              <v:shape id="_x0000_s2147" style="position:absolute;left:850;top:6028;width:10229;height:2" coordorigin="850,6028" coordsize="10229,0" path="m850,6028r10228,e" filled="f" strokecolor="#00a6eb" strokeweight=".17642mm">
                <v:path arrowok="t"/>
              </v:shape>
            </v:group>
            <w10:wrap anchorx="page" anchory="page"/>
          </v:group>
        </w:pict>
      </w:r>
      <w:r>
        <w:pict>
          <v:group id="_x0000_s2134" style="position:absolute;margin-left:42.25pt;margin-top:372.05pt;width:511.95pt;height:20.2pt;z-index:-30184;mso-position-horizontal-relative:page;mso-position-vertical-relative:page" coordorigin="845,7441" coordsize="10239,404">
            <v:group id="_x0000_s2143" style="position:absolute;left:855;top:7446;width:10219;height:394" coordorigin="855,7446" coordsize="10219,394">
              <v:shape id="_x0000_s2144" style="position:absolute;left:855;top:7446;width:10219;height:394" coordorigin="855,7446" coordsize="10219,394" path="m11073,7446r-10218,l855,7840r10218,l11073,7446xe" fillcolor="#bbe4f9" stroked="f">
                <v:path arrowok="t"/>
              </v:shape>
            </v:group>
            <v:group id="_x0000_s2141" style="position:absolute;left:850;top:7446;width:10229;height:2" coordorigin="850,7446" coordsize="10229,2">
              <v:shape id="_x0000_s2142" style="position:absolute;left:850;top:7446;width:10229;height:2" coordorigin="850,7446" coordsize="10229,0" path="m850,7446r10228,e" filled="f" strokecolor="#00a6eb" strokeweight=".5pt">
                <v:path arrowok="t"/>
              </v:shape>
            </v:group>
            <v:group id="_x0000_s2139" style="position:absolute;left:855;top:7451;width:2;height:384" coordorigin="855,7451" coordsize="2,384">
              <v:shape id="_x0000_s2140" style="position:absolute;left:855;top:7451;width:2;height:384" coordorigin="855,7451" coordsize="0,384" path="m855,7835r,-384e" filled="f" strokecolor="#00a6eb" strokeweight=".5pt">
                <v:path arrowok="t"/>
              </v:shape>
            </v:group>
            <v:group id="_x0000_s2137" style="position:absolute;left:11073;top:7451;width:2;height:384" coordorigin="11073,7451" coordsize="2,384">
              <v:shape id="_x0000_s2138" style="position:absolute;left:11073;top:7451;width:2;height:384" coordorigin="11073,7451" coordsize="0,384" path="m11073,7835r,-384e" filled="f" strokecolor="#00a6eb" strokeweight=".5pt">
                <v:path arrowok="t"/>
              </v:shape>
            </v:group>
            <v:group id="_x0000_s2135" style="position:absolute;left:850;top:7840;width:10229;height:2" coordorigin="850,7840" coordsize="10229,2">
              <v:shape id="_x0000_s2136" style="position:absolute;left:850;top:7840;width:10229;height:2" coordorigin="850,7840" coordsize="10229,0" path="m850,7840r10228,e" filled="f" strokecolor="#00a6eb" strokeweight=".5pt">
                <v:path arrowok="t"/>
              </v:shape>
            </v:group>
            <w10:wrap anchorx="page" anchory="page"/>
          </v:group>
        </w:pict>
      </w:r>
      <w:r>
        <w:pict>
          <v:group id="_x0000_s2123" style="position:absolute;margin-left:42.25pt;margin-top:574.55pt;width:511.95pt;height:38.2pt;z-index:-30160;mso-position-horizontal-relative:page;mso-position-vertical-relative:page" coordorigin="845,11491" coordsize="10239,764">
            <v:group id="_x0000_s2132" style="position:absolute;left:855;top:11496;width:10219;height:754" coordorigin="855,11496" coordsize="10219,754">
              <v:shape id="_x0000_s2133" style="position:absolute;left:855;top:11496;width:10219;height:754" coordorigin="855,11496" coordsize="10219,754" path="m11073,11496r-10218,l855,12250r10218,l11073,11496xe" fillcolor="#bbe4f9" stroked="f">
                <v:path arrowok="t"/>
              </v:shape>
            </v:group>
            <v:group id="_x0000_s2130" style="position:absolute;left:850;top:11496;width:10229;height:2" coordorigin="850,11496" coordsize="10229,2">
              <v:shape id="_x0000_s2131" style="position:absolute;left:850;top:11496;width:10229;height:2" coordorigin="850,11496" coordsize="10229,0" path="m850,11496r10228,e" filled="f" strokecolor="#00a6eb" strokeweight=".17642mm">
                <v:path arrowok="t"/>
              </v:shape>
            </v:group>
            <v:group id="_x0000_s2128" style="position:absolute;left:855;top:11501;width:2;height:745" coordorigin="855,11501" coordsize="2,745">
              <v:shape id="_x0000_s2129" style="position:absolute;left:855;top:11501;width:2;height:745" coordorigin="855,11501" coordsize="0,745" path="m855,12245r,-744e" filled="f" strokecolor="#00a6eb" strokeweight=".5pt">
                <v:path arrowok="t"/>
              </v:shape>
            </v:group>
            <v:group id="_x0000_s2126" style="position:absolute;left:11073;top:11501;width:2;height:745" coordorigin="11073,11501" coordsize="2,745">
              <v:shape id="_x0000_s2127" style="position:absolute;left:11073;top:11501;width:2;height:745" coordorigin="11073,11501" coordsize="0,745" path="m11073,12245r,-744e" filled="f" strokecolor="#00a6eb" strokeweight=".5pt">
                <v:path arrowok="t"/>
              </v:shape>
            </v:group>
            <v:group id="_x0000_s2124" style="position:absolute;left:850;top:12250;width:10229;height:2" coordorigin="850,12250" coordsize="10229,2">
              <v:shape id="_x0000_s2125" style="position:absolute;left:850;top:12250;width:10229;height:2" coordorigin="850,12250" coordsize="10229,0" path="m850,12250r10228,e" filled="f" strokecolor="#00a6eb" strokeweight=".5pt">
                <v:path arrowok="t"/>
              </v:shape>
            </v:group>
            <w10:wrap anchorx="page" anchory="page"/>
          </v:group>
        </w:pict>
      </w:r>
      <w:r>
        <w:pict>
          <v:group id="_x0000_s2112" style="position:absolute;margin-left:42.25pt;margin-top:683.15pt;width:511.95pt;height:38.2pt;z-index:-30136;mso-position-horizontal-relative:page;mso-position-vertical-relative:page" coordorigin="845,13663" coordsize="10239,764">
            <v:group id="_x0000_s2121" style="position:absolute;left:855;top:13668;width:10219;height:754" coordorigin="855,13668" coordsize="10219,754">
              <v:shape id="_x0000_s2122" style="position:absolute;left:855;top:13668;width:10219;height:754" coordorigin="855,13668" coordsize="10219,754" path="m11073,13668r-10218,l855,14422r10218,l11073,13668xe" fillcolor="#bbe4f9" stroked="f">
                <v:path arrowok="t"/>
              </v:shape>
            </v:group>
            <v:group id="_x0000_s2119" style="position:absolute;left:850;top:13668;width:10229;height:2" coordorigin="850,13668" coordsize="10229,2">
              <v:shape id="_x0000_s2120" style="position:absolute;left:850;top:13668;width:10229;height:2" coordorigin="850,13668" coordsize="10229,0" path="m850,13668r10228,e" filled="f" strokecolor="#00a6eb" strokeweight=".5pt">
                <v:path arrowok="t"/>
              </v:shape>
            </v:group>
            <v:group id="_x0000_s2117" style="position:absolute;left:855;top:13673;width:2;height:744" coordorigin="855,13673" coordsize="2,744">
              <v:shape id="_x0000_s2118" style="position:absolute;left:855;top:13673;width:2;height:744" coordorigin="855,13673" coordsize="0,744" path="m855,14417r,-744e" filled="f" strokecolor="#00a6eb" strokeweight=".5pt">
                <v:path arrowok="t"/>
              </v:shape>
            </v:group>
            <v:group id="_x0000_s2115" style="position:absolute;left:11073;top:13673;width:2;height:744" coordorigin="11073,13673" coordsize="2,744">
              <v:shape id="_x0000_s2116" style="position:absolute;left:11073;top:13673;width:2;height:744" coordorigin="11073,13673" coordsize="0,744" path="m11073,14417r,-744e" filled="f" strokecolor="#00a6eb" strokeweight=".5pt">
                <v:path arrowok="t"/>
              </v:shape>
            </v:group>
            <v:group id="_x0000_s2113" style="position:absolute;left:850;top:14422;width:10229;height:2" coordorigin="850,14422" coordsize="10229,2">
              <v:shape id="_x0000_s2114" style="position:absolute;left:850;top:14422;width:10229;height:2" coordorigin="850,14422" coordsize="10229,0" path="m850,14422r10228,e" filled="f" strokecolor="#00a6eb" strokeweight=".5pt">
                <v:path arrowok="t"/>
              </v:shape>
            </v:group>
            <w10:wrap anchorx="page" anchory="page"/>
          </v:group>
        </w:pict>
      </w:r>
      <w:r>
        <w:pict>
          <v:group id="_x0000_s2103" style="position:absolute;margin-left:42.25pt;margin-top:140.9pt;width:511.95pt;height:41.65pt;z-index:-30112;mso-position-horizontal-relative:page;mso-position-vertical-relative:page" coordorigin="845,2818" coordsize="10239,833">
            <v:group id="_x0000_s2110" style="position:absolute;left:850;top:2823;width:10229;height:2" coordorigin="850,2823" coordsize="10229,2">
              <v:shape id="_x0000_s2111" style="position:absolute;left:850;top:2823;width:10229;height:2" coordorigin="850,2823" coordsize="10229,0" path="m850,2823r10228,e" filled="f" strokecolor="#00a6eb" strokeweight=".17642mm">
                <v:path arrowok="t"/>
              </v:shape>
            </v:group>
            <v:group id="_x0000_s2108" style="position:absolute;left:855;top:2828;width:2;height:813" coordorigin="855,2828" coordsize="2,813">
              <v:shape id="_x0000_s2109" style="position:absolute;left:855;top:2828;width:2;height:813" coordorigin="855,2828" coordsize="0,813" path="m855,3640r,-812e" filled="f" strokecolor="#00a6eb" strokeweight=".5pt">
                <v:path arrowok="t"/>
              </v:shape>
            </v:group>
            <v:group id="_x0000_s2106" style="position:absolute;left:11073;top:2828;width:2;height:813" coordorigin="11073,2828" coordsize="2,813">
              <v:shape id="_x0000_s2107" style="position:absolute;left:11073;top:2828;width:2;height:813" coordorigin="11073,2828" coordsize="0,813" path="m11073,3640r,-812e" filled="f" strokecolor="#00a6eb" strokeweight=".5pt">
                <v:path arrowok="t"/>
              </v:shape>
            </v:group>
            <v:group id="_x0000_s2104" style="position:absolute;left:850;top:3645;width:10229;height:2" coordorigin="850,3645" coordsize="10229,2">
              <v:shape id="_x0000_s2105" style="position:absolute;left:850;top:3645;width:10229;height:2" coordorigin="850,3645" coordsize="10229,0" path="m850,3645r10228,e" filled="f" strokecolor="#00a6eb" strokeweight=".17644mm">
                <v:path arrowok="t"/>
              </v:shape>
            </v:group>
            <w10:wrap anchorx="page" anchory="page"/>
          </v:group>
        </w:pict>
      </w:r>
      <w:r>
        <w:pict>
          <v:group id="_x0000_s2094" style="position:absolute;margin-left:42.25pt;margin-top:215.85pt;width:511.95pt;height:43.05pt;z-index:-30088;mso-position-horizontal-relative:page;mso-position-vertical-relative:page" coordorigin="845,4317" coordsize="10239,861">
            <v:group id="_x0000_s2101" style="position:absolute;left:850;top:4322;width:10229;height:2" coordorigin="850,4322" coordsize="10229,2">
              <v:shape id="_x0000_s2102" style="position:absolute;left:850;top:4322;width:10229;height:2" coordorigin="850,4322" coordsize="10229,0" path="m850,4322r10228,e" filled="f" strokecolor="#00a6eb" strokeweight=".17644mm">
                <v:path arrowok="t"/>
              </v:shape>
            </v:group>
            <v:group id="_x0000_s2099" style="position:absolute;left:855;top:4327;width:2;height:841" coordorigin="855,4327" coordsize="2,841">
              <v:shape id="_x0000_s2100" style="position:absolute;left:855;top:4327;width:2;height:841" coordorigin="855,4327" coordsize="0,841" path="m855,5168r,-841e" filled="f" strokecolor="#00a6eb" strokeweight=".5pt">
                <v:path arrowok="t"/>
              </v:shape>
            </v:group>
            <v:group id="_x0000_s2097" style="position:absolute;left:11073;top:4327;width:2;height:841" coordorigin="11073,4327" coordsize="2,841">
              <v:shape id="_x0000_s2098" style="position:absolute;left:11073;top:4327;width:2;height:841" coordorigin="11073,4327" coordsize="0,841" path="m11073,5168r,-841e" filled="f" strokecolor="#00a6eb" strokeweight=".5pt">
                <v:path arrowok="t"/>
              </v:shape>
            </v:group>
            <v:group id="_x0000_s2095" style="position:absolute;left:850;top:5173;width:10229;height:2" coordorigin="850,5173" coordsize="10229,2">
              <v:shape id="_x0000_s2096" style="position:absolute;left:850;top:5173;width:10229;height:2" coordorigin="850,5173" coordsize="10229,0" path="m850,5173r10228,e" filled="f" strokecolor="#00a6eb" strokeweight=".17642mm">
                <v:path arrowok="t"/>
              </v:shape>
            </v:group>
            <w10:wrap anchorx="page" anchory="page"/>
          </v:group>
        </w:pict>
      </w:r>
      <w:r>
        <w:pict>
          <v:group id="_x0000_s2085" style="position:absolute;margin-left:42.25pt;margin-top:308.25pt;width:511.95pt;height:57.2pt;z-index:-30064;mso-position-horizontal-relative:page;mso-position-vertical-relative:page" coordorigin="845,6165" coordsize="10239,1144">
            <v:group id="_x0000_s2092" style="position:absolute;left:850;top:6170;width:10229;height:2" coordorigin="850,6170" coordsize="10229,2">
              <v:shape id="_x0000_s2093" style="position:absolute;left:850;top:6170;width:10229;height:2" coordorigin="850,6170" coordsize="10229,0" path="m850,6170r10228,e" filled="f" strokecolor="#00a6eb" strokeweight=".5pt">
                <v:path arrowok="t"/>
              </v:shape>
            </v:group>
            <v:group id="_x0000_s2090" style="position:absolute;left:855;top:6175;width:2;height:1124" coordorigin="855,6175" coordsize="2,1124">
              <v:shape id="_x0000_s2091" style="position:absolute;left:855;top:6175;width:2;height:1124" coordorigin="855,6175" coordsize="0,1124" path="m855,7299r,-1124e" filled="f" strokecolor="#00a6eb" strokeweight=".5pt">
                <v:path arrowok="t"/>
              </v:shape>
            </v:group>
            <v:group id="_x0000_s2088" style="position:absolute;left:11073;top:6175;width:2;height:1124" coordorigin="11073,6175" coordsize="2,1124">
              <v:shape id="_x0000_s2089" style="position:absolute;left:11073;top:6175;width:2;height:1124" coordorigin="11073,6175" coordsize="0,1124" path="m11073,7299r,-1124e" filled="f" strokecolor="#00a6eb" strokeweight=".5pt">
                <v:path arrowok="t"/>
              </v:shape>
            </v:group>
            <v:group id="_x0000_s2086" style="position:absolute;left:850;top:7304;width:10229;height:2" coordorigin="850,7304" coordsize="10229,2">
              <v:shape id="_x0000_s2087" style="position:absolute;left:850;top:7304;width:10229;height:2" coordorigin="850,7304" coordsize="10229,0" path="m850,7304r10228,e" filled="f" strokecolor="#00a6eb" strokeweight=".5pt">
                <v:path arrowok="t"/>
              </v:shape>
            </v:group>
            <w10:wrap anchorx="page" anchory="page"/>
          </v:group>
        </w:pict>
      </w:r>
      <w:r>
        <w:pict>
          <v:group id="_x0000_s1964" style="position:absolute;margin-left:42.25pt;margin-top:398.8pt;width:511.95pt;height:169.2pt;z-index:-30040;mso-position-horizontal-relative:page;mso-position-vertical-relative:page" coordorigin="845,7976" coordsize="10239,3384">
            <v:group id="_x0000_s2083" style="position:absolute;left:850;top:7981;width:10229;height:2" coordorigin="850,7981" coordsize="10229,2">
              <v:shape id="_x0000_s2084" style="position:absolute;left:850;top:7981;width:10229;height:2" coordorigin="850,7981" coordsize="10229,0" path="m850,7981r10228,e" filled="f" strokecolor="#00a6eb" strokeweight=".5pt">
                <v:path arrowok="t"/>
              </v:shape>
            </v:group>
            <v:group id="_x0000_s2081" style="position:absolute;left:855;top:7986;width:2;height:3364" coordorigin="855,7986" coordsize="2,3364">
              <v:shape id="_x0000_s2082" style="position:absolute;left:855;top:7986;width:2;height:3364" coordorigin="855,7986" coordsize="0,3364" path="m855,7986r,3364e" filled="f" strokecolor="#00a6eb" strokeweight=".5pt">
                <v:path arrowok="t"/>
              </v:shape>
            </v:group>
            <v:group id="_x0000_s2079" style="position:absolute;left:850;top:11355;width:10229;height:2" coordorigin="850,11355" coordsize="10229,2">
              <v:shape id="_x0000_s2080" style="position:absolute;left:850;top:11355;width:10229;height:2" coordorigin="850,11355" coordsize="10229,0" path="m850,11355r10228,e" filled="f" strokecolor="#00a6eb" strokeweight=".17642mm">
                <v:path arrowok="t"/>
              </v:shape>
            </v:group>
            <v:group id="_x0000_s2077" style="position:absolute;left:6841;top:8133;width:2;height:377" coordorigin="6841,8133" coordsize="2,377">
              <v:shape id="_x0000_s2078" style="position:absolute;left:6841;top:8133;width:2;height:377" coordorigin="6841,8133" coordsize="0,377" path="m6841,8510r,-377e" filled="f" strokecolor="#00a6eb" strokeweight="1pt">
                <v:path arrowok="t"/>
              </v:shape>
            </v:group>
            <v:group id="_x0000_s2075" style="position:absolute;left:8349;top:8133;width:2;height:377" coordorigin="8349,8133" coordsize="2,377">
              <v:shape id="_x0000_s2076" style="position:absolute;left:8349;top:8133;width:2;height:377" coordorigin="8349,8133" coordsize="0,377" path="m8349,8510r,-377e" filled="f" strokecolor="#00a6eb" strokeweight="1pt">
                <v:path arrowok="t"/>
              </v:shape>
            </v:group>
            <v:group id="_x0000_s2073" style="position:absolute;left:6841;top:8672;width:2;height:377" coordorigin="6841,8672" coordsize="2,377">
              <v:shape id="_x0000_s2074" style="position:absolute;left:6841;top:8672;width:2;height:377" coordorigin="6841,8672" coordsize="0,377" path="m6841,9049r,-377e" filled="f" strokecolor="#00a6eb" strokeweight="1pt">
                <v:path arrowok="t"/>
              </v:shape>
            </v:group>
            <v:group id="_x0000_s2071" style="position:absolute;left:8349;top:8672;width:2;height:377" coordorigin="8349,8672" coordsize="2,377">
              <v:shape id="_x0000_s2072" style="position:absolute;left:8349;top:8672;width:2;height:377" coordorigin="8349,8672" coordsize="0,377" path="m8349,9049r,-377e" filled="f" strokecolor="#00a6eb" strokeweight="1pt">
                <v:path arrowok="t"/>
              </v:shape>
            </v:group>
            <v:group id="_x0000_s2069" style="position:absolute;left:6841;top:9210;width:2;height:377" coordorigin="6841,9210" coordsize="2,377">
              <v:shape id="_x0000_s2070" style="position:absolute;left:6841;top:9210;width:2;height:377" coordorigin="6841,9210" coordsize="0,377" path="m6841,9587r,-377e" filled="f" strokecolor="#00a6eb" strokeweight="1pt">
                <v:path arrowok="t"/>
              </v:shape>
            </v:group>
            <v:group id="_x0000_s2067" style="position:absolute;left:8349;top:9210;width:2;height:377" coordorigin="8349,9210" coordsize="2,377">
              <v:shape id="_x0000_s2068" style="position:absolute;left:8349;top:9210;width:2;height:377" coordorigin="8349,9210" coordsize="0,377" path="m8349,9587r,-377e" filled="f" strokecolor="#00a6eb" strokeweight="1pt">
                <v:path arrowok="t"/>
              </v:shape>
            </v:group>
            <v:group id="_x0000_s2065" style="position:absolute;left:6841;top:9749;width:2;height:377" coordorigin="6841,9749" coordsize="2,377">
              <v:shape id="_x0000_s2066" style="position:absolute;left:6841;top:9749;width:2;height:377" coordorigin="6841,9749" coordsize="0,377" path="m6841,10126r,-377e" filled="f" strokecolor="#00a6eb" strokeweight="1pt">
                <v:path arrowok="t"/>
              </v:shape>
            </v:group>
            <v:group id="_x0000_s2063" style="position:absolute;left:8349;top:9749;width:2;height:377" coordorigin="8349,9749" coordsize="2,377">
              <v:shape id="_x0000_s2064" style="position:absolute;left:8349;top:9749;width:2;height:377" coordorigin="8349,9749" coordsize="0,377" path="m8349,10126r,-377e" filled="f" strokecolor="#00a6eb" strokeweight="1pt">
                <v:path arrowok="t"/>
              </v:shape>
            </v:group>
            <v:group id="_x0000_s2061" style="position:absolute;left:7238;top:8133;width:2;height:377" coordorigin="7238,8133" coordsize="2,377">
              <v:shape id="_x0000_s2062" style="position:absolute;left:7238;top:8133;width:2;height:377" coordorigin="7238,8133" coordsize="0,377" path="m7238,8510r,-377e" filled="f" strokecolor="#00a6eb" strokeweight="1pt">
                <v:path arrowok="t"/>
              </v:shape>
            </v:group>
            <v:group id="_x0000_s2059" style="position:absolute;left:8746;top:8133;width:2;height:377" coordorigin="8746,8133" coordsize="2,377">
              <v:shape id="_x0000_s2060" style="position:absolute;left:8746;top:8133;width:2;height:377" coordorigin="8746,8133" coordsize="0,377" path="m8746,8510r,-377e" filled="f" strokecolor="#00a6eb" strokeweight="1pt">
                <v:path arrowok="t"/>
              </v:shape>
            </v:group>
            <v:group id="_x0000_s2057" style="position:absolute;left:7238;top:8672;width:2;height:377" coordorigin="7238,8672" coordsize="2,377">
              <v:shape id="_x0000_s2058" style="position:absolute;left:7238;top:8672;width:2;height:377" coordorigin="7238,8672" coordsize="0,377" path="m7238,9049r,-377e" filled="f" strokecolor="#00a6eb" strokeweight="1pt">
                <v:path arrowok="t"/>
              </v:shape>
            </v:group>
            <v:group id="_x0000_s2055" style="position:absolute;left:8746;top:8672;width:2;height:377" coordorigin="8746,8672" coordsize="2,377">
              <v:shape id="_x0000_s2056" style="position:absolute;left:8746;top:8672;width:2;height:377" coordorigin="8746,8672" coordsize="0,377" path="m8746,9049r,-377e" filled="f" strokecolor="#00a6eb" strokeweight="1pt">
                <v:path arrowok="t"/>
              </v:shape>
            </v:group>
            <v:group id="_x0000_s2053" style="position:absolute;left:7238;top:9210;width:2;height:377" coordorigin="7238,9210" coordsize="2,377">
              <v:shape id="_x0000_s2054" style="position:absolute;left:7238;top:9210;width:2;height:377" coordorigin="7238,9210" coordsize="0,377" path="m7238,9587r,-377e" filled="f" strokecolor="#00a6eb" strokeweight="1pt">
                <v:path arrowok="t"/>
              </v:shape>
            </v:group>
            <v:group id="_x0000_s2051" style="position:absolute;left:8746;top:9210;width:2;height:377" coordorigin="8746,9210" coordsize="2,377">
              <v:shape id="_x0000_s2052" style="position:absolute;left:8746;top:9210;width:2;height:377" coordorigin="8746,9210" coordsize="0,377" path="m8746,9587r,-377e" filled="f" strokecolor="#00a6eb" strokeweight="1pt">
                <v:path arrowok="t"/>
              </v:shape>
            </v:group>
            <v:group id="_x0000_s2049" style="position:absolute;left:7238;top:9749;width:2;height:377" coordorigin="7238,9749" coordsize="2,377">
              <v:shape id="_x0000_s2050" style="position:absolute;left:7238;top:9749;width:2;height:377" coordorigin="7238,9749" coordsize="0,377" path="m7238,10126r,-377e" filled="f" strokecolor="#00a6eb" strokeweight="1pt">
                <v:path arrowok="t"/>
              </v:shape>
            </v:group>
            <v:group id="_x0000_s2047" style="position:absolute;left:8746;top:9749;width:2;height:377" coordorigin="8746,9749" coordsize="2,377">
              <v:shape id="_x0000_s2048" style="position:absolute;left:8746;top:9749;width:2;height:377" coordorigin="8746,9749" coordsize="0,377" path="m8746,10126r,-377e" filled="f" strokecolor="#00a6eb" strokeweight="1pt">
                <v:path arrowok="t"/>
              </v:shape>
            </v:group>
            <v:group id="_x0000_s2045" style="position:absolute;left:4961;top:8133;width:2;height:377" coordorigin="4961,8133" coordsize="2,377">
              <v:shape id="_x0000_s2046" style="position:absolute;left:4961;top:8133;width:2;height:377" coordorigin="4961,8133" coordsize="0,377" path="m4961,8510r,-377e" filled="f" strokecolor="#00a6eb" strokeweight="1pt">
                <v:path arrowok="t"/>
              </v:shape>
            </v:group>
            <v:group id="_x0000_s2043" style="position:absolute;left:5386;top:8133;width:2;height:377" coordorigin="5386,8133" coordsize="2,377">
              <v:shape id="_x0000_s2044" style="position:absolute;left:5386;top:8133;width:2;height:377" coordorigin="5386,8133" coordsize="0,377" path="m5386,8510r,-377e" filled="f" strokecolor="#00a6eb" strokeweight="1pt">
                <v:path arrowok="t"/>
              </v:shape>
            </v:group>
            <v:group id="_x0000_s2041" style="position:absolute;left:4961;top:8672;width:2;height:377" coordorigin="4961,8672" coordsize="2,377">
              <v:shape id="_x0000_s2042" style="position:absolute;left:4961;top:8672;width:2;height:377" coordorigin="4961,8672" coordsize="0,377" path="m4961,9049r,-377e" filled="f" strokecolor="#00a6eb" strokeweight="1pt">
                <v:path arrowok="t"/>
              </v:shape>
            </v:group>
            <v:group id="_x0000_s2039" style="position:absolute;left:5386;top:8672;width:2;height:377" coordorigin="5386,8672" coordsize="2,377">
              <v:shape id="_x0000_s2040" style="position:absolute;left:5386;top:8672;width:2;height:377" coordorigin="5386,8672" coordsize="0,377" path="m5386,9049r,-377e" filled="f" strokecolor="#00a6eb" strokeweight="1pt">
                <v:path arrowok="t"/>
              </v:shape>
            </v:group>
            <v:group id="_x0000_s2037" style="position:absolute;left:4961;top:9210;width:2;height:377" coordorigin="4961,9210" coordsize="2,377">
              <v:shape id="_x0000_s2038" style="position:absolute;left:4961;top:9210;width:2;height:377" coordorigin="4961,9210" coordsize="0,377" path="m4961,9587r,-377e" filled="f" strokecolor="#00a6eb" strokeweight="1pt">
                <v:path arrowok="t"/>
              </v:shape>
            </v:group>
            <v:group id="_x0000_s2035" style="position:absolute;left:5386;top:9210;width:2;height:377" coordorigin="5386,9210" coordsize="2,377">
              <v:shape id="_x0000_s2036" style="position:absolute;left:5386;top:9210;width:2;height:377" coordorigin="5386,9210" coordsize="0,377" path="m5386,9587r,-377e" filled="f" strokecolor="#00a6eb" strokeweight="1pt">
                <v:path arrowok="t"/>
              </v:shape>
            </v:group>
            <v:group id="_x0000_s2033" style="position:absolute;left:4961;top:9749;width:2;height:377" coordorigin="4961,9749" coordsize="2,377">
              <v:shape id="_x0000_s2034" style="position:absolute;left:4961;top:9749;width:2;height:377" coordorigin="4961,9749" coordsize="0,377" path="m4961,10126r,-377e" filled="f" strokecolor="#00a6eb" strokeweight="1pt">
                <v:path arrowok="t"/>
              </v:shape>
            </v:group>
            <v:group id="_x0000_s2031" style="position:absolute;left:5386;top:9749;width:2;height:377" coordorigin="5386,9749" coordsize="2,377">
              <v:shape id="_x0000_s2032" style="position:absolute;left:5386;top:9749;width:2;height:377" coordorigin="5386,9749" coordsize="0,377" path="m5386,10126r,-377e" filled="f" strokecolor="#00a6eb" strokeweight="1pt">
                <v:path arrowok="t"/>
              </v:shape>
            </v:group>
            <v:group id="_x0000_s2029" style="position:absolute;left:4961;top:10287;width:2;height:377" coordorigin="4961,10287" coordsize="2,377">
              <v:shape id="_x0000_s2030" style="position:absolute;left:4961;top:10287;width:2;height:377" coordorigin="4961,10287" coordsize="0,377" path="m4961,10664r,-377e" filled="f" strokecolor="#00a6eb" strokeweight="1pt">
                <v:path arrowok="t"/>
              </v:shape>
            </v:group>
            <v:group id="_x0000_s2027" style="position:absolute;left:5386;top:10287;width:2;height:377" coordorigin="5386,10287" coordsize="2,377">
              <v:shape id="_x0000_s2028" style="position:absolute;left:5386;top:10287;width:2;height:377" coordorigin="5386,10287" coordsize="0,377" path="m5386,10664r,-377e" filled="f" strokecolor="#00a6eb" strokeweight="1pt">
                <v:path arrowok="t"/>
              </v:shape>
            </v:group>
            <v:group id="_x0000_s2025" style="position:absolute;left:4961;top:10826;width:2;height:377" coordorigin="4961,10826" coordsize="2,377">
              <v:shape id="_x0000_s2026" style="position:absolute;left:4961;top:10826;width:2;height:377" coordorigin="4961,10826" coordsize="0,377" path="m4961,11203r,-377e" filled="f" strokecolor="#00a6eb" strokeweight="1pt">
                <v:path arrowok="t"/>
              </v:shape>
            </v:group>
            <v:group id="_x0000_s2023" style="position:absolute;left:5386;top:10826;width:2;height:377" coordorigin="5386,10826" coordsize="2,377">
              <v:shape id="_x0000_s2024" style="position:absolute;left:5386;top:10826;width:2;height:377" coordorigin="5386,10826" coordsize="0,377" path="m5386,11203r,-377e" filled="f" strokecolor="#00a6eb" strokeweight="1pt">
                <v:path arrowok="t"/>
              </v:shape>
            </v:group>
            <v:group id="_x0000_s2021" style="position:absolute;left:11073;top:7986;width:2;height:3364" coordorigin="11073,7986" coordsize="2,3364">
              <v:shape id="_x0000_s2022" style="position:absolute;left:11073;top:7986;width:2;height:3364" coordorigin="11073,7986" coordsize="0,3364" path="m11073,7986r,3364e" filled="f" strokecolor="#00a6eb" strokeweight=".17644mm">
                <v:path arrowok="t"/>
              </v:shape>
            </v:group>
            <v:group id="_x0000_s2019" style="position:absolute;left:4951;top:8123;width:446;height:2" coordorigin="4951,8123" coordsize="446,2">
              <v:shape id="_x0000_s2020" style="position:absolute;left:4951;top:8123;width:446;height:2" coordorigin="4951,8123" coordsize="446,0" path="m4951,8123r445,e" filled="f" strokecolor="#00a6eb" strokeweight="1pt">
                <v:path arrowok="t"/>
              </v:shape>
            </v:group>
            <v:group id="_x0000_s2017" style="position:absolute;left:4951;top:8520;width:446;height:2" coordorigin="4951,8520" coordsize="446,2">
              <v:shape id="_x0000_s2018" style="position:absolute;left:4951;top:8520;width:446;height:2" coordorigin="4951,8520" coordsize="446,0" path="m4951,8520r445,e" filled="f" strokecolor="#00a6eb" strokeweight="1pt">
                <v:path arrowok="t"/>
              </v:shape>
            </v:group>
            <v:group id="_x0000_s2015" style="position:absolute;left:4951;top:8662;width:446;height:2" coordorigin="4951,8662" coordsize="446,2">
              <v:shape id="_x0000_s2016" style="position:absolute;left:4951;top:8662;width:446;height:2" coordorigin="4951,8662" coordsize="446,0" path="m4951,8662r445,e" filled="f" strokecolor="#00a6eb" strokeweight="1pt">
                <v:path arrowok="t"/>
              </v:shape>
            </v:group>
            <v:group id="_x0000_s2013" style="position:absolute;left:4951;top:9059;width:446;height:2" coordorigin="4951,9059" coordsize="446,2">
              <v:shape id="_x0000_s2014" style="position:absolute;left:4951;top:9059;width:446;height:2" coordorigin="4951,9059" coordsize="446,0" path="m4951,9059r445,e" filled="f" strokecolor="#00a6eb" strokeweight="1pt">
                <v:path arrowok="t"/>
              </v:shape>
            </v:group>
            <v:group id="_x0000_s2011" style="position:absolute;left:4951;top:9200;width:446;height:2" coordorigin="4951,9200" coordsize="446,2">
              <v:shape id="_x0000_s2012" style="position:absolute;left:4951;top:9200;width:446;height:2" coordorigin="4951,9200" coordsize="446,0" path="m4951,9200r445,e" filled="f" strokecolor="#00a6eb" strokeweight="1pt">
                <v:path arrowok="t"/>
              </v:shape>
            </v:group>
            <v:group id="_x0000_s2009" style="position:absolute;left:4951;top:9597;width:446;height:2" coordorigin="4951,9597" coordsize="446,2">
              <v:shape id="_x0000_s2010" style="position:absolute;left:4951;top:9597;width:446;height:2" coordorigin="4951,9597" coordsize="446,0" path="m4951,9597r445,e" filled="f" strokecolor="#00a6eb" strokeweight="1pt">
                <v:path arrowok="t"/>
              </v:shape>
            </v:group>
            <v:group id="_x0000_s2007" style="position:absolute;left:4951;top:9739;width:446;height:2" coordorigin="4951,9739" coordsize="446,2">
              <v:shape id="_x0000_s2008" style="position:absolute;left:4951;top:9739;width:446;height:2" coordorigin="4951,9739" coordsize="446,0" path="m4951,9739r445,e" filled="f" strokecolor="#00a6eb" strokeweight="1pt">
                <v:path arrowok="t"/>
              </v:shape>
            </v:group>
            <v:group id="_x0000_s2005" style="position:absolute;left:4951;top:10136;width:446;height:2" coordorigin="4951,10136" coordsize="446,2">
              <v:shape id="_x0000_s2006" style="position:absolute;left:4951;top:10136;width:446;height:2" coordorigin="4951,10136" coordsize="446,0" path="m4951,10136r445,e" filled="f" strokecolor="#00a6eb" strokeweight="1pt">
                <v:path arrowok="t"/>
              </v:shape>
            </v:group>
            <v:group id="_x0000_s2003" style="position:absolute;left:4951;top:10277;width:446;height:2" coordorigin="4951,10277" coordsize="446,2">
              <v:shape id="_x0000_s2004" style="position:absolute;left:4951;top:10277;width:446;height:2" coordorigin="4951,10277" coordsize="446,0" path="m4951,10277r445,e" filled="f" strokecolor="#00a6eb" strokeweight="1pt">
                <v:path arrowok="t"/>
              </v:shape>
            </v:group>
            <v:group id="_x0000_s2001" style="position:absolute;left:4951;top:10674;width:446;height:2" coordorigin="4951,10674" coordsize="446,2">
              <v:shape id="_x0000_s2002" style="position:absolute;left:4951;top:10674;width:446;height:2" coordorigin="4951,10674" coordsize="446,0" path="m4951,10674r445,e" filled="f" strokecolor="#00a6eb" strokeweight="1pt">
                <v:path arrowok="t"/>
              </v:shape>
            </v:group>
            <v:group id="_x0000_s1999" style="position:absolute;left:4951;top:10816;width:446;height:2" coordorigin="4951,10816" coordsize="446,2">
              <v:shape id="_x0000_s2000" style="position:absolute;left:4951;top:10816;width:446;height:2" coordorigin="4951,10816" coordsize="446,0" path="m4951,10816r445,e" filled="f" strokecolor="#00a6eb" strokeweight="1pt">
                <v:path arrowok="t"/>
              </v:shape>
            </v:group>
            <v:group id="_x0000_s1997" style="position:absolute;left:6831;top:8123;width:417;height:2" coordorigin="6831,8123" coordsize="417,2">
              <v:shape id="_x0000_s1998" style="position:absolute;left:6831;top:8123;width:417;height:2" coordorigin="6831,8123" coordsize="417,0" path="m6831,8123r417,e" filled="f" strokecolor="#00a6eb" strokeweight="1pt">
                <v:path arrowok="t"/>
              </v:shape>
            </v:group>
            <v:group id="_x0000_s1995" style="position:absolute;left:6831;top:8520;width:417;height:2" coordorigin="6831,8520" coordsize="417,2">
              <v:shape id="_x0000_s1996" style="position:absolute;left:6831;top:8520;width:417;height:2" coordorigin="6831,8520" coordsize="417,0" path="m6831,8520r417,e" filled="f" strokecolor="#00a6eb" strokeweight="1pt">
                <v:path arrowok="t"/>
              </v:shape>
            </v:group>
            <v:group id="_x0000_s1993" style="position:absolute;left:6831;top:8662;width:417;height:2" coordorigin="6831,8662" coordsize="417,2">
              <v:shape id="_x0000_s1994" style="position:absolute;left:6831;top:8662;width:417;height:2" coordorigin="6831,8662" coordsize="417,0" path="m6831,8662r417,e" filled="f" strokecolor="#00a6eb" strokeweight="1pt">
                <v:path arrowok="t"/>
              </v:shape>
            </v:group>
            <v:group id="_x0000_s1991" style="position:absolute;left:6831;top:9059;width:417;height:2" coordorigin="6831,9059" coordsize="417,2">
              <v:shape id="_x0000_s1992" style="position:absolute;left:6831;top:9059;width:417;height:2" coordorigin="6831,9059" coordsize="417,0" path="m6831,9059r417,e" filled="f" strokecolor="#00a6eb" strokeweight="1pt">
                <v:path arrowok="t"/>
              </v:shape>
            </v:group>
            <v:group id="_x0000_s1989" style="position:absolute;left:6831;top:9200;width:417;height:2" coordorigin="6831,9200" coordsize="417,2">
              <v:shape id="_x0000_s1990" style="position:absolute;left:6831;top:9200;width:417;height:2" coordorigin="6831,9200" coordsize="417,0" path="m6831,9200r417,e" filled="f" strokecolor="#00a6eb" strokeweight="1pt">
                <v:path arrowok="t"/>
              </v:shape>
            </v:group>
            <v:group id="_x0000_s1987" style="position:absolute;left:6831;top:9597;width:417;height:2" coordorigin="6831,9597" coordsize="417,2">
              <v:shape id="_x0000_s1988" style="position:absolute;left:6831;top:9597;width:417;height:2" coordorigin="6831,9597" coordsize="417,0" path="m6831,9597r417,e" filled="f" strokecolor="#00a6eb" strokeweight="1pt">
                <v:path arrowok="t"/>
              </v:shape>
            </v:group>
            <v:group id="_x0000_s1985" style="position:absolute;left:6831;top:9739;width:417;height:2" coordorigin="6831,9739" coordsize="417,2">
              <v:shape id="_x0000_s1986" style="position:absolute;left:6831;top:9739;width:417;height:2" coordorigin="6831,9739" coordsize="417,0" path="m6831,9739r417,e" filled="f" strokecolor="#00a6eb" strokeweight="1pt">
                <v:path arrowok="t"/>
              </v:shape>
            </v:group>
            <v:group id="_x0000_s1983" style="position:absolute;left:6831;top:10136;width:417;height:2" coordorigin="6831,10136" coordsize="417,2">
              <v:shape id="_x0000_s1984" style="position:absolute;left:6831;top:10136;width:417;height:2" coordorigin="6831,10136" coordsize="417,0" path="m6831,10136r417,e" filled="f" strokecolor="#00a6eb" strokeweight="1pt">
                <v:path arrowok="t"/>
              </v:shape>
            </v:group>
            <v:group id="_x0000_s1981" style="position:absolute;left:8339;top:8123;width:417;height:2" coordorigin="8339,8123" coordsize="417,2">
              <v:shape id="_x0000_s1982" style="position:absolute;left:8339;top:8123;width:417;height:2" coordorigin="8339,8123" coordsize="417,0" path="m8339,8123r417,e" filled="f" strokecolor="#00a6eb" strokeweight="1pt">
                <v:path arrowok="t"/>
              </v:shape>
            </v:group>
            <v:group id="_x0000_s1979" style="position:absolute;left:8339;top:8520;width:417;height:2" coordorigin="8339,8520" coordsize="417,2">
              <v:shape id="_x0000_s1980" style="position:absolute;left:8339;top:8520;width:417;height:2" coordorigin="8339,8520" coordsize="417,0" path="m8339,8520r417,e" filled="f" strokecolor="#00a6eb" strokeweight="1pt">
                <v:path arrowok="t"/>
              </v:shape>
            </v:group>
            <v:group id="_x0000_s1977" style="position:absolute;left:8339;top:8662;width:417;height:2" coordorigin="8339,8662" coordsize="417,2">
              <v:shape id="_x0000_s1978" style="position:absolute;left:8339;top:8662;width:417;height:2" coordorigin="8339,8662" coordsize="417,0" path="m8339,8662r417,e" filled="f" strokecolor="#00a6eb" strokeweight="1pt">
                <v:path arrowok="t"/>
              </v:shape>
            </v:group>
            <v:group id="_x0000_s1975" style="position:absolute;left:8339;top:9059;width:417;height:2" coordorigin="8339,9059" coordsize="417,2">
              <v:shape id="_x0000_s1976" style="position:absolute;left:8339;top:9059;width:417;height:2" coordorigin="8339,9059" coordsize="417,0" path="m8339,9059r417,e" filled="f" strokecolor="#00a6eb" strokeweight="1pt">
                <v:path arrowok="t"/>
              </v:shape>
            </v:group>
            <v:group id="_x0000_s1973" style="position:absolute;left:8339;top:9200;width:417;height:2" coordorigin="8339,9200" coordsize="417,2">
              <v:shape id="_x0000_s1974" style="position:absolute;left:8339;top:9200;width:417;height:2" coordorigin="8339,9200" coordsize="417,0" path="m8339,9200r417,e" filled="f" strokecolor="#00a6eb" strokeweight="1pt">
                <v:path arrowok="t"/>
              </v:shape>
            </v:group>
            <v:group id="_x0000_s1971" style="position:absolute;left:8339;top:9597;width:417;height:2" coordorigin="8339,9597" coordsize="417,2">
              <v:shape id="_x0000_s1972" style="position:absolute;left:8339;top:9597;width:417;height:2" coordorigin="8339,9597" coordsize="417,0" path="m8339,9597r417,e" filled="f" strokecolor="#00a6eb" strokeweight="1pt">
                <v:path arrowok="t"/>
              </v:shape>
            </v:group>
            <v:group id="_x0000_s1969" style="position:absolute;left:8339;top:9739;width:417;height:2" coordorigin="8339,9739" coordsize="417,2">
              <v:shape id="_x0000_s1970" style="position:absolute;left:8339;top:9739;width:417;height:2" coordorigin="8339,9739" coordsize="417,0" path="m8339,9739r417,e" filled="f" strokecolor="#00a6eb" strokeweight="1pt">
                <v:path arrowok="t"/>
              </v:shape>
            </v:group>
            <v:group id="_x0000_s1967" style="position:absolute;left:8339;top:10136;width:417;height:2" coordorigin="8339,10136" coordsize="417,2">
              <v:shape id="_x0000_s1968" style="position:absolute;left:8339;top:10136;width:417;height:2" coordorigin="8339,10136" coordsize="417,0" path="m8339,10136r417,e" filled="f" strokecolor="#00a6eb" strokeweight="1pt">
                <v:path arrowok="t"/>
              </v:shape>
            </v:group>
            <v:group id="_x0000_s1965" style="position:absolute;left:4951;top:11213;width:446;height:2" coordorigin="4951,11213" coordsize="446,2">
              <v:shape id="_x0000_s1966" style="position:absolute;left:4951;top:11213;width:446;height:2" coordorigin="4951,11213" coordsize="446,0" path="m4951,11213r445,e" filled="f" strokecolor="#00a6eb" strokeweight="1pt">
                <v:path arrowok="t"/>
              </v:shape>
            </v:group>
            <w10:wrap anchorx="page" anchory="page"/>
          </v:group>
        </w:pict>
      </w:r>
      <w:r>
        <w:pict>
          <v:group id="_x0000_s1955" style="position:absolute;margin-left:42.25pt;margin-top:619.35pt;width:511.95pt;height:57.2pt;z-index:-30016;mso-position-horizontal-relative:page;mso-position-vertical-relative:page" coordorigin="845,12387" coordsize="10239,1144">
            <v:group id="_x0000_s1962" style="position:absolute;left:850;top:12392;width:10229;height:2" coordorigin="850,12392" coordsize="10229,2">
              <v:shape id="_x0000_s1963" style="position:absolute;left:850;top:12392;width:10229;height:2" coordorigin="850,12392" coordsize="10229,0" path="m850,12392r10228,e" filled="f" strokecolor="#00a6eb" strokeweight=".5pt">
                <v:path arrowok="t"/>
              </v:shape>
            </v:group>
            <v:group id="_x0000_s1960" style="position:absolute;left:855;top:12397;width:2;height:1124" coordorigin="855,12397" coordsize="2,1124">
              <v:shape id="_x0000_s1961" style="position:absolute;left:855;top:12397;width:2;height:1124" coordorigin="855,12397" coordsize="0,1124" path="m855,13521r,-1124e" filled="f" strokecolor="#00a6eb" strokeweight=".5pt">
                <v:path arrowok="t"/>
              </v:shape>
            </v:group>
            <v:group id="_x0000_s1958" style="position:absolute;left:11073;top:12397;width:2;height:1124" coordorigin="11073,12397" coordsize="2,1124">
              <v:shape id="_x0000_s1959" style="position:absolute;left:11073;top:12397;width:2;height:1124" coordorigin="11073,12397" coordsize="0,1124" path="m11073,13521r,-1124e" filled="f" strokecolor="#00a6eb" strokeweight=".5pt">
                <v:path arrowok="t"/>
              </v:shape>
            </v:group>
            <v:group id="_x0000_s1956" style="position:absolute;left:850;top:13526;width:10229;height:2" coordorigin="850,13526" coordsize="10229,2">
              <v:shape id="_x0000_s1957" style="position:absolute;left:850;top:13526;width:10229;height:2" coordorigin="850,13526" coordsize="10229,0" path="m850,13526r10228,e" filled="f" strokecolor="#00a6eb" strokeweight=".5pt">
                <v:path arrowok="t"/>
              </v:shape>
            </v:group>
            <w10:wrap anchorx="page" anchory="page"/>
          </v:group>
        </w:pict>
      </w:r>
      <w:r>
        <w:pict>
          <v:group id="_x0000_s1946" style="position:absolute;margin-left:42.25pt;margin-top:727.9pt;width:511.95pt;height:57.2pt;z-index:-29992;mso-position-horizontal-relative:page;mso-position-vertical-relative:page" coordorigin="845,14558" coordsize="10239,1144">
            <v:group id="_x0000_s1953" style="position:absolute;left:850;top:14563;width:10229;height:2" coordorigin="850,14563" coordsize="10229,2">
              <v:shape id="_x0000_s1954" style="position:absolute;left:850;top:14563;width:10229;height:2" coordorigin="850,14563" coordsize="10229,0" path="m850,14563r10228,e" filled="f" strokecolor="#00a6eb" strokeweight=".5pt">
                <v:path arrowok="t"/>
              </v:shape>
            </v:group>
            <v:group id="_x0000_s1951" style="position:absolute;left:855;top:14568;width:2;height:1124" coordorigin="855,14568" coordsize="2,1124">
              <v:shape id="_x0000_s1952" style="position:absolute;left:855;top:14568;width:2;height:1124" coordorigin="855,14568" coordsize="0,1124" path="m855,15692r,-1124e" filled="f" strokecolor="#00a6eb" strokeweight=".5pt">
                <v:path arrowok="t"/>
              </v:shape>
            </v:group>
            <v:group id="_x0000_s1949" style="position:absolute;left:11073;top:14568;width:2;height:1124" coordorigin="11073,14568" coordsize="2,1124">
              <v:shape id="_x0000_s1950" style="position:absolute;left:11073;top:14568;width:2;height:1124" coordorigin="11073,14568" coordsize="0,1124" path="m11073,15692r,-1124e" filled="f" strokecolor="#00a6eb" strokeweight=".5pt">
                <v:path arrowok="t"/>
              </v:shape>
            </v:group>
            <v:group id="_x0000_s1947" style="position:absolute;left:850;top:15697;width:10229;height:2" coordorigin="850,15697" coordsize="10229,2">
              <v:shape id="_x0000_s1948" style="position:absolute;left:850;top:15697;width:10229;height:2" coordorigin="850,15697" coordsize="10229,0" path="m850,15697r10228,e" filled="f" strokecolor="#00a6eb" strokeweight=".5pt">
                <v:path arrowok="t"/>
              </v:shape>
            </v:group>
            <w10:wrap anchorx="page" anchory="page"/>
          </v:group>
        </w:pict>
      </w:r>
      <w:r>
        <w:pict>
          <v:shapetype id="_x0000_t202" coordsize="21600,21600" o:spt="202" path="m,l,21600r21600,l21600,xe">
            <v:stroke joinstyle="miter"/>
            <v:path gradientshapeok="t" o:connecttype="rect"/>
          </v:shapetype>
          <v:shape id="_x0000_s1945" type="#_x0000_t202" style="position:absolute;margin-left:219.4pt;margin-top:27.85pt;width:334.55pt;height:30.05pt;z-index:-29968;mso-position-horizontal-relative:page;mso-position-vertical-relative:page" filled="f" stroked="f">
            <v:textbox style="mso-next-textbox:#_x0000_s1945" inset="0,0,0,0">
              <w:txbxContent>
                <w:p w:rsidR="00106A36" w:rsidRDefault="00F160BE">
                  <w:pPr>
                    <w:spacing w:line="288" w:lineRule="exact"/>
                    <w:ind w:right="17"/>
                    <w:jc w:val="right"/>
                    <w:rPr>
                      <w:rFonts w:ascii="Lucida Sans" w:eastAsia="Lucida Sans" w:hAnsi="Lucida Sans" w:cs="Lucida Sans"/>
                      <w:sz w:val="26"/>
                      <w:szCs w:val="26"/>
                    </w:rPr>
                  </w:pPr>
                  <w:bookmarkStart w:id="1" w:name="Appendix_1_-__Rural_Needs_Impact_Assessm"/>
                  <w:bookmarkEnd w:id="1"/>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944" type="#_x0000_t202" style="position:absolute;margin-left:41.5pt;margin-top:87pt;width:459.8pt;height:46pt;z-index:-29944;mso-position-horizontal-relative:page;mso-position-vertical-relative:page" filled="f" stroked="f">
            <v:textbox style="mso-next-textbox:#_x0000_s1944" inset="0,0,0,0">
              <w:txbxContent>
                <w:p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w:r>
      <w:r>
        <w:pict>
          <v:shape id="_x0000_s1942" type="#_x0000_t202" style="position:absolute;margin-left:42.75pt;margin-top:728.15pt;width:510.95pt;height:56.7pt;z-index:-29896;mso-position-horizontal-relative:page;mso-position-vertical-relative:page" filled="f" stroked="f">
            <v:textbox style="mso-next-textbox:#_x0000_s1942" inset="0,0,0,0">
              <w:txbxContent>
                <w:p w:rsidR="00106A36" w:rsidRPr="00337439" w:rsidRDefault="00337439">
                  <w:pPr>
                    <w:spacing w:before="5"/>
                    <w:ind w:left="40"/>
                    <w:rPr>
                      <w:rFonts w:ascii="Arial" w:eastAsia="Times New Roman" w:hAnsi="Arial" w:cs="Arial"/>
                      <w:sz w:val="24"/>
                      <w:szCs w:val="24"/>
                    </w:rPr>
                  </w:pPr>
                  <w:r w:rsidRPr="00337439">
                    <w:rPr>
                      <w:rFonts w:ascii="Arial" w:eastAsia="Times New Roman" w:hAnsi="Arial" w:cs="Arial"/>
                      <w:sz w:val="24"/>
                      <w:szCs w:val="24"/>
                    </w:rPr>
                    <w:t xml:space="preserve">The </w:t>
                  </w:r>
                  <w:r w:rsidR="00B4533B">
                    <w:rPr>
                      <w:rFonts w:ascii="Arial" w:eastAsia="Times New Roman" w:hAnsi="Arial" w:cs="Arial"/>
                      <w:sz w:val="24"/>
                      <w:szCs w:val="24"/>
                    </w:rPr>
                    <w:t>equality</w:t>
                  </w:r>
                  <w:r w:rsidRPr="00337439">
                    <w:rPr>
                      <w:rFonts w:ascii="Arial" w:eastAsia="Times New Roman" w:hAnsi="Arial" w:cs="Arial"/>
                      <w:sz w:val="24"/>
                      <w:szCs w:val="24"/>
                    </w:rPr>
                    <w:t xml:space="preserve"> duties require DAERA to develop a</w:t>
                  </w:r>
                  <w:r w:rsidR="00B4533B">
                    <w:rPr>
                      <w:rFonts w:ascii="Arial" w:eastAsia="Times New Roman" w:hAnsi="Arial" w:cs="Arial"/>
                      <w:sz w:val="24"/>
                      <w:szCs w:val="24"/>
                    </w:rPr>
                    <w:t>n Audit of Inequalities and related Action Plan</w:t>
                  </w:r>
                  <w:r w:rsidRPr="00337439">
                    <w:rPr>
                      <w:rFonts w:ascii="Arial" w:eastAsia="Times New Roman" w:hAnsi="Arial" w:cs="Arial"/>
                      <w:sz w:val="24"/>
                      <w:szCs w:val="24"/>
                    </w:rPr>
                    <w:t xml:space="preserve"> setting </w:t>
                  </w:r>
                  <w:r w:rsidR="00B4533B">
                    <w:rPr>
                      <w:rFonts w:ascii="Arial" w:eastAsia="Times New Roman" w:hAnsi="Arial" w:cs="Arial"/>
                      <w:sz w:val="24"/>
                      <w:szCs w:val="24"/>
                    </w:rPr>
                    <w:t>out the equality gaps at a strategic level</w:t>
                  </w:r>
                  <w:r w:rsidRPr="00337439">
                    <w:rPr>
                      <w:rFonts w:ascii="Arial" w:eastAsia="Times New Roman" w:hAnsi="Arial" w:cs="Arial"/>
                      <w:sz w:val="24"/>
                      <w:szCs w:val="24"/>
                    </w:rPr>
                    <w:t xml:space="preserve"> in relation to its business functions. DAERA is committed to the fulfilment of these </w:t>
                  </w:r>
                  <w:r w:rsidR="00B4533B">
                    <w:rPr>
                      <w:rFonts w:ascii="Arial" w:eastAsia="Times New Roman" w:hAnsi="Arial" w:cs="Arial"/>
                      <w:sz w:val="24"/>
                      <w:szCs w:val="24"/>
                    </w:rPr>
                    <w:t>statutory obligations</w:t>
                  </w:r>
                  <w:r w:rsidRPr="00337439">
                    <w:rPr>
                      <w:rFonts w:ascii="Arial" w:eastAsia="Times New Roman" w:hAnsi="Arial" w:cs="Arial"/>
                      <w:sz w:val="24"/>
                      <w:szCs w:val="24"/>
                    </w:rPr>
                    <w:t xml:space="preserve"> across all its business areas and has set out how we intend to do this in our </w:t>
                  </w:r>
                  <w:r w:rsidR="00B4533B">
                    <w:rPr>
                      <w:rFonts w:ascii="Arial" w:eastAsia="Times New Roman" w:hAnsi="Arial" w:cs="Arial"/>
                      <w:sz w:val="24"/>
                      <w:szCs w:val="24"/>
                    </w:rPr>
                    <w:t>Audit of Inequalities (AoI) and the related</w:t>
                  </w:r>
                  <w:r w:rsidRPr="00337439">
                    <w:rPr>
                      <w:rFonts w:ascii="Arial" w:eastAsia="Times New Roman" w:hAnsi="Arial" w:cs="Arial"/>
                      <w:sz w:val="24"/>
                      <w:szCs w:val="24"/>
                    </w:rPr>
                    <w:t xml:space="preserve"> Action Plan</w:t>
                  </w:r>
                  <w:r>
                    <w:rPr>
                      <w:rFonts w:ascii="Arial" w:eastAsia="Times New Roman" w:hAnsi="Arial" w:cs="Arial"/>
                      <w:sz w:val="24"/>
                      <w:szCs w:val="24"/>
                    </w:rPr>
                    <w:t>.</w:t>
                  </w:r>
                </w:p>
              </w:txbxContent>
            </v:textbox>
            <w10:wrap anchorx="page" anchory="page"/>
          </v:shape>
        </w:pict>
      </w:r>
      <w:r>
        <w:pict>
          <v:shape id="_x0000_s1941" type="#_x0000_t202" style="position:absolute;margin-left:42.75pt;margin-top:683.4pt;width:510.95pt;height:37.7pt;z-index:-29872;mso-position-horizontal-relative:page;mso-position-vertical-relative:page" filled="f" stroked="f">
            <v:textbox inset="0,0,0,0">
              <w:txbxContent>
                <w:p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w:r>
      <w:r>
        <w:pict>
          <v:shape id="_x0000_s1940" type="#_x0000_t202" style="position:absolute;margin-left:42.75pt;margin-top:619.6pt;width:510.95pt;height:56.7pt;z-index:-29848;mso-position-horizontal-relative:page;mso-position-vertical-relative:page" filled="f" stroked="f">
            <v:textbox inset="0,0,0,0">
              <w:txbxContent>
                <w:p w:rsidR="001D0FA4" w:rsidRDefault="001D0FA4" w:rsidP="001D0FA4">
                  <w:pPr>
                    <w:spacing w:before="5"/>
                    <w:ind w:left="40"/>
                    <w:jc w:val="center"/>
                    <w:rPr>
                      <w:rFonts w:ascii="Arial" w:eastAsia="Times New Roman" w:hAnsi="Arial" w:cs="Arial"/>
                      <w:sz w:val="24"/>
                      <w:szCs w:val="24"/>
                    </w:rPr>
                  </w:pPr>
                </w:p>
                <w:p w:rsidR="00106A36" w:rsidRDefault="001D0FA4" w:rsidP="001D0FA4">
                  <w:pPr>
                    <w:spacing w:before="5"/>
                    <w:ind w:left="40"/>
                    <w:rPr>
                      <w:rFonts w:ascii="Arial" w:eastAsia="Times New Roman" w:hAnsi="Arial" w:cs="Arial"/>
                      <w:sz w:val="24"/>
                      <w:szCs w:val="24"/>
                    </w:rPr>
                  </w:pPr>
                  <w:r>
                    <w:rPr>
                      <w:rFonts w:ascii="Arial" w:eastAsia="Times New Roman" w:hAnsi="Arial" w:cs="Arial"/>
                      <w:sz w:val="24"/>
                      <w:szCs w:val="24"/>
                    </w:rPr>
                    <w:t xml:space="preserve">Draft </w:t>
                  </w:r>
                  <w:r w:rsidR="00B4533B">
                    <w:rPr>
                      <w:rFonts w:ascii="Arial" w:eastAsia="Times New Roman" w:hAnsi="Arial" w:cs="Arial"/>
                      <w:sz w:val="24"/>
                      <w:szCs w:val="24"/>
                    </w:rPr>
                    <w:t>Audit of Inequalities 2021-2025 and Action Plan</w:t>
                  </w:r>
                  <w:r>
                    <w:rPr>
                      <w:rFonts w:ascii="Arial" w:eastAsia="Times New Roman" w:hAnsi="Arial" w:cs="Arial"/>
                      <w:sz w:val="24"/>
                      <w:szCs w:val="24"/>
                    </w:rPr>
                    <w:t xml:space="preserve"> </w:t>
                  </w:r>
                  <w:ins w:id="2" w:author="Russell McCurry" w:date="2020-03-19T13:31:00Z">
                    <w:r w:rsidR="000D25B0">
                      <w:rPr>
                        <w:rFonts w:ascii="Arial" w:eastAsia="Times New Roman" w:hAnsi="Arial" w:cs="Arial"/>
                        <w:sz w:val="24"/>
                        <w:szCs w:val="24"/>
                      </w:rPr>
                      <w:t>(After the consultation has been completed the word “draft” will be removed from the title of this document.</w:t>
                    </w:r>
                  </w:ins>
                </w:p>
                <w:p w:rsidR="001D0FA4" w:rsidRPr="001D0FA4" w:rsidRDefault="001D0FA4" w:rsidP="001D0FA4">
                  <w:pPr>
                    <w:spacing w:before="5"/>
                    <w:ind w:left="40"/>
                    <w:jc w:val="center"/>
                    <w:rPr>
                      <w:rFonts w:ascii="Arial" w:eastAsia="Times New Roman" w:hAnsi="Arial" w:cs="Arial"/>
                      <w:sz w:val="24"/>
                      <w:szCs w:val="24"/>
                    </w:rPr>
                  </w:pPr>
                </w:p>
              </w:txbxContent>
            </v:textbox>
            <w10:wrap anchorx="page" anchory="page"/>
          </v:shape>
        </w:pict>
      </w:r>
      <w:r>
        <w:pict>
          <v:shape id="_x0000_s1939" type="#_x0000_t202" style="position:absolute;margin-left:42.75pt;margin-top:574.8pt;width:510.95pt;height:37.7pt;z-index:-29824;mso-position-horizontal-relative:page;mso-position-vertical-relative:page" filled="f" stroked="f">
            <v:textbox inset="0,0,0,0">
              <w:txbxContent>
                <w:p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w:r>
      <w:r>
        <w:pict>
          <v:shape id="_x0000_s1938" type="#_x0000_t202" style="position:absolute;margin-left:42.75pt;margin-top:399.05pt;width:510.95pt;height:168.7pt;z-index:-29800;mso-position-horizontal-relative:page;mso-position-vertical-relative:page" filled="f" stroked="f">
            <v:textbox inset="0,0,0,0">
              <w:txbxContent>
                <w:p w:rsidR="00106A36" w:rsidRDefault="00106A36">
                  <w:pPr>
                    <w:spacing w:before="11"/>
                    <w:rPr>
                      <w:rFonts w:ascii="Times New Roman" w:eastAsia="Times New Roman" w:hAnsi="Times New Roman" w:cs="Times New Roman"/>
                      <w:sz w:val="19"/>
                      <w:szCs w:val="19"/>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w:r>
      <w:r>
        <w:pict>
          <v:shape id="_x0000_s1937" type="#_x0000_t202" style="position:absolute;margin-left:248.05pt;margin-top:540.8pt;width:21.3pt;height:19.85pt;z-index:-2977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36" type="#_x0000_t202" style="position:absolute;margin-left:248.05pt;margin-top:513.85pt;width:21.3pt;height:19.85pt;z-index:-2975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35" type="#_x0000_t202" style="position:absolute;margin-left:417.45pt;margin-top:486.95pt;width:19.85pt;height:19.85pt;z-index:-29728;mso-position-horizontal-relative:page;mso-position-vertical-relative:page" filled="f" stroked="f">
            <v:textbox inset="0,0,0,0">
              <w:txbxContent>
                <w:p w:rsidR="00106A36" w:rsidRPr="00337439" w:rsidRDefault="001D0FA4" w:rsidP="001D0FA4">
                  <w:pPr>
                    <w:spacing w:before="5"/>
                    <w:ind w:left="40"/>
                    <w:rPr>
                      <w:rFonts w:ascii="Arial" w:eastAsia="Times New Roman" w:hAnsi="Arial" w:cs="Arial"/>
                      <w:sz w:val="36"/>
                      <w:szCs w:val="36"/>
                    </w:rPr>
                  </w:pPr>
                  <w:r w:rsidRPr="00337439">
                    <w:rPr>
                      <w:rFonts w:ascii="Arial" w:eastAsia="Times New Roman" w:hAnsi="Arial" w:cs="Arial"/>
                      <w:sz w:val="36"/>
                      <w:szCs w:val="36"/>
                    </w:rPr>
                    <w:t>X</w:t>
                  </w:r>
                </w:p>
              </w:txbxContent>
            </v:textbox>
            <w10:wrap anchorx="page" anchory="page"/>
          </v:shape>
        </w:pict>
      </w:r>
      <w:r>
        <w:pict>
          <v:shape id="_x0000_s1934" type="#_x0000_t202" style="position:absolute;margin-left:342.05pt;margin-top:486.95pt;width:19.85pt;height:19.85pt;z-index:-2970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33" type="#_x0000_t202" style="position:absolute;margin-left:248.05pt;margin-top:486.95pt;width:21.3pt;height:19.85pt;z-index:-2968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32" type="#_x0000_t202" style="position:absolute;margin-left:417.45pt;margin-top:460pt;width:19.85pt;height:19.85pt;z-index:-2965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31" type="#_x0000_t202" style="position:absolute;margin-left:342.05pt;margin-top:460pt;width:19.85pt;height:19.85pt;z-index:-2963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30" type="#_x0000_t202" style="position:absolute;margin-left:248.05pt;margin-top:460pt;width:21.3pt;height:19.85pt;z-index:-2960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9" type="#_x0000_t202" style="position:absolute;margin-left:417.45pt;margin-top:433.1pt;width:19.85pt;height:19.85pt;z-index:-2958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8" type="#_x0000_t202" style="position:absolute;margin-left:342.05pt;margin-top:433.1pt;width:19.85pt;height:19.85pt;z-index:-2956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7" type="#_x0000_t202" style="position:absolute;margin-left:248.05pt;margin-top:433.1pt;width:21.3pt;height:19.85pt;z-index:-2953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6" type="#_x0000_t202" style="position:absolute;margin-left:417.45pt;margin-top:406.15pt;width:19.85pt;height:19.85pt;z-index:-2951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5" type="#_x0000_t202" style="position:absolute;margin-left:342.05pt;margin-top:406.15pt;width:19.85pt;height:19.85pt;z-index:-2948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4" type="#_x0000_t202" style="position:absolute;margin-left:248.05pt;margin-top:406.15pt;width:21.3pt;height:19.85pt;z-index:-2946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3" type="#_x0000_t202" style="position:absolute;margin-left:42.75pt;margin-top:372.3pt;width:510.95pt;height:19.7pt;z-index:-29440;mso-position-horizontal-relative:page;mso-position-vertical-relative:page" filled="f" stroked="f">
            <v:textbox inset="0,0,0,0">
              <w:txbxContent>
                <w:p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w:r>
      <w:r>
        <w:pict>
          <v:shape id="_x0000_s1922" type="#_x0000_t202" style="position:absolute;margin-left:42.75pt;margin-top:308.5pt;width:510.95pt;height:56.7pt;z-index:-29416;mso-position-horizontal-relative:page;mso-position-vertical-relative:page" filled="f" stroked="f">
            <v:textbox inset="0,0,0,0">
              <w:txbxContent>
                <w:p w:rsidR="00106A36" w:rsidRDefault="00106A36" w:rsidP="001D0FA4">
                  <w:pPr>
                    <w:spacing w:before="5"/>
                    <w:ind w:left="40"/>
                    <w:jc w:val="both"/>
                    <w:rPr>
                      <w:rFonts w:ascii="Arial" w:eastAsia="Times New Roman" w:hAnsi="Arial" w:cs="Arial"/>
                      <w:sz w:val="24"/>
                      <w:szCs w:val="24"/>
                    </w:rPr>
                  </w:pPr>
                </w:p>
                <w:p w:rsidR="001D0FA4" w:rsidRPr="001D0FA4" w:rsidRDefault="001D0FA4" w:rsidP="001D0FA4">
                  <w:pPr>
                    <w:spacing w:before="5"/>
                    <w:ind w:left="40"/>
                    <w:rPr>
                      <w:rFonts w:ascii="Arial" w:eastAsia="Times New Roman" w:hAnsi="Arial" w:cs="Arial"/>
                      <w:sz w:val="24"/>
                      <w:szCs w:val="24"/>
                    </w:rPr>
                  </w:pPr>
                  <w:r>
                    <w:rPr>
                      <w:rFonts w:ascii="Arial" w:eastAsia="Times New Roman" w:hAnsi="Arial" w:cs="Arial"/>
                      <w:sz w:val="24"/>
                      <w:szCs w:val="24"/>
                    </w:rPr>
                    <w:t xml:space="preserve">Development of a new </w:t>
                  </w:r>
                  <w:r w:rsidR="00B4533B">
                    <w:rPr>
                      <w:rFonts w:ascii="Arial" w:eastAsia="Times New Roman" w:hAnsi="Arial" w:cs="Arial"/>
                      <w:sz w:val="24"/>
                      <w:szCs w:val="24"/>
                    </w:rPr>
                    <w:t>Audit of Inequalities 2021-2025 and</w:t>
                  </w:r>
                  <w:r>
                    <w:rPr>
                      <w:rFonts w:ascii="Arial" w:eastAsia="Times New Roman" w:hAnsi="Arial" w:cs="Arial"/>
                      <w:sz w:val="24"/>
                      <w:szCs w:val="24"/>
                    </w:rPr>
                    <w:t xml:space="preserve"> Action Plan </w:t>
                  </w:r>
                </w:p>
              </w:txbxContent>
            </v:textbox>
            <w10:wrap anchorx="page" anchory="page"/>
          </v:shape>
        </w:pict>
      </w:r>
      <w:r>
        <w:pict>
          <v:shape id="_x0000_s1921" type="#_x0000_t202" style="position:absolute;margin-left:42.75pt;margin-top:265.7pt;width:510.95pt;height:35.7pt;z-index:-29392;mso-position-horizontal-relative:page;mso-position-vertical-relative:page" filled="f" stroked="f">
            <v:textbox inset="0,0,0,0">
              <w:txbxContent>
                <w:p w:rsidR="00106A36" w:rsidRDefault="00F160BE">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w:r>
      <w:r>
        <w:pict>
          <v:shape id="_x0000_s1920" type="#_x0000_t202" style="position:absolute;margin-left:42.75pt;margin-top:216.1pt;width:510.95pt;height:42.55pt;z-index:-29368;mso-position-horizontal-relative:page;mso-position-vertical-relative:page" filled="f" stroked="f">
            <v:textbox inset="0,0,0,0">
              <w:txbxContent>
                <w:p w:rsidR="001D0FA4" w:rsidRDefault="001D0FA4" w:rsidP="001D0FA4">
                  <w:pPr>
                    <w:spacing w:before="5"/>
                    <w:jc w:val="center"/>
                    <w:rPr>
                      <w:rFonts w:ascii="Arial" w:eastAsia="Times New Roman" w:hAnsi="Arial" w:cs="Arial"/>
                      <w:sz w:val="24"/>
                      <w:szCs w:val="24"/>
                      <w:lang w:val="en-GB"/>
                    </w:rPr>
                  </w:pPr>
                </w:p>
                <w:p w:rsidR="00106A36" w:rsidRPr="001D0FA4" w:rsidRDefault="001D0FA4" w:rsidP="001D0FA4">
                  <w:pPr>
                    <w:spacing w:before="5"/>
                    <w:rPr>
                      <w:rFonts w:ascii="Arial" w:eastAsia="Times New Roman" w:hAnsi="Arial" w:cs="Arial"/>
                      <w:sz w:val="24"/>
                      <w:szCs w:val="24"/>
                      <w:lang w:val="en-GB"/>
                    </w:rPr>
                  </w:pPr>
                  <w:r>
                    <w:rPr>
                      <w:rFonts w:ascii="Arial" w:eastAsia="Times New Roman" w:hAnsi="Arial" w:cs="Arial"/>
                      <w:sz w:val="24"/>
                      <w:szCs w:val="24"/>
                      <w:lang w:val="en-GB"/>
                    </w:rPr>
                    <w:t>Department of Agriculture, Environment &amp; Rural Affairs</w:t>
                  </w:r>
                </w:p>
              </w:txbxContent>
            </v:textbox>
            <w10:wrap anchorx="page" anchory="page"/>
          </v:shape>
        </w:pict>
      </w:r>
      <w:r>
        <w:pict>
          <v:shape id="_x0000_s1919" type="#_x0000_t202" style="position:absolute;margin-left:42.75pt;margin-top:189.3pt;width:510.95pt;height:19.7pt;z-index:-29344;mso-position-horizontal-relative:page;mso-position-vertical-relative:page" filled="f" stroked="f">
            <v:textbox inset="0,0,0,0">
              <w:txbxContent>
                <w:p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w:r>
      <w:r>
        <w:pict>
          <v:shape id="_x0000_s1918" type="#_x0000_t202" style="position:absolute;margin-left:42.75pt;margin-top:141.15pt;width:510.95pt;height:41.15pt;z-index:-29320;mso-position-horizontal-relative:page;mso-position-vertical-relative:page" filled="f" stroked="f">
            <v:textbox inset="0,0,0,0">
              <w:txbxContent>
                <w:p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w:r>
      <w:r>
        <w:pict>
          <v:shape id="_x0000_s1917" type="#_x0000_t202" style="position:absolute;margin-left:0;margin-top:0;width:595.3pt;height:62.4pt;z-index:-2929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type w:val="continuous"/>
          <w:pgSz w:w="11910" w:h="16840"/>
          <w:pgMar w:top="0" w:right="0" w:bottom="280" w:left="0" w:header="720" w:footer="720" w:gutter="0"/>
          <w:cols w:space="720"/>
        </w:sectPr>
      </w:pPr>
    </w:p>
    <w:p w:rsidR="00106A36" w:rsidRDefault="00535153">
      <w:pPr>
        <w:rPr>
          <w:sz w:val="2"/>
          <w:szCs w:val="2"/>
        </w:rPr>
      </w:pPr>
      <w:r>
        <w:lastRenderedPageBreak/>
        <w:pict>
          <v:group id="_x0000_s1911" style="position:absolute;margin-left:0;margin-top:0;width:595.3pt;height:62.4pt;z-index:-29272;mso-position-horizontal-relative:page;mso-position-vertical-relative:page" coordsize="11906,1248">
            <v:group id="_x0000_s1915" style="position:absolute;width:11906;height:1248" coordsize="11906,1248">
              <v:shape id="_x0000_s1916" style="position:absolute;width:11906;height:1248" coordsize="11906,1248" path="m,1247r11906,l11906,,,,,1247xe" fillcolor="#009754" stroked="f">
                <v:path arrowok="t"/>
              </v:shape>
            </v:group>
            <v:group id="_x0000_s1912" style="position:absolute;width:1418;height:1248" coordsize="1418,1248">
              <v:shape id="_x0000_s1914" style="position:absolute;width:1418;height:1248" coordsize="1418,1248" path="m,1245l,,1249,,,1245e" fillcolor="#00a6eb" stroked="f">
                <v:path arrowok="t"/>
              </v:shape>
              <v:shape id="_x0000_s1913" style="position:absolute;width:1418;height:1248" coordsize="1418,1248" path="m1417,1247r-2,l1417,1245r,2e" fillcolor="#00a6eb" stroked="f">
                <v:path arrowok="t"/>
              </v:shape>
            </v:group>
            <w10:wrap anchorx="page" anchory="page"/>
          </v:group>
        </w:pict>
      </w:r>
      <w:r>
        <w:pict>
          <v:group id="_x0000_s1900" style="position:absolute;margin-left:42.25pt;margin-top:84.6pt;width:511.95pt;height:38.2pt;z-index:-29248;mso-position-horizontal-relative:page;mso-position-vertical-relative:page" coordorigin="845,1692" coordsize="10239,764">
            <v:group id="_x0000_s1909" style="position:absolute;left:855;top:1697;width:10219;height:755" coordorigin="855,1697" coordsize="10219,755">
              <v:shape id="_x0000_s1910" style="position:absolute;left:855;top:1697;width:10219;height:755" coordorigin="855,1697" coordsize="10219,755" path="m11073,1697r-10218,l855,2451r10218,l11073,1697xe" fillcolor="#bbe4f9" stroked="f">
                <v:path arrowok="t"/>
              </v:shape>
            </v:group>
            <v:group id="_x0000_s1907" style="position:absolute;left:850;top:1697;width:10229;height:2" coordorigin="850,1697" coordsize="10229,2">
              <v:shape id="_x0000_s1908" style="position:absolute;left:850;top:1697;width:10229;height:2" coordorigin="850,1697" coordsize="10229,0" path="m850,1697r10228,e" filled="f" strokecolor="#00a6eb" strokeweight=".17642mm">
                <v:path arrowok="t"/>
              </v:shape>
            </v:group>
            <v:group id="_x0000_s1905" style="position:absolute;left:855;top:1702;width:2;height:745" coordorigin="855,1702" coordsize="2,745">
              <v:shape id="_x0000_s1906" style="position:absolute;left:855;top:1702;width:2;height:745" coordorigin="855,1702" coordsize="0,745" path="m855,2446r,-744e" filled="f" strokecolor="#00a6eb" strokeweight=".5pt">
                <v:path arrowok="t"/>
              </v:shape>
            </v:group>
            <v:group id="_x0000_s1903" style="position:absolute;left:11073;top:1702;width:2;height:745" coordorigin="11073,1702" coordsize="2,745">
              <v:shape id="_x0000_s1904" style="position:absolute;left:11073;top:1702;width:2;height:745" coordorigin="11073,1702" coordsize="0,745" path="m11073,2446r,-744e" filled="f" strokecolor="#00a6eb" strokeweight=".5pt">
                <v:path arrowok="t"/>
              </v:shape>
            </v:group>
            <v:group id="_x0000_s1901" style="position:absolute;left:850;top:2451;width:10229;height:2" coordorigin="850,2451" coordsize="10229,2">
              <v:shape id="_x0000_s1902" style="position:absolute;left:850;top:2451;width:10229;height:2" coordorigin="850,2451" coordsize="10229,0" path="m850,2451r10228,e" filled="f" strokecolor="#00a6eb" strokeweight=".5pt">
                <v:path arrowok="t"/>
              </v:shape>
            </v:group>
            <w10:wrap anchorx="page" anchory="page"/>
          </v:group>
        </w:pict>
      </w:r>
      <w:r>
        <w:pict>
          <v:group id="_x0000_s1889" style="position:absolute;margin-left:42.25pt;margin-top:227.15pt;width:511.95pt;height:20.35pt;z-index:-29224;mso-position-horizontal-relative:page;mso-position-vertical-relative:page" coordorigin="845,4543" coordsize="10239,407">
            <v:group id="_x0000_s1898" style="position:absolute;left:855;top:4548;width:10219;height:397" coordorigin="855,4548" coordsize="10219,397">
              <v:shape id="_x0000_s1899" style="position:absolute;left:855;top:4548;width:10219;height:397" coordorigin="855,4548" coordsize="10219,397" path="m11073,4548r-10218,l855,4945r10218,l11073,4548xe" fillcolor="#bbe4f9" stroked="f">
                <v:path arrowok="t"/>
              </v:shape>
            </v:group>
            <v:group id="_x0000_s1896" style="position:absolute;left:850;top:4548;width:10229;height:2" coordorigin="850,4548" coordsize="10229,2">
              <v:shape id="_x0000_s1897" style="position:absolute;left:850;top:4548;width:10229;height:2" coordorigin="850,4548" coordsize="10229,0" path="m850,4548r10228,e" filled="f" strokecolor="#00a6eb" strokeweight=".17644mm">
                <v:path arrowok="t"/>
              </v:shape>
            </v:group>
            <v:group id="_x0000_s1894" style="position:absolute;left:855;top:4553;width:2;height:387" coordorigin="855,4553" coordsize="2,387">
              <v:shape id="_x0000_s1895" style="position:absolute;left:855;top:4553;width:2;height:387" coordorigin="855,4553" coordsize="0,387" path="m855,4940r,-387e" filled="f" strokecolor="#00a6eb" strokeweight=".5pt">
                <v:path arrowok="t"/>
              </v:shape>
            </v:group>
            <v:group id="_x0000_s1892" style="position:absolute;left:11073;top:4553;width:2;height:387" coordorigin="11073,4553" coordsize="2,387">
              <v:shape id="_x0000_s1893" style="position:absolute;left:11073;top:4553;width:2;height:387" coordorigin="11073,4553" coordsize="0,387" path="m11073,4940r,-387e" filled="f" strokecolor="#00a6eb" strokeweight=".5pt">
                <v:path arrowok="t"/>
              </v:shape>
            </v:group>
            <v:group id="_x0000_s1890" style="position:absolute;left:850;top:4945;width:10229;height:2" coordorigin="850,4945" coordsize="10229,2">
              <v:shape id="_x0000_s1891" style="position:absolute;left:850;top:4945;width:10229;height:2" coordorigin="850,4945" coordsize="10229,0" path="m850,4945r10228,e" filled="f" strokecolor="#00a6eb" strokeweight=".17644mm">
                <v:path arrowok="t"/>
              </v:shape>
            </v:group>
            <w10:wrap anchorx="page" anchory="page"/>
          </v:group>
        </w:pict>
      </w:r>
      <w:r>
        <w:pict>
          <v:group id="_x0000_s1878" style="position:absolute;margin-left:42.25pt;margin-top:412.9pt;width:511.95pt;height:20.35pt;z-index:-29200;mso-position-horizontal-relative:page;mso-position-vertical-relative:page" coordorigin="845,8258" coordsize="10239,407">
            <v:group id="_x0000_s1887" style="position:absolute;left:855;top:8263;width:10219;height:397" coordorigin="855,8263" coordsize="10219,397">
              <v:shape id="_x0000_s1888" style="position:absolute;left:855;top:8263;width:10219;height:397" coordorigin="855,8263" coordsize="10219,397" path="m11073,8263r-10218,l855,8660r10218,l11073,8263xe" fillcolor="#bbe4f9" stroked="f">
                <v:path arrowok="t"/>
              </v:shape>
            </v:group>
            <v:group id="_x0000_s1885" style="position:absolute;left:850;top:8263;width:10229;height:2" coordorigin="850,8263" coordsize="10229,2">
              <v:shape id="_x0000_s1886" style="position:absolute;left:850;top:8263;width:10229;height:2" coordorigin="850,8263" coordsize="10229,0" path="m850,8263r10228,e" filled="f" strokecolor="#00a6eb" strokeweight=".5pt">
                <v:path arrowok="t"/>
              </v:shape>
            </v:group>
            <v:group id="_x0000_s1883" style="position:absolute;left:855;top:8268;width:2;height:387" coordorigin="855,8268" coordsize="2,387">
              <v:shape id="_x0000_s1884" style="position:absolute;left:855;top:8268;width:2;height:387" coordorigin="855,8268" coordsize="0,387" path="m855,8655r,-387e" filled="f" strokecolor="#00a6eb" strokeweight=".5pt">
                <v:path arrowok="t"/>
              </v:shape>
            </v:group>
            <v:group id="_x0000_s1881" style="position:absolute;left:11073;top:8268;width:2;height:387" coordorigin="11073,8268" coordsize="2,387">
              <v:shape id="_x0000_s1882" style="position:absolute;left:11073;top:8268;width:2;height:387" coordorigin="11073,8268" coordsize="0,387" path="m11073,8655r,-387e" filled="f" strokecolor="#00a6eb" strokeweight=".5pt">
                <v:path arrowok="t"/>
              </v:shape>
            </v:group>
            <v:group id="_x0000_s1879" style="position:absolute;left:850;top:8660;width:10229;height:2" coordorigin="850,8660" coordsize="10229,2">
              <v:shape id="_x0000_s1880" style="position:absolute;left:850;top:8660;width:10229;height:2" coordorigin="850,8660" coordsize="10229,0" path="m850,8660r10228,e" filled="f" strokecolor="#00a6eb" strokeweight=".5pt">
                <v:path arrowok="t"/>
              </v:shape>
            </v:group>
            <w10:wrap anchorx="page" anchory="page"/>
          </v:group>
        </w:pict>
      </w:r>
      <w:r>
        <w:pict>
          <v:group id="_x0000_s1867" style="position:absolute;margin-left:42.25pt;margin-top:598.65pt;width:511.95pt;height:20.35pt;z-index:-29176;mso-position-horizontal-relative:page;mso-position-vertical-relative:page" coordorigin="845,11973" coordsize="10239,407">
            <v:group id="_x0000_s1876" style="position:absolute;left:855;top:11978;width:10219;height:397" coordorigin="855,11978" coordsize="10219,397">
              <v:shape id="_x0000_s1877" style="position:absolute;left:855;top:11978;width:10219;height:397" coordorigin="855,11978" coordsize="10219,397" path="m11073,11978r-10218,l855,12375r10218,l11073,11978xe" fillcolor="#bbe4f9" stroked="f">
                <v:path arrowok="t"/>
              </v:shape>
            </v:group>
            <v:group id="_x0000_s1874" style="position:absolute;left:850;top:11978;width:10229;height:2" coordorigin="850,11978" coordsize="10229,2">
              <v:shape id="_x0000_s1875" style="position:absolute;left:850;top:11978;width:10229;height:2" coordorigin="850,11978" coordsize="10229,0" path="m850,11978r10228,e" filled="f" strokecolor="#00a6eb" strokeweight=".5pt">
                <v:path arrowok="t"/>
              </v:shape>
            </v:group>
            <v:group id="_x0000_s1872" style="position:absolute;left:855;top:11983;width:2;height:387" coordorigin="855,11983" coordsize="2,387">
              <v:shape id="_x0000_s1873" style="position:absolute;left:855;top:11983;width:2;height:387" coordorigin="855,11983" coordsize="0,387" path="m855,12370r,-387e" filled="f" strokecolor="#00a6eb" strokeweight=".5pt">
                <v:path arrowok="t"/>
              </v:shape>
            </v:group>
            <v:group id="_x0000_s1870" style="position:absolute;left:11073;top:11983;width:2;height:387" coordorigin="11073,11983" coordsize="2,387">
              <v:shape id="_x0000_s1871" style="position:absolute;left:11073;top:11983;width:2;height:387" coordorigin="11073,11983" coordsize="0,387" path="m11073,12370r,-387e" filled="f" strokecolor="#00a6eb" strokeweight=".5pt">
                <v:path arrowok="t"/>
              </v:shape>
            </v:group>
            <v:group id="_x0000_s1868" style="position:absolute;left:850;top:12375;width:10229;height:2" coordorigin="850,12375" coordsize="10229,2">
              <v:shape id="_x0000_s1869" style="position:absolute;left:850;top:12375;width:10229;height:2" coordorigin="850,12375" coordsize="10229,0" path="m850,12375r10228,e" filled="f" strokecolor="#00a6eb" strokeweight=".5pt">
                <v:path arrowok="t"/>
              </v:shape>
            </v:group>
            <w10:wrap anchorx="page" anchory="page"/>
          </v:group>
        </w:pict>
      </w:r>
      <w:r>
        <w:pict>
          <v:group id="_x0000_s1858" style="position:absolute;margin-left:416.45pt;margin-top:164.55pt;width:21.85pt;height:20.85pt;z-index:-29152;mso-position-horizontal-relative:page;mso-position-vertical-relative:page" coordorigin="8329,3291" coordsize="437,417">
            <v:group id="_x0000_s1865" style="position:absolute;left:8339;top:3301;width:417;height:2" coordorigin="8339,3301" coordsize="417,2">
              <v:shape id="_x0000_s1866" style="position:absolute;left:8339;top:3301;width:417;height:2" coordorigin="8339,3301" coordsize="417,0" path="m8339,3301r417,e" filled="f" strokecolor="#00a6eb" strokeweight="1pt">
                <v:path arrowok="t"/>
              </v:shape>
            </v:group>
            <v:group id="_x0000_s1863" style="position:absolute;left:8349;top:3311;width:2;height:377" coordorigin="8349,3311" coordsize="2,377">
              <v:shape id="_x0000_s1864" style="position:absolute;left:8349;top:3311;width:2;height:377" coordorigin="8349,3311" coordsize="0,377" path="m8349,3688r,-377e" filled="f" strokecolor="#00a6eb" strokeweight="1pt">
                <v:path arrowok="t"/>
              </v:shape>
            </v:group>
            <v:group id="_x0000_s1861" style="position:absolute;left:8746;top:3311;width:2;height:377" coordorigin="8746,3311" coordsize="2,377">
              <v:shape id="_x0000_s1862" style="position:absolute;left:8746;top:3311;width:2;height:377" coordorigin="8746,3311" coordsize="0,377" path="m8746,3688r,-377e" filled="f" strokecolor="#00a6eb" strokeweight="1pt">
                <v:path arrowok="t"/>
              </v:shape>
            </v:group>
            <v:group id="_x0000_s1859" style="position:absolute;left:8339;top:3698;width:417;height:2" coordorigin="8339,3698" coordsize="417,2">
              <v:shape id="_x0000_s1860" style="position:absolute;left:8339;top:3698;width:417;height:2" coordorigin="8339,3698" coordsize="417,0" path="m8339,3698r417,e" filled="f" strokecolor="#00a6eb" strokeweight="1pt">
                <v:path arrowok="t"/>
              </v:shape>
            </v:group>
            <w10:wrap anchorx="page" anchory="page"/>
          </v:group>
        </w:pict>
      </w:r>
      <w:r>
        <w:pict>
          <v:group id="_x0000_s1849" style="position:absolute;margin-left:416.45pt;margin-top:136.2pt;width:21.85pt;height:20.85pt;z-index:-29128;mso-position-horizontal-relative:page;mso-position-vertical-relative:page" coordorigin="8329,2724" coordsize="437,417">
            <v:group id="_x0000_s1856" style="position:absolute;left:8349;top:2744;width:2;height:377" coordorigin="8349,2744" coordsize="2,377">
              <v:shape id="_x0000_s1857" style="position:absolute;left:8349;top:2744;width:2;height:377" coordorigin="8349,2744" coordsize="0,377" path="m8349,3121r,-377e" filled="f" strokecolor="#00a6eb" strokeweight="1pt">
                <v:path arrowok="t"/>
              </v:shape>
            </v:group>
            <v:group id="_x0000_s1854" style="position:absolute;left:8746;top:2744;width:2;height:377" coordorigin="8746,2744" coordsize="2,377">
              <v:shape id="_x0000_s1855" style="position:absolute;left:8746;top:2744;width:2;height:377" coordorigin="8746,2744" coordsize="0,377" path="m8746,3121r,-377e" filled="f" strokecolor="#00a6eb" strokeweight="1pt">
                <v:path arrowok="t"/>
              </v:shape>
            </v:group>
            <v:group id="_x0000_s1852" style="position:absolute;left:8339;top:2734;width:417;height:2" coordorigin="8339,2734" coordsize="417,2">
              <v:shape id="_x0000_s1853" style="position:absolute;left:8339;top:2734;width:417;height:2" coordorigin="8339,2734" coordsize="417,0" path="m8339,2734r417,e" filled="f" strokecolor="#00a6eb" strokeweight="1pt">
                <v:path arrowok="t"/>
              </v:shape>
            </v:group>
            <v:group id="_x0000_s1850" style="position:absolute;left:8339;top:3131;width:417;height:2" coordorigin="8339,3131" coordsize="417,2">
              <v:shape id="_x0000_s1851" style="position:absolute;left:8339;top:3131;width:417;height:2" coordorigin="8339,3131" coordsize="417,0" path="m8339,3131r417,e" filled="f" strokecolor="#00a6eb" strokeweight="1pt">
                <v:path arrowok="t"/>
              </v:shape>
            </v:group>
            <w10:wrap anchorx="page" anchory="page"/>
          </v:group>
        </w:pict>
      </w:r>
      <w:r>
        <w:pict>
          <v:group id="_x0000_s1840" style="position:absolute;margin-left:416.45pt;margin-top:192.9pt;width:21.85pt;height:20.85pt;z-index:-29104;mso-position-horizontal-relative:page;mso-position-vertical-relative:page" coordorigin="8329,3858" coordsize="437,417">
            <v:group id="_x0000_s1847" style="position:absolute;left:8349;top:3878;width:2;height:377" coordorigin="8349,3878" coordsize="2,377">
              <v:shape id="_x0000_s1848" style="position:absolute;left:8349;top:3878;width:2;height:377" coordorigin="8349,3878" coordsize="0,377" path="m8349,4255r,-377e" filled="f" strokecolor="#00a6eb" strokeweight="1pt">
                <v:path arrowok="t"/>
              </v:shape>
            </v:group>
            <v:group id="_x0000_s1845" style="position:absolute;left:8746;top:3878;width:2;height:377" coordorigin="8746,3878" coordsize="2,377">
              <v:shape id="_x0000_s1846" style="position:absolute;left:8746;top:3878;width:2;height:377" coordorigin="8746,3878" coordsize="0,377" path="m8746,4255r,-377e" filled="f" strokecolor="#00a6eb" strokeweight="1pt">
                <v:path arrowok="t"/>
              </v:shape>
            </v:group>
            <v:group id="_x0000_s1843" style="position:absolute;left:8339;top:3868;width:417;height:2" coordorigin="8339,3868" coordsize="417,2">
              <v:shape id="_x0000_s1844" style="position:absolute;left:8339;top:3868;width:417;height:2" coordorigin="8339,3868" coordsize="417,0" path="m8339,3868r417,e" filled="f" strokecolor="#00a6eb" strokeweight="1pt">
                <v:path arrowok="t"/>
              </v:shape>
            </v:group>
            <v:group id="_x0000_s1841" style="position:absolute;left:8339;top:4265;width:417;height:2" coordorigin="8339,4265" coordsize="417,2">
              <v:shape id="_x0000_s1842" style="position:absolute;left:8339;top:4265;width:417;height:2" coordorigin="8339,4265" coordsize="417,0" path="m8339,4265r417,e" filled="f" strokecolor="#00a6eb" strokeweight="1pt">
                <v:path arrowok="t"/>
              </v:shape>
            </v:group>
            <w10:wrap anchorx="page" anchory="page"/>
          </v:group>
        </w:pict>
      </w:r>
      <w:r>
        <w:pict>
          <v:group id="_x0000_s1831" style="position:absolute;margin-left:42.25pt;margin-top:439.85pt;width:511.95pt;height:152.25pt;z-index:-29080;mso-position-horizontal-relative:page;mso-position-vertical-relative:page" coordorigin="845,8797" coordsize="10239,3045">
            <v:group id="_x0000_s1838" style="position:absolute;left:850;top:8802;width:10229;height:2" coordorigin="850,8802" coordsize="10229,2">
              <v:shape id="_x0000_s1839" style="position:absolute;left:850;top:8802;width:10229;height:2" coordorigin="850,8802" coordsize="10229,0" path="m850,8802r10228,e" filled="f" strokecolor="#00a6eb" strokeweight=".5pt">
                <v:path arrowok="t"/>
              </v:shape>
            </v:group>
            <v:group id="_x0000_s1836" style="position:absolute;left:855;top:8807;width:2;height:3025" coordorigin="855,8807" coordsize="2,3025">
              <v:shape id="_x0000_s1837" style="position:absolute;left:855;top:8807;width:2;height:3025" coordorigin="855,8807" coordsize="0,3025" path="m855,11831r,-3024e" filled="f" strokecolor="#00a6eb" strokeweight=".5pt">
                <v:path arrowok="t"/>
              </v:shape>
            </v:group>
            <v:group id="_x0000_s1834" style="position:absolute;left:11073;top:8807;width:2;height:3025" coordorigin="11073,8807" coordsize="2,3025">
              <v:shape id="_x0000_s1835" style="position:absolute;left:11073;top:8807;width:2;height:3025" coordorigin="11073,8807" coordsize="0,3025" path="m11073,11831r,-3024e" filled="f" strokecolor="#00a6eb" strokeweight=".5pt">
                <v:path arrowok="t"/>
              </v:shape>
            </v:group>
            <v:group id="_x0000_s1832" style="position:absolute;left:850;top:11836;width:10229;height:2" coordorigin="850,11836" coordsize="10229,2">
              <v:shape id="_x0000_s1833" style="position:absolute;left:850;top:11836;width:10229;height:2" coordorigin="850,11836" coordsize="10229,0" path="m850,11836r10228,e" filled="f" strokecolor="#00a6eb" strokeweight=".5pt">
                <v:path arrowok="t"/>
              </v:shape>
            </v:group>
            <w10:wrap anchorx="page" anchory="page"/>
          </v:group>
        </w:pict>
      </w:r>
      <w:r>
        <w:pict>
          <v:group id="_x0000_s1822" style="position:absolute;margin-left:42.25pt;margin-top:625.55pt;width:511.95pt;height:159.25pt;z-index:-29056;mso-position-horizontal-relative:page;mso-position-vertical-relative:page" coordorigin="845,12511" coordsize="10239,3185">
            <v:group id="_x0000_s1829" style="position:absolute;left:850;top:12516;width:10229;height:2" coordorigin="850,12516" coordsize="10229,2">
              <v:shape id="_x0000_s1830" style="position:absolute;left:850;top:12516;width:10229;height:2" coordorigin="850,12516" coordsize="10229,0" path="m850,12516r10228,e" filled="f" strokecolor="#00a6eb" strokeweight=".5pt">
                <v:path arrowok="t"/>
              </v:shape>
            </v:group>
            <v:group id="_x0000_s1827" style="position:absolute;left:855;top:12521;width:2;height:3165" coordorigin="855,12521" coordsize="2,3165">
              <v:shape id="_x0000_s1828" style="position:absolute;left:855;top:12521;width:2;height:3165" coordorigin="855,12521" coordsize="0,3165" path="m855,15686r,-3165e" filled="f" strokecolor="#00a6eb" strokeweight=".5pt">
                <v:path arrowok="t"/>
              </v:shape>
            </v:group>
            <v:group id="_x0000_s1825" style="position:absolute;left:11073;top:12521;width:2;height:3165" coordorigin="11073,12521" coordsize="2,3165">
              <v:shape id="_x0000_s1826" style="position:absolute;left:11073;top:12521;width:2;height:3165" coordorigin="11073,12521" coordsize="0,3165" path="m11073,15686r,-3165e" filled="f" strokecolor="#00a6eb" strokeweight=".5pt">
                <v:path arrowok="t"/>
              </v:shape>
            </v:group>
            <v:group id="_x0000_s1823" style="position:absolute;left:850;top:15691;width:10229;height:2" coordorigin="850,15691" coordsize="10229,2">
              <v:shape id="_x0000_s1824" style="position:absolute;left:850;top:15691;width:10229;height:2" coordorigin="850,15691" coordsize="10229,0" path="m850,15691r10228,e" filled="f" strokecolor="#00a6eb" strokeweight=".5pt">
                <v:path arrowok="t"/>
              </v:shape>
            </v:group>
            <w10:wrap anchorx="page" anchory="page"/>
          </v:group>
        </w:pict>
      </w:r>
      <w:r>
        <w:pict>
          <v:group id="_x0000_s1813" style="position:absolute;margin-left:42.25pt;margin-top:254.1pt;width:511.95pt;height:152.25pt;z-index:-29032;mso-position-horizontal-relative:page;mso-position-vertical-relative:page" coordorigin="845,5082" coordsize="10239,3045">
            <v:group id="_x0000_s1820" style="position:absolute;left:850;top:5087;width:10229;height:2" coordorigin="850,5087" coordsize="10229,2">
              <v:shape id="_x0000_s1821" style="position:absolute;left:850;top:5087;width:10229;height:2" coordorigin="850,5087" coordsize="10229,0" path="m850,5087r10228,e" filled="f" strokecolor="#00a6eb" strokeweight=".17644mm">
                <v:path arrowok="t"/>
              </v:shape>
            </v:group>
            <v:group id="_x0000_s1818" style="position:absolute;left:855;top:5092;width:2;height:3025" coordorigin="855,5092" coordsize="2,3025">
              <v:shape id="_x0000_s1819" style="position:absolute;left:855;top:5092;width:2;height:3025" coordorigin="855,5092" coordsize="0,3025" path="m855,8116r,-3024e" filled="f" strokecolor="#00a6eb" strokeweight=".5pt">
                <v:path arrowok="t"/>
              </v:shape>
            </v:group>
            <v:group id="_x0000_s1816" style="position:absolute;left:11073;top:5092;width:2;height:3025" coordorigin="11073,5092" coordsize="2,3025">
              <v:shape id="_x0000_s1817" style="position:absolute;left:11073;top:5092;width:2;height:3025" coordorigin="11073,5092" coordsize="0,3025" path="m11073,8116r,-3024e" filled="f" strokecolor="#00a6eb" strokeweight=".5pt">
                <v:path arrowok="t"/>
              </v:shape>
            </v:group>
            <v:group id="_x0000_s1814" style="position:absolute;left:850;top:8121;width:10229;height:2" coordorigin="850,8121" coordsize="10229,2">
              <v:shape id="_x0000_s1815" style="position:absolute;left:850;top:8121;width:10229;height:2" coordorigin="850,8121" coordsize="10229,0" path="m850,8121r10228,e" filled="f" strokecolor="#00a6eb" strokeweight=".17642mm">
                <v:path arrowok="t"/>
              </v:shape>
            </v:group>
            <w10:wrap anchorx="page" anchory="page"/>
          </v:group>
        </w:pict>
      </w:r>
      <w:r>
        <w:pict>
          <v:group id="_x0000_s1804" style="position:absolute;margin-left:42.25pt;margin-top:129.35pt;width:511.95pt;height:91.25pt;z-index:-29008;mso-position-horizontal-relative:page;mso-position-vertical-relative:page" coordorigin="845,2587" coordsize="10239,1825">
            <v:group id="_x0000_s1811" style="position:absolute;left:850;top:2592;width:10229;height:2" coordorigin="850,2592" coordsize="10229,2">
              <v:shape id="_x0000_s1812" style="position:absolute;left:850;top:2592;width:10229;height:2" coordorigin="850,2592" coordsize="10229,0" path="m850,2592r10228,e" filled="f" strokecolor="#00a6eb" strokeweight=".5pt">
                <v:path arrowok="t"/>
              </v:shape>
            </v:group>
            <v:group id="_x0000_s1809" style="position:absolute;left:855;top:2597;width:2;height:1805" coordorigin="855,2597" coordsize="2,1805">
              <v:shape id="_x0000_s1810" style="position:absolute;left:855;top:2597;width:2;height:1805" coordorigin="855,2597" coordsize="0,1805" path="m855,2597r,1804e" filled="f" strokecolor="#00a6eb" strokeweight=".5pt">
                <v:path arrowok="t"/>
              </v:shape>
            </v:group>
            <v:group id="_x0000_s1807" style="position:absolute;left:11073;top:2597;width:2;height:1805" coordorigin="11073,2597" coordsize="2,1805">
              <v:shape id="_x0000_s1808" style="position:absolute;left:11073;top:2597;width:2;height:1805" coordorigin="11073,2597" coordsize="0,1805" path="m11073,2597r,1804e" filled="f" strokecolor="#00a6eb" strokeweight=".17642mm">
                <v:path arrowok="t"/>
              </v:shape>
            </v:group>
            <v:group id="_x0000_s1805" style="position:absolute;left:850;top:4406;width:10229;height:2" coordorigin="850,4406" coordsize="10229,2">
              <v:shape id="_x0000_s1806" style="position:absolute;left:850;top:4406;width:10229;height:2" coordorigin="850,4406" coordsize="10229,0" path="m850,4406r10228,e" filled="f" strokecolor="#00a6eb" strokeweight=".17642mm">
                <v:path arrowok="t"/>
              </v:shape>
            </v:group>
            <w10:wrap anchorx="page" anchory="page"/>
          </v:group>
        </w:pict>
      </w:r>
      <w:r>
        <w:pict>
          <v:shape id="_x0000_s1803" type="#_x0000_t202" style="position:absolute;margin-left:219.4pt;margin-top:26.65pt;width:334.55pt;height:30.05pt;z-index:-28984;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802" type="#_x0000_t202" style="position:absolute;margin-left:289.95pt;margin-top:802.1pt;width:15.3pt;height:14pt;z-index:-28960;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801" type="#_x0000_t202" style="position:absolute;margin-left:42.75pt;margin-top:625.8pt;width:510.95pt;height:158.75pt;z-index:-2893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800" type="#_x0000_t202" style="position:absolute;margin-left:42.75pt;margin-top:598.9pt;width:510.95pt;height:19.85pt;z-index:-28912;mso-position-horizontal-relative:page;mso-position-vertical-relative:page" filled="f" stroked="f">
            <v:textbox inset="0,0,0,0">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w:r>
      <w:r>
        <w:pict>
          <v:shape id="_x0000_s1799" type="#_x0000_t202" style="position:absolute;margin-left:42.75pt;margin-top:440.1pt;width:510.95pt;height:151.75pt;z-index:-2888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798" type="#_x0000_t202" style="position:absolute;margin-left:42.75pt;margin-top:413.15pt;width:510.95pt;height:19.85pt;z-index:-28864;mso-position-horizontal-relative:page;mso-position-vertical-relative:page" filled="f" stroked="f">
            <v:textbox inset="0,0,0,0">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w:r>
      <w:r>
        <w:pict>
          <v:shape id="_x0000_s1797" type="#_x0000_t202" style="position:absolute;margin-left:42.75pt;margin-top:254.35pt;width:510.95pt;height:151.75pt;z-index:-28840;mso-position-horizontal-relative:page;mso-position-vertical-relative:page" filled="f" stroked="f">
            <v:textbox inset="0,0,0,0">
              <w:txbxContent>
                <w:p w:rsidR="00B4533B" w:rsidRDefault="00B4533B" w:rsidP="00B4533B">
                  <w:pPr>
                    <w:spacing w:before="5"/>
                    <w:rPr>
                      <w:rFonts w:ascii="Times New Roman" w:eastAsia="Times New Roman" w:hAnsi="Times New Roman" w:cs="Times New Roman"/>
                      <w:sz w:val="17"/>
                      <w:szCs w:val="17"/>
                    </w:rPr>
                  </w:pPr>
                </w:p>
              </w:txbxContent>
            </v:textbox>
            <w10:wrap anchorx="page" anchory="page"/>
          </v:shape>
        </w:pict>
      </w:r>
      <w:r>
        <w:pict>
          <v:shape id="_x0000_s1796" type="#_x0000_t202" style="position:absolute;margin-left:42.75pt;margin-top:227.4pt;width:510.95pt;height:19.85pt;z-index:-28816;mso-position-horizontal-relative:page;mso-position-vertical-relative:page" filled="f" stroked="f">
            <v:textbox inset="0,0,0,0">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w:r>
      <w:r>
        <w:pict>
          <v:shape id="_x0000_s1795" type="#_x0000_t202" style="position:absolute;margin-left:42.75pt;margin-top:129.6pt;width:510.95pt;height:90.75pt;z-index:-28792;mso-position-horizontal-relative:page;mso-position-vertical-relative:page" filled="f" stroked="f">
            <v:textbox inset="0,0,0,0">
              <w:txbxContent>
                <w:p w:rsidR="00106A36" w:rsidRDefault="00106A36">
                  <w:pPr>
                    <w:spacing w:before="11"/>
                    <w:rPr>
                      <w:rFonts w:ascii="Times New Roman" w:eastAsia="Times New Roman" w:hAnsi="Times New Roman" w:cs="Times New Roman"/>
                      <w:sz w:val="19"/>
                      <w:szCs w:val="19"/>
                    </w:rPr>
                  </w:pPr>
                </w:p>
                <w:p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w:r>
      <w:r>
        <w:pict>
          <v:shape id="_x0000_s1794" type="#_x0000_t202" style="position:absolute;margin-left:417.45pt;margin-top:193.4pt;width:19.85pt;height:19.85pt;z-index:-2876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793" type="#_x0000_t202" style="position:absolute;margin-left:417.45pt;margin-top:165.05pt;width:19.85pt;height:19.85pt;z-index:-2874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792" type="#_x0000_t202" style="position:absolute;margin-left:417.45pt;margin-top:136.7pt;width:19.85pt;height:19.85pt;z-index:-28720;mso-position-horizontal-relative:page;mso-position-vertical-relative:page" filled="f" stroked="f">
            <v:textbox inset="0,0,0,0">
              <w:txbxContent>
                <w:p w:rsidR="00106A36" w:rsidRPr="00337439" w:rsidRDefault="00337439">
                  <w:pPr>
                    <w:spacing w:before="5"/>
                    <w:ind w:left="40"/>
                    <w:rPr>
                      <w:rFonts w:ascii="Arial" w:eastAsia="Times New Roman" w:hAnsi="Arial" w:cs="Arial"/>
                      <w:sz w:val="36"/>
                      <w:szCs w:val="36"/>
                    </w:rPr>
                  </w:pPr>
                  <w:r w:rsidRPr="00337439">
                    <w:rPr>
                      <w:rFonts w:ascii="Arial" w:eastAsia="Times New Roman" w:hAnsi="Arial" w:cs="Arial"/>
                      <w:sz w:val="36"/>
                      <w:szCs w:val="36"/>
                    </w:rPr>
                    <w:t>X</w:t>
                  </w:r>
                </w:p>
              </w:txbxContent>
            </v:textbox>
            <w10:wrap anchorx="page" anchory="page"/>
          </v:shape>
        </w:pict>
      </w:r>
      <w:r>
        <w:pict>
          <v:shape id="_x0000_s1791" type="#_x0000_t202" style="position:absolute;margin-left:42.75pt;margin-top:84.85pt;width:510.95pt;height:37.7pt;z-index:-28696;mso-position-horizontal-relative:page;mso-position-vertical-relative:page" filled="f" stroked="f">
            <v:textbox inset="0,0,0,0">
              <w:txbxContent>
                <w:p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w:r>
      <w:r>
        <w:pict>
          <v:shape id="_x0000_s1790" type="#_x0000_t202" style="position:absolute;margin-left:0;margin-top:0;width:595.3pt;height:62.4pt;z-index:-2867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535153">
      <w:pPr>
        <w:rPr>
          <w:sz w:val="2"/>
          <w:szCs w:val="2"/>
        </w:rPr>
      </w:pPr>
      <w:r>
        <w:pict>
          <v:shape id="_x0000_s1696" type="#_x0000_t202" style="position:absolute;margin-left:42.75pt;margin-top:556.7pt;width:509.5pt;height:228pt;z-index:-28408;mso-position-horizontal-relative:page;mso-position-vertical-relative:page" filled="f" stroked="f">
            <v:textbox style="mso-next-textbox:#_x0000_s1696" inset="0,0,0,0">
              <w:txbxContent>
                <w:p w:rsidR="00106A36" w:rsidRDefault="00106A36">
                  <w:pPr>
                    <w:spacing w:before="5"/>
                    <w:ind w:left="40"/>
                    <w:rPr>
                      <w:rFonts w:ascii="Times New Roman" w:eastAsia="Times New Roman" w:hAnsi="Times New Roman" w:cs="Times New Roman"/>
                      <w:sz w:val="17"/>
                      <w:szCs w:val="17"/>
                    </w:rPr>
                  </w:pPr>
                </w:p>
                <w:p w:rsidR="00A773C3" w:rsidRDefault="00A773C3">
                  <w:pPr>
                    <w:spacing w:before="5"/>
                    <w:ind w:left="40"/>
                    <w:rPr>
                      <w:rFonts w:ascii="Arial" w:eastAsia="Times New Roman" w:hAnsi="Arial" w:cs="Arial"/>
                      <w:sz w:val="24"/>
                      <w:szCs w:val="24"/>
                    </w:rPr>
                  </w:pPr>
                  <w:r>
                    <w:rPr>
                      <w:rFonts w:ascii="Arial" w:eastAsia="Times New Roman" w:hAnsi="Arial" w:cs="Arial"/>
                      <w:sz w:val="24"/>
                      <w:szCs w:val="24"/>
                    </w:rPr>
                    <w:t xml:space="preserve">The </w:t>
                  </w:r>
                  <w:r w:rsidRPr="00A773C3">
                    <w:rPr>
                      <w:rFonts w:ascii="Arial" w:eastAsia="Times New Roman" w:hAnsi="Arial" w:cs="Arial"/>
                      <w:sz w:val="24"/>
                      <w:szCs w:val="24"/>
                    </w:rPr>
                    <w:t>NI Rural Development Programme (NIRDP) (2014-2020)</w:t>
                  </w:r>
                  <w:r>
                    <w:rPr>
                      <w:rFonts w:ascii="Arial" w:eastAsia="Times New Roman" w:hAnsi="Arial" w:cs="Arial"/>
                      <w:sz w:val="24"/>
                      <w:szCs w:val="24"/>
                    </w:rPr>
                    <w:t xml:space="preserve"> and </w:t>
                  </w:r>
                  <w:r w:rsidRPr="00A773C3">
                    <w:rPr>
                      <w:rFonts w:ascii="Arial" w:eastAsia="Times New Roman" w:hAnsi="Arial" w:cs="Arial"/>
                      <w:sz w:val="24"/>
                      <w:szCs w:val="24"/>
                    </w:rPr>
                    <w:t>the Tackling Rural Poverty and Social Isolation Programme</w:t>
                  </w:r>
                  <w:r>
                    <w:rPr>
                      <w:rFonts w:ascii="Arial" w:eastAsia="Times New Roman" w:hAnsi="Arial" w:cs="Arial"/>
                      <w:sz w:val="24"/>
                      <w:szCs w:val="24"/>
                    </w:rPr>
                    <w:t xml:space="preserve"> is targeted specifically at people living in rural areas. </w:t>
                  </w:r>
                </w:p>
                <w:p w:rsidR="0086536B" w:rsidRDefault="0086536B">
                  <w:pPr>
                    <w:spacing w:before="5"/>
                    <w:ind w:left="40"/>
                    <w:rPr>
                      <w:rFonts w:ascii="Arial" w:eastAsia="Times New Roman" w:hAnsi="Arial" w:cs="Arial"/>
                      <w:sz w:val="24"/>
                      <w:szCs w:val="24"/>
                    </w:rPr>
                  </w:pPr>
                </w:p>
                <w:p w:rsidR="0086536B" w:rsidRPr="00A773C3" w:rsidRDefault="0086536B" w:rsidP="0086536B">
                  <w:pPr>
                    <w:spacing w:before="5"/>
                    <w:rPr>
                      <w:rFonts w:ascii="Arial" w:eastAsia="Times New Roman" w:hAnsi="Arial" w:cs="Arial"/>
                      <w:sz w:val="24"/>
                      <w:szCs w:val="24"/>
                    </w:rPr>
                  </w:pPr>
                  <w:r>
                    <w:rPr>
                      <w:rFonts w:ascii="Arial" w:eastAsia="Times New Roman" w:hAnsi="Arial" w:cs="Arial"/>
                      <w:sz w:val="24"/>
                      <w:szCs w:val="24"/>
                    </w:rPr>
                    <w:t xml:space="preserve">At the end of this funding period or at the development stage of future initiatives, the Department will consider any outcomes from reviews or consultations in relation to </w:t>
                  </w:r>
                  <w:r w:rsidR="009C04C9">
                    <w:rPr>
                      <w:rFonts w:ascii="Arial" w:eastAsia="Times New Roman" w:hAnsi="Arial" w:cs="Arial"/>
                      <w:sz w:val="24"/>
                      <w:szCs w:val="24"/>
                    </w:rPr>
                    <w:t>Section 75 Equality duti</w:t>
                  </w:r>
                  <w:r w:rsidR="00DC784B">
                    <w:rPr>
                      <w:rFonts w:ascii="Arial" w:eastAsia="Times New Roman" w:hAnsi="Arial" w:cs="Arial"/>
                      <w:sz w:val="24"/>
                      <w:szCs w:val="24"/>
                    </w:rPr>
                    <w:t>es</w:t>
                  </w:r>
                  <w:r w:rsidR="009C04C9">
                    <w:rPr>
                      <w:rFonts w:ascii="Arial" w:eastAsia="Times New Roman" w:hAnsi="Arial" w:cs="Arial"/>
                      <w:sz w:val="24"/>
                      <w:szCs w:val="24"/>
                    </w:rPr>
                    <w:t xml:space="preserve"> and polices/projects.</w:t>
                  </w:r>
                </w:p>
              </w:txbxContent>
            </v:textbox>
            <w10:wrap anchorx="page" anchory="page"/>
          </v:shape>
        </w:pict>
      </w:r>
      <w:r>
        <w:pict>
          <v:group id="_x0000_s1784" style="position:absolute;margin-left:0;margin-top:0;width:595.3pt;height:62.4pt;z-index:-28648;mso-position-horizontal-relative:page;mso-position-vertical-relative:page" coordsize="11906,1248">
            <v:group id="_x0000_s1788" style="position:absolute;width:11906;height:1248" coordsize="11906,1248">
              <v:shape id="_x0000_s1789" style="position:absolute;width:11906;height:1248" coordsize="11906,1248" path="m,1247r11906,l11906,,,,,1247e" fillcolor="#009754" stroked="f">
                <v:path arrowok="t"/>
              </v:shape>
            </v:group>
            <v:group id="_x0000_s1785" style="position:absolute;width:1418;height:1248" coordsize="1418,1248">
              <v:shape id="_x0000_s1787" style="position:absolute;width:1418;height:1248" coordsize="1418,1248" path="m,1245l,,1249,,,1245e" fillcolor="#00a6eb" stroked="f">
                <v:path arrowok="t"/>
              </v:shape>
              <v:shape id="_x0000_s1786" style="position:absolute;width:1418;height:1248" coordsize="1418,1248" path="m1417,1247r-2,l1417,1245r,2e" fillcolor="#00a6eb" stroked="f">
                <v:path arrowok="t"/>
              </v:shape>
            </v:group>
            <w10:wrap anchorx="page" anchory="page"/>
          </v:group>
        </w:pict>
      </w:r>
      <w:r>
        <w:pict>
          <v:group id="_x0000_s1773" style="position:absolute;margin-left:42.25pt;margin-top:133.25pt;width:510.5pt;height:38.2pt;z-index:-28624;mso-position-horizontal-relative:page;mso-position-vertical-relative:page" coordorigin="845,2665" coordsize="10210,764">
            <v:group id="_x0000_s1782" style="position:absolute;left:855;top:2670;width:10190;height:754" coordorigin="855,2670" coordsize="10190,754">
              <v:shape id="_x0000_s1783" style="position:absolute;left:855;top:2670;width:10190;height:754" coordorigin="855,2670" coordsize="10190,754" path="m11045,2670r-10190,l855,3424r10190,l11045,2670xe" fillcolor="#bbe4f9" stroked="f">
                <v:path arrowok="t"/>
              </v:shape>
            </v:group>
            <v:group id="_x0000_s1780" style="position:absolute;left:850;top:2670;width:10200;height:2" coordorigin="850,2670" coordsize="10200,2">
              <v:shape id="_x0000_s1781" style="position:absolute;left:850;top:2670;width:10200;height:2" coordorigin="850,2670" coordsize="10200,0" path="m850,2670r10200,e" filled="f" strokecolor="#00a6eb" strokeweight=".17642mm">
                <v:path arrowok="t"/>
              </v:shape>
            </v:group>
            <v:group id="_x0000_s1778" style="position:absolute;left:855;top:2675;width:2;height:744" coordorigin="855,2675" coordsize="2,744">
              <v:shape id="_x0000_s1779" style="position:absolute;left:855;top:2675;width:2;height:744" coordorigin="855,2675" coordsize="0,744" path="m855,3419r,-744e" filled="f" strokecolor="#00a6eb" strokeweight=".5pt">
                <v:path arrowok="t"/>
              </v:shape>
            </v:group>
            <v:group id="_x0000_s1776" style="position:absolute;left:11045;top:2675;width:2;height:744" coordorigin="11045,2675" coordsize="2,744">
              <v:shape id="_x0000_s1777" style="position:absolute;left:11045;top:2675;width:2;height:744" coordorigin="11045,2675" coordsize="0,744" path="m11045,3419r,-744e" filled="f" strokecolor="#00a6eb" strokeweight=".5pt">
                <v:path arrowok="t"/>
              </v:shape>
            </v:group>
            <v:group id="_x0000_s1774" style="position:absolute;left:850;top:3424;width:10200;height:2" coordorigin="850,3424" coordsize="10200,2">
              <v:shape id="_x0000_s1775" style="position:absolute;left:850;top:3424;width:10200;height:2" coordorigin="850,3424" coordsize="10200,0" path="m850,3424r10200,e" filled="f" strokecolor="#00a6eb" strokeweight=".17642mm">
                <v:path arrowok="t"/>
              </v:shape>
            </v:group>
            <w10:wrap anchorx="page" anchory="page"/>
          </v:group>
        </w:pict>
      </w:r>
      <w:r>
        <w:pict>
          <v:group id="_x0000_s1762" style="position:absolute;margin-left:42.25pt;margin-top:219.1pt;width:510.5pt;height:36.2pt;z-index:-28600;mso-position-horizontal-relative:page;mso-position-vertical-relative:page" coordorigin="845,4382" coordsize="10210,724">
            <v:group id="_x0000_s1771" style="position:absolute;left:855;top:4387;width:10190;height:714" coordorigin="855,4387" coordsize="10190,714">
              <v:shape id="_x0000_s1772" style="position:absolute;left:855;top:4387;width:10190;height:714" coordorigin="855,4387" coordsize="10190,714" path="m11045,4387r-10190,l855,5101r10190,l11045,4387xe" fillcolor="#bbe4f9" stroked="f">
                <v:path arrowok="t"/>
              </v:shape>
            </v:group>
            <v:group id="_x0000_s1769" style="position:absolute;left:850;top:4387;width:10200;height:2" coordorigin="850,4387" coordsize="10200,2">
              <v:shape id="_x0000_s1770" style="position:absolute;left:850;top:4387;width:10200;height:2" coordorigin="850,4387" coordsize="10200,0" path="m850,4387r10200,e" filled="f" strokecolor="#00a6eb" strokeweight=".17642mm">
                <v:path arrowok="t"/>
              </v:shape>
            </v:group>
            <v:group id="_x0000_s1767" style="position:absolute;left:855;top:4392;width:2;height:704" coordorigin="855,4392" coordsize="2,704">
              <v:shape id="_x0000_s1768" style="position:absolute;left:855;top:4392;width:2;height:704" coordorigin="855,4392" coordsize="0,704" path="m855,5096r,-704e" filled="f" strokecolor="#00a6eb" strokeweight=".5pt">
                <v:path arrowok="t"/>
              </v:shape>
            </v:group>
            <v:group id="_x0000_s1765" style="position:absolute;left:11045;top:4392;width:2;height:704" coordorigin="11045,4392" coordsize="2,704">
              <v:shape id="_x0000_s1766" style="position:absolute;left:11045;top:4392;width:2;height:704" coordorigin="11045,4392" coordsize="0,704" path="m11045,5096r,-704e" filled="f" strokecolor="#00a6eb" strokeweight=".5pt">
                <v:path arrowok="t"/>
              </v:shape>
            </v:group>
            <v:group id="_x0000_s1763" style="position:absolute;left:850;top:5101;width:10200;height:2" coordorigin="850,5101" coordsize="10200,2">
              <v:shape id="_x0000_s1764" style="position:absolute;left:850;top:5101;width:10200;height:2" coordorigin="850,5101" coordsize="10200,0" path="m850,5101r10200,e" filled="f" strokecolor="#00a6eb" strokeweight=".17642mm">
                <v:path arrowok="t"/>
              </v:shape>
            </v:group>
            <w10:wrap anchorx="page" anchory="page"/>
          </v:group>
        </w:pict>
      </w:r>
      <w:r>
        <w:pict>
          <v:group id="_x0000_s1751" style="position:absolute;margin-left:42.25pt;margin-top:493.7pt;width:510.5pt;height:56.2pt;z-index:-28576;mso-position-horizontal-relative:page;mso-position-vertical-relative:page" coordorigin="845,9874" coordsize="10210,1124">
            <v:group id="_x0000_s1760" style="position:absolute;left:855;top:9879;width:10190;height:1114" coordorigin="855,9879" coordsize="10190,1114">
              <v:shape id="_x0000_s1761" style="position:absolute;left:855;top:9879;width:10190;height:1114" coordorigin="855,9879" coordsize="10190,1114" path="m11045,9879r-10190,l855,10993r10190,l11045,9879xe" fillcolor="#bbe4f9" stroked="f">
                <v:path arrowok="t"/>
              </v:shape>
            </v:group>
            <v:group id="_x0000_s1758" style="position:absolute;left:850;top:9879;width:10200;height:2" coordorigin="850,9879" coordsize="10200,2">
              <v:shape id="_x0000_s1759" style="position:absolute;left:850;top:9879;width:10200;height:2" coordorigin="850,9879" coordsize="10200,0" path="m850,9879r10200,e" filled="f" strokecolor="#00a6eb" strokeweight=".5pt">
                <v:path arrowok="t"/>
              </v:shape>
            </v:group>
            <v:group id="_x0000_s1756" style="position:absolute;left:855;top:9884;width:2;height:1104" coordorigin="855,9884" coordsize="2,1104">
              <v:shape id="_x0000_s1757" style="position:absolute;left:855;top:9884;width:2;height:1104" coordorigin="855,9884" coordsize="0,1104" path="m855,10988r,-1104e" filled="f" strokecolor="#00a6eb" strokeweight=".5pt">
                <v:path arrowok="t"/>
              </v:shape>
            </v:group>
            <v:group id="_x0000_s1754" style="position:absolute;left:11045;top:9884;width:2;height:1104" coordorigin="11045,9884" coordsize="2,1104">
              <v:shape id="_x0000_s1755" style="position:absolute;left:11045;top:9884;width:2;height:1104" coordorigin="11045,9884" coordsize="0,1104" path="m11045,10988r,-1104e" filled="f" strokecolor="#00a6eb" strokeweight=".5pt">
                <v:path arrowok="t"/>
              </v:shape>
            </v:group>
            <v:group id="_x0000_s1752" style="position:absolute;left:850;top:10993;width:10200;height:2" coordorigin="850,10993" coordsize="10200,2">
              <v:shape id="_x0000_s1753" style="position:absolute;left:850;top:10993;width:10200;height:2" coordorigin="850,10993" coordsize="10200,0" path="m850,10993r10200,e" filled="f" strokecolor="#00a6eb" strokeweight=".5pt">
                <v:path arrowok="t"/>
              </v:shape>
            </v:group>
            <w10:wrap anchorx="page" anchory="page"/>
          </v:group>
        </w:pict>
      </w:r>
      <w:r>
        <w:pict>
          <v:group id="_x0000_s1742" style="position:absolute;margin-left:42.25pt;margin-top:85.05pt;width:510.5pt;height:41.65pt;z-index:-28552;mso-position-horizontal-relative:page;mso-position-vertical-relative:page" coordorigin="845,1701" coordsize="10210,833">
            <v:group id="_x0000_s1749" style="position:absolute;left:850;top:1706;width:10200;height:2" coordorigin="850,1706" coordsize="10200,2">
              <v:shape id="_x0000_s1750" style="position:absolute;left:850;top:1706;width:10200;height:2" coordorigin="850,1706" coordsize="10200,0" path="m850,1706r10200,e" filled="f" strokecolor="#00a6eb" strokeweight=".5pt">
                <v:path arrowok="t"/>
              </v:shape>
            </v:group>
            <v:group id="_x0000_s1747" style="position:absolute;left:855;top:1711;width:2;height:813" coordorigin="855,1711" coordsize="2,813">
              <v:shape id="_x0000_s1748" style="position:absolute;left:855;top:1711;width:2;height:813" coordorigin="855,1711" coordsize="0,813" path="m855,2523r,-812e" filled="f" strokecolor="#00a6eb" strokeweight=".5pt">
                <v:path arrowok="t"/>
              </v:shape>
            </v:group>
            <v:group id="_x0000_s1745" style="position:absolute;left:11045;top:1711;width:2;height:813" coordorigin="11045,1711" coordsize="2,813">
              <v:shape id="_x0000_s1746" style="position:absolute;left:11045;top:1711;width:2;height:813" coordorigin="11045,1711" coordsize="0,813" path="m11045,2523r,-812e" filled="f" strokecolor="#00a6eb" strokeweight=".5pt">
                <v:path arrowok="t"/>
              </v:shape>
            </v:group>
            <v:group id="_x0000_s1743" style="position:absolute;left:850;top:2528;width:10200;height:2" coordorigin="850,2528" coordsize="10200,2">
              <v:shape id="_x0000_s1744" style="position:absolute;left:850;top:2528;width:10200;height:2" coordorigin="850,2528" coordsize="10200,0" path="m850,2528r10200,e" filled="f" strokecolor="#00a6eb" strokeweight=".17642mm">
                <v:path arrowok="t"/>
              </v:shape>
            </v:group>
            <w10:wrap anchorx="page" anchory="page"/>
          </v:group>
        </w:pict>
      </w:r>
      <w:r>
        <w:pict>
          <v:group id="_x0000_s1717" style="position:absolute;margin-left:42.25pt;margin-top:178pt;width:510.5pt;height:34.55pt;z-index:-28528;mso-position-horizontal-relative:page;mso-position-vertical-relative:page" coordorigin="845,3560" coordsize="10210,691">
            <v:group id="_x0000_s1740" style="position:absolute;left:850;top:3565;width:10200;height:2" coordorigin="850,3565" coordsize="10200,2">
              <v:shape id="_x0000_s1741" style="position:absolute;left:850;top:3565;width:10200;height:2" coordorigin="850,3565" coordsize="10200,0" path="m850,3565r10200,e" filled="f" strokecolor="#00a6eb" strokeweight=".17642mm">
                <v:path arrowok="t"/>
              </v:shape>
            </v:group>
            <v:group id="_x0000_s1738" style="position:absolute;left:855;top:3570;width:2;height:671" coordorigin="855,3570" coordsize="2,671">
              <v:shape id="_x0000_s1739" style="position:absolute;left:855;top:3570;width:2;height:671" coordorigin="855,3570" coordsize="0,671" path="m855,3570r,671e" filled="f" strokecolor="#00a6eb" strokeweight=".5pt">
                <v:path arrowok="t"/>
              </v:shape>
            </v:group>
            <v:group id="_x0000_s1736" style="position:absolute;left:11045;top:3570;width:2;height:671" coordorigin="11045,3570" coordsize="2,671">
              <v:shape id="_x0000_s1737" style="position:absolute;left:11045;top:3570;width:2;height:671" coordorigin="11045,3570" coordsize="0,671" path="m11045,3570r,671e" filled="f" strokecolor="#00a6eb" strokeweight=".5pt">
                <v:path arrowok="t"/>
              </v:shape>
            </v:group>
            <v:group id="_x0000_s1734" style="position:absolute;left:850;top:4246;width:10200;height:2" coordorigin="850,4246" coordsize="10200,2">
              <v:shape id="_x0000_s1735" style="position:absolute;left:850;top:4246;width:10200;height:2" coordorigin="850,4246" coordsize="10200,0" path="m850,4246r10200,e" filled="f" strokecolor="#00a6eb" strokeweight=".5pt">
                <v:path arrowok="t"/>
              </v:shape>
            </v:group>
            <v:group id="_x0000_s1732" style="position:absolute;left:1928;top:3717;width:2;height:377" coordorigin="1928,3717" coordsize="2,377">
              <v:shape id="_x0000_s1733" style="position:absolute;left:1928;top:3717;width:2;height:377" coordorigin="1928,3717" coordsize="0,377" path="m1928,4094r,-377e" filled="f" strokecolor="#00a6eb" strokeweight="1pt">
                <v:path arrowok="t"/>
              </v:shape>
            </v:group>
            <v:group id="_x0000_s1730" style="position:absolute;left:2324;top:3717;width:2;height:377" coordorigin="2324,3717" coordsize="2,377">
              <v:shape id="_x0000_s1731" style="position:absolute;left:2324;top:3717;width:2;height:377" coordorigin="2324,3717" coordsize="0,377" path="m2324,4094r,-377e" filled="f" strokecolor="#00a6eb" strokeweight="1pt">
                <v:path arrowok="t"/>
              </v:shape>
            </v:group>
            <v:group id="_x0000_s1728" style="position:absolute;left:3231;top:3717;width:2;height:377" coordorigin="3231,3717" coordsize="2,377">
              <v:shape id="_x0000_s1729" style="position:absolute;left:3231;top:3717;width:2;height:377" coordorigin="3231,3717" coordsize="0,377" path="m3231,4094r,-377e" filled="f" strokecolor="#00a6eb" strokeweight="1pt">
                <v:path arrowok="t"/>
              </v:shape>
            </v:group>
            <v:group id="_x0000_s1726" style="position:absolute;left:3628;top:3717;width:2;height:377" coordorigin="3628,3717" coordsize="2,377">
              <v:shape id="_x0000_s1727" style="position:absolute;left:3628;top:3717;width:2;height:377" coordorigin="3628,3717" coordsize="0,377" path="m3628,4094r,-377e" filled="f" strokecolor="#00a6eb" strokeweight="1pt">
                <v:path arrowok="t"/>
              </v:shape>
            </v:group>
            <v:group id="_x0000_s1724" style="position:absolute;left:1918;top:3707;width:417;height:2" coordorigin="1918,3707" coordsize="417,2">
              <v:shape id="_x0000_s1725" style="position:absolute;left:1918;top:3707;width:417;height:2" coordorigin="1918,3707" coordsize="417,0" path="m1918,3707r416,e" filled="f" strokecolor="#00a6eb" strokeweight="1pt">
                <v:path arrowok="t"/>
              </v:shape>
            </v:group>
            <v:group id="_x0000_s1722" style="position:absolute;left:1918;top:4104;width:417;height:2" coordorigin="1918,4104" coordsize="417,2">
              <v:shape id="_x0000_s1723" style="position:absolute;left:1918;top:4104;width:417;height:2" coordorigin="1918,4104" coordsize="417,0" path="m1918,4104r416,e" filled="f" strokecolor="#00a6eb" strokeweight="1pt">
                <v:path arrowok="t"/>
              </v:shape>
            </v:group>
            <v:group id="_x0000_s1720" style="position:absolute;left:3221;top:3707;width:417;height:2" coordorigin="3221,3707" coordsize="417,2">
              <v:shape id="_x0000_s1721" style="position:absolute;left:3221;top:3707;width:417;height:2" coordorigin="3221,3707" coordsize="417,0" path="m3221,3707r417,e" filled="f" strokecolor="#00a6eb" strokeweight="1pt">
                <v:path arrowok="t"/>
              </v:shape>
            </v:group>
            <v:group id="_x0000_s1718" style="position:absolute;left:3221;top:4104;width:417;height:2" coordorigin="3221,4104" coordsize="417,2">
              <v:shape id="_x0000_s1719" style="position:absolute;left:3221;top:4104;width:417;height:2" coordorigin="3221,4104" coordsize="417,0" path="m3221,4104r417,e" filled="f" strokecolor="#00a6eb" strokeweight="1pt">
                <v:path arrowok="t"/>
              </v:shape>
            </v:group>
            <w10:wrap anchorx="page" anchory="page"/>
          </v:group>
        </w:pict>
      </w:r>
      <w:r>
        <w:pict>
          <v:group id="_x0000_s1708" style="position:absolute;margin-left:42.25pt;margin-top:261.9pt;width:510.5pt;height:225.2pt;z-index:-28504;mso-position-horizontal-relative:page;mso-position-vertical-relative:page" coordorigin="845,5238" coordsize="10210,4504">
            <v:group id="_x0000_s1715" style="position:absolute;left:850;top:5243;width:10200;height:2" coordorigin="850,5243" coordsize="10200,2">
              <v:shape id="_x0000_s1716" style="position:absolute;left:850;top:5243;width:10200;height:2" coordorigin="850,5243" coordsize="10200,0" path="m850,5243r10200,e" filled="f" strokecolor="#00a6eb" strokeweight=".17642mm">
                <v:path arrowok="t"/>
              </v:shape>
            </v:group>
            <v:group id="_x0000_s1713" style="position:absolute;left:855;top:5248;width:2;height:4484" coordorigin="855,5248" coordsize="2,4484">
              <v:shape id="_x0000_s1714" style="position:absolute;left:855;top:5248;width:2;height:4484" coordorigin="855,5248" coordsize="0,4484" path="m855,9732r,-4484e" filled="f" strokecolor="#00a6eb" strokeweight=".5pt">
                <v:path arrowok="t"/>
              </v:shape>
            </v:group>
            <v:group id="_x0000_s1711" style="position:absolute;left:11045;top:5248;width:2;height:4484" coordorigin="11045,5248" coordsize="2,4484">
              <v:shape id="_x0000_s1712" style="position:absolute;left:11045;top:5248;width:2;height:4484" coordorigin="11045,5248" coordsize="0,4484" path="m11045,9732r,-4484e" filled="f" strokecolor="#00a6eb" strokeweight=".5pt">
                <v:path arrowok="t"/>
              </v:shape>
            </v:group>
            <v:group id="_x0000_s1709" style="position:absolute;left:850;top:9737;width:10200;height:2" coordorigin="850,9737" coordsize="10200,2">
              <v:shape id="_x0000_s1710" style="position:absolute;left:850;top:9737;width:10200;height:2" coordorigin="850,9737" coordsize="10200,0" path="m850,9737r10200,e" filled="f" strokecolor="#00a6eb" strokeweight=".5pt">
                <v:path arrowok="t"/>
              </v:shape>
            </v:group>
            <w10:wrap anchorx="page" anchory="page"/>
          </v:group>
        </w:pict>
      </w:r>
      <w:r>
        <w:pict>
          <v:group id="_x0000_s1699" style="position:absolute;margin-left:42.25pt;margin-top:556.45pt;width:510.5pt;height:228.75pt;z-index:-28480;mso-position-horizontal-relative:page;mso-position-vertical-relative:page" coordorigin="845,11129" coordsize="10210,4575">
            <v:group id="_x0000_s1706" style="position:absolute;left:850;top:11134;width:10200;height:2" coordorigin="850,11134" coordsize="10200,2">
              <v:shape id="_x0000_s1707" style="position:absolute;left:850;top:11134;width:10200;height:2" coordorigin="850,11134" coordsize="10200,0" path="m850,11134r10200,e" filled="f" strokecolor="#00a6eb" strokeweight=".5pt">
                <v:path arrowok="t"/>
              </v:shape>
            </v:group>
            <v:group id="_x0000_s1704" style="position:absolute;left:855;top:11139;width:2;height:4555" coordorigin="855,11139" coordsize="2,4555">
              <v:shape id="_x0000_s1705" style="position:absolute;left:855;top:11139;width:2;height:4555" coordorigin="855,11139" coordsize="0,4555" path="m855,15694r,-4555e" filled="f" strokecolor="#00a6eb" strokeweight=".5pt">
                <v:path arrowok="t"/>
              </v:shape>
            </v:group>
            <v:group id="_x0000_s1702" style="position:absolute;left:11045;top:11139;width:2;height:4555" coordorigin="11045,11139" coordsize="2,4555">
              <v:shape id="_x0000_s1703" style="position:absolute;left:11045;top:11139;width:2;height:4555" coordorigin="11045,11139" coordsize="0,4555" path="m11045,15694r,-4555e" filled="f" strokecolor="#00a6eb" strokeweight=".5pt">
                <v:path arrowok="t"/>
              </v:shape>
            </v:group>
            <v:group id="_x0000_s1700" style="position:absolute;left:850;top:15699;width:10200;height:2" coordorigin="850,15699" coordsize="10200,2">
              <v:shape id="_x0000_s1701" style="position:absolute;left:850;top:15699;width:10200;height:2" coordorigin="850,15699" coordsize="10200,0" path="m850,15699r10200,e" filled="f" strokecolor="#00a6eb" strokeweight=".5pt">
                <v:path arrowok="t"/>
              </v:shape>
            </v:group>
            <w10:wrap anchorx="page" anchory="page"/>
          </v:group>
        </w:pict>
      </w:r>
      <w:r>
        <w:pict>
          <v:shape id="_x0000_s1698" type="#_x0000_t202" style="position:absolute;margin-left:219.4pt;margin-top:27.85pt;width:334.55pt;height:30.05pt;z-index:-28456;mso-position-horizontal-relative:page;mso-position-vertical-relative:page" filled="f" stroked="f">
            <v:textbox style="mso-next-textbox:#_x0000_s1698"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695" type="#_x0000_t202" style="position:absolute;margin-left:42.75pt;margin-top:493.95pt;width:509.5pt;height:55.7pt;z-index:-28384;mso-position-horizontal-relative:page;mso-position-vertical-relative:page" filled="f" stroked="f">
            <v:textbox style="mso-next-textbox:#_x0000_s1695" inset="0,0,0,0">
              <w:txbxContent>
                <w:p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w:r>
      <w:r>
        <w:pict>
          <v:shape id="_x0000_s1694" type="#_x0000_t202" style="position:absolute;margin-left:42.75pt;margin-top:262.15pt;width:509.5pt;height:224.7pt;z-index:-28360;mso-position-horizontal-relative:page;mso-position-vertical-relative:page" filled="f" stroked="f">
            <v:textbox style="mso-next-textbox:#_x0000_s1694" inset="0,0,0,0">
              <w:txbxContent>
                <w:p w:rsidR="00B4533B" w:rsidRPr="00B4533B" w:rsidRDefault="000C26BA" w:rsidP="00B4533B">
                  <w:pPr>
                    <w:widowControl/>
                    <w:spacing w:after="160" w:line="256" w:lineRule="auto"/>
                    <w:contextualSpacing/>
                    <w:rPr>
                      <w:rFonts w:ascii="Arial" w:hAnsi="Arial" w:cs="Arial"/>
                      <w:sz w:val="24"/>
                      <w:szCs w:val="24"/>
                    </w:rPr>
                  </w:pPr>
                  <w:r w:rsidRPr="000C26BA">
                    <w:rPr>
                      <w:rFonts w:ascii="Arial" w:eastAsia="Times New Roman" w:hAnsi="Arial" w:cs="Arial"/>
                      <w:sz w:val="24"/>
                      <w:szCs w:val="24"/>
                      <w:lang w:val="en-GB"/>
                    </w:rPr>
                    <w:t xml:space="preserve">The </w:t>
                  </w:r>
                  <w:r>
                    <w:rPr>
                      <w:rFonts w:ascii="Arial" w:eastAsia="Times New Roman" w:hAnsi="Arial" w:cs="Arial"/>
                      <w:sz w:val="24"/>
                      <w:szCs w:val="24"/>
                      <w:lang w:val="en-GB"/>
                    </w:rPr>
                    <w:t xml:space="preserve">development of the </w:t>
                  </w:r>
                  <w:r w:rsidR="00B4533B">
                    <w:rPr>
                      <w:rFonts w:ascii="Arial" w:eastAsia="Times New Roman" w:hAnsi="Arial" w:cs="Arial"/>
                      <w:sz w:val="24"/>
                      <w:szCs w:val="24"/>
                      <w:lang w:val="en-GB"/>
                    </w:rPr>
                    <w:t>Audit of Inequalities and related</w:t>
                  </w:r>
                  <w:r w:rsidR="00A23F90">
                    <w:rPr>
                      <w:rFonts w:ascii="Arial" w:eastAsia="Times New Roman" w:hAnsi="Arial" w:cs="Arial"/>
                      <w:sz w:val="24"/>
                      <w:szCs w:val="24"/>
                      <w:lang w:val="en-GB"/>
                    </w:rPr>
                    <w:t xml:space="preserve"> Action Plan is likely to have</w:t>
                  </w:r>
                  <w:r w:rsidR="00A773C3">
                    <w:rPr>
                      <w:rFonts w:ascii="Arial" w:eastAsia="Times New Roman" w:hAnsi="Arial" w:cs="Arial"/>
                      <w:sz w:val="24"/>
                      <w:szCs w:val="24"/>
                      <w:lang w:val="en-GB"/>
                    </w:rPr>
                    <w:t xml:space="preserve"> a positive impact on people including those in </w:t>
                  </w:r>
                  <w:r w:rsidR="00A23F90">
                    <w:rPr>
                      <w:rFonts w:ascii="Arial" w:eastAsia="Times New Roman" w:hAnsi="Arial" w:cs="Arial"/>
                      <w:sz w:val="24"/>
                      <w:szCs w:val="24"/>
                      <w:lang w:val="en-GB"/>
                    </w:rPr>
                    <w:t>rural areas</w:t>
                  </w:r>
                  <w:r w:rsidR="00A773C3">
                    <w:rPr>
                      <w:rFonts w:ascii="Arial" w:eastAsia="Times New Roman" w:hAnsi="Arial" w:cs="Arial"/>
                      <w:sz w:val="24"/>
                      <w:szCs w:val="24"/>
                      <w:lang w:val="en-GB"/>
                    </w:rPr>
                    <w:t>.</w:t>
                  </w:r>
                  <w:r w:rsidR="00A773C3" w:rsidRPr="00A773C3">
                    <w:t xml:space="preserve"> </w:t>
                  </w:r>
                  <w:r w:rsidR="00B4533B">
                    <w:rPr>
                      <w:rFonts w:ascii="Arial" w:hAnsi="Arial" w:cs="Arial"/>
                      <w:sz w:val="24"/>
                      <w:szCs w:val="24"/>
                    </w:rPr>
                    <w:t>The Ao</w:t>
                  </w:r>
                  <w:r w:rsidR="00B4533B" w:rsidRPr="00B4533B">
                    <w:rPr>
                      <w:rFonts w:ascii="Arial" w:hAnsi="Arial" w:cs="Arial"/>
                      <w:sz w:val="24"/>
                      <w:szCs w:val="24"/>
                    </w:rPr>
                    <w:t>I is a thorough analysis of inequalities which exist for DAERA service users and those affected by our policies.</w:t>
                  </w:r>
                  <w:r w:rsidR="00B4533B">
                    <w:rPr>
                      <w:rFonts w:ascii="Arial" w:hAnsi="Arial" w:cs="Arial"/>
                      <w:sz w:val="24"/>
                      <w:szCs w:val="24"/>
                    </w:rPr>
                    <w:t xml:space="preserve"> </w:t>
                  </w:r>
                  <w:r w:rsidR="00B4533B" w:rsidRPr="00B4533B">
                    <w:rPr>
                      <w:rFonts w:ascii="Arial" w:hAnsi="Arial" w:cs="Arial"/>
                      <w:sz w:val="24"/>
                      <w:szCs w:val="24"/>
                    </w:rPr>
                    <w:t>This audit helps inform our work in relation to the Section 75 equality and good relation</w:t>
                  </w:r>
                  <w:r w:rsidR="0052584C">
                    <w:rPr>
                      <w:rFonts w:ascii="Arial" w:hAnsi="Arial" w:cs="Arial"/>
                      <w:sz w:val="24"/>
                      <w:szCs w:val="24"/>
                    </w:rPr>
                    <w:t>s</w:t>
                  </w:r>
                  <w:r w:rsidR="00B4533B" w:rsidRPr="00B4533B">
                    <w:rPr>
                      <w:rFonts w:ascii="Arial" w:hAnsi="Arial" w:cs="Arial"/>
                      <w:sz w:val="24"/>
                      <w:szCs w:val="24"/>
                    </w:rPr>
                    <w:t xml:space="preserve"> duties as well as assessing the Departments progress on the implementation of the equality duties.</w:t>
                  </w:r>
                </w:p>
                <w:p w:rsidR="00A773C3" w:rsidRDefault="00A773C3">
                  <w:pPr>
                    <w:spacing w:before="5"/>
                    <w:ind w:left="40"/>
                    <w:rPr>
                      <w:rFonts w:ascii="Arial" w:eastAsia="Times New Roman" w:hAnsi="Arial" w:cs="Arial"/>
                      <w:sz w:val="24"/>
                      <w:szCs w:val="24"/>
                      <w:lang w:val="en-GB"/>
                    </w:rPr>
                  </w:pPr>
                  <w:r w:rsidRPr="00A773C3">
                    <w:rPr>
                      <w:rFonts w:ascii="Arial" w:eastAsia="Times New Roman" w:hAnsi="Arial" w:cs="Arial"/>
                      <w:sz w:val="24"/>
                      <w:szCs w:val="24"/>
                      <w:lang w:val="en-GB"/>
                    </w:rPr>
                    <w:t>DAERA will allocate all n</w:t>
                  </w:r>
                  <w:r w:rsidR="00DC784B">
                    <w:rPr>
                      <w:rFonts w:ascii="Arial" w:eastAsia="Times New Roman" w:hAnsi="Arial" w:cs="Arial"/>
                      <w:sz w:val="24"/>
                      <w:szCs w:val="24"/>
                      <w:lang w:val="en-GB"/>
                    </w:rPr>
                    <w:t xml:space="preserve">ecessary resources (e.g. </w:t>
                  </w:r>
                  <w:r w:rsidRPr="00A773C3">
                    <w:rPr>
                      <w:rFonts w:ascii="Arial" w:eastAsia="Times New Roman" w:hAnsi="Arial" w:cs="Arial"/>
                      <w:sz w:val="24"/>
                      <w:szCs w:val="24"/>
                      <w:lang w:val="en-GB"/>
                    </w:rPr>
                    <w:t xml:space="preserve">people, time and money) in order to effectively implement its </w:t>
                  </w:r>
                  <w:r w:rsidR="00B4533B">
                    <w:rPr>
                      <w:rFonts w:ascii="Arial" w:eastAsia="Times New Roman" w:hAnsi="Arial" w:cs="Arial"/>
                      <w:sz w:val="24"/>
                      <w:szCs w:val="24"/>
                      <w:lang w:val="en-GB"/>
                    </w:rPr>
                    <w:t>AoI</w:t>
                  </w:r>
                  <w:r w:rsidRPr="00A773C3">
                    <w:rPr>
                      <w:rFonts w:ascii="Arial" w:eastAsia="Times New Roman" w:hAnsi="Arial" w:cs="Arial"/>
                      <w:sz w:val="24"/>
                      <w:szCs w:val="24"/>
                      <w:lang w:val="en-GB"/>
                    </w:rPr>
                    <w:t xml:space="preserve"> and </w:t>
                  </w:r>
                  <w:r>
                    <w:rPr>
                      <w:rFonts w:ascii="Arial" w:eastAsia="Times New Roman" w:hAnsi="Arial" w:cs="Arial"/>
                      <w:sz w:val="24"/>
                      <w:szCs w:val="24"/>
                      <w:lang w:val="en-GB"/>
                    </w:rPr>
                    <w:t>i</w:t>
                  </w:r>
                  <w:r w:rsidRPr="00A773C3">
                    <w:rPr>
                      <w:rFonts w:ascii="Arial" w:eastAsia="Times New Roman" w:hAnsi="Arial" w:cs="Arial"/>
                      <w:sz w:val="24"/>
                      <w:szCs w:val="24"/>
                      <w:lang w:val="en-GB"/>
                    </w:rPr>
                    <w:t xml:space="preserve">mprove awareness and take up of the NI Rural Development Programme (NIRDP) (2014-2020) funding opportunities by people </w:t>
                  </w:r>
                  <w:r w:rsidR="00DC784B">
                    <w:rPr>
                      <w:rFonts w:ascii="Arial" w:eastAsia="Times New Roman" w:hAnsi="Arial" w:cs="Arial"/>
                      <w:sz w:val="24"/>
                      <w:szCs w:val="24"/>
                      <w:lang w:val="en-GB"/>
                    </w:rPr>
                    <w:t>in the various S.75 categories</w:t>
                  </w:r>
                  <w:r w:rsidRPr="00A773C3">
                    <w:rPr>
                      <w:rFonts w:ascii="Arial" w:eastAsia="Times New Roman" w:hAnsi="Arial" w:cs="Arial"/>
                      <w:sz w:val="24"/>
                      <w:szCs w:val="24"/>
                      <w:lang w:val="en-GB"/>
                    </w:rPr>
                    <w:t xml:space="preserve"> in the rural and farming communities</w:t>
                  </w:r>
                  <w:r w:rsidR="00DC784B">
                    <w:rPr>
                      <w:rFonts w:ascii="Arial" w:eastAsia="Times New Roman" w:hAnsi="Arial" w:cs="Arial"/>
                      <w:sz w:val="24"/>
                      <w:szCs w:val="24"/>
                      <w:lang w:val="en-GB"/>
                    </w:rPr>
                    <w:t xml:space="preserve"> and</w:t>
                  </w:r>
                  <w:r>
                    <w:rPr>
                      <w:rFonts w:ascii="Arial" w:eastAsia="Times New Roman" w:hAnsi="Arial" w:cs="Arial"/>
                      <w:sz w:val="24"/>
                      <w:szCs w:val="24"/>
                      <w:lang w:val="en-GB"/>
                    </w:rPr>
                    <w:t xml:space="preserve"> t</w:t>
                  </w:r>
                  <w:r w:rsidRPr="00A773C3">
                    <w:rPr>
                      <w:rFonts w:ascii="Arial" w:eastAsia="Times New Roman" w:hAnsi="Arial" w:cs="Arial"/>
                      <w:sz w:val="24"/>
                      <w:szCs w:val="24"/>
                      <w:lang w:val="en-GB"/>
                    </w:rPr>
                    <w:t>ake forward actions to remove those barriers which we are aware of which continue to prevent participation in RDP programmes.</w:t>
                  </w:r>
                </w:p>
                <w:p w:rsidR="00106A36" w:rsidRDefault="00A773C3">
                  <w:pPr>
                    <w:spacing w:before="5"/>
                    <w:ind w:left="40"/>
                    <w:rPr>
                      <w:rFonts w:ascii="Arial" w:eastAsia="Times New Roman" w:hAnsi="Arial" w:cs="Arial"/>
                      <w:sz w:val="24"/>
                      <w:szCs w:val="24"/>
                      <w:lang w:val="en-GB"/>
                    </w:rPr>
                  </w:pPr>
                  <w:r w:rsidRPr="00A773C3">
                    <w:rPr>
                      <w:rFonts w:ascii="Arial" w:eastAsia="Times New Roman" w:hAnsi="Arial" w:cs="Arial"/>
                      <w:sz w:val="24"/>
                      <w:szCs w:val="24"/>
                      <w:lang w:val="en-GB"/>
                    </w:rPr>
                    <w:t>Through the Tackling Rural Poverty and Social Isolation Programme</w:t>
                  </w:r>
                  <w:r w:rsidR="00EA37E3">
                    <w:rPr>
                      <w:rFonts w:ascii="Arial" w:eastAsia="Times New Roman" w:hAnsi="Arial" w:cs="Arial"/>
                      <w:sz w:val="24"/>
                      <w:szCs w:val="24"/>
                      <w:lang w:val="en-GB"/>
                    </w:rPr>
                    <w:t xml:space="preserve"> (TRPSI)</w:t>
                  </w:r>
                  <w:r>
                    <w:rPr>
                      <w:rFonts w:ascii="Arial" w:eastAsia="Times New Roman" w:hAnsi="Arial" w:cs="Arial"/>
                      <w:sz w:val="24"/>
                      <w:szCs w:val="24"/>
                      <w:lang w:val="en-GB"/>
                    </w:rPr>
                    <w:t>, we will</w:t>
                  </w:r>
                  <w:r w:rsidRPr="00A773C3">
                    <w:rPr>
                      <w:rFonts w:ascii="Arial" w:eastAsia="Times New Roman" w:hAnsi="Arial" w:cs="Arial"/>
                      <w:sz w:val="24"/>
                      <w:szCs w:val="24"/>
                      <w:lang w:val="en-GB"/>
                    </w:rPr>
                    <w:t xml:space="preserve"> continue to create participation opportunities for people </w:t>
                  </w:r>
                  <w:r w:rsidR="00DC784B">
                    <w:rPr>
                      <w:rFonts w:ascii="Arial" w:eastAsia="Times New Roman" w:hAnsi="Arial" w:cs="Arial"/>
                      <w:sz w:val="24"/>
                      <w:szCs w:val="24"/>
                      <w:lang w:val="en-GB"/>
                    </w:rPr>
                    <w:t>in the various S.75 categories</w:t>
                  </w:r>
                  <w:r w:rsidR="00DC784B" w:rsidRPr="00A773C3">
                    <w:rPr>
                      <w:rFonts w:ascii="Arial" w:eastAsia="Times New Roman" w:hAnsi="Arial" w:cs="Arial"/>
                      <w:sz w:val="24"/>
                      <w:szCs w:val="24"/>
                      <w:lang w:val="en-GB"/>
                    </w:rPr>
                    <w:t xml:space="preserve"> </w:t>
                  </w:r>
                  <w:r w:rsidRPr="00A773C3">
                    <w:rPr>
                      <w:rFonts w:ascii="Arial" w:eastAsia="Times New Roman" w:hAnsi="Arial" w:cs="Arial"/>
                      <w:sz w:val="24"/>
                      <w:szCs w:val="24"/>
                      <w:lang w:val="en-GB"/>
                    </w:rPr>
                    <w:t>by facilitating rural community transport solutions, social farming opportunities, grant aid for inclusion and access projects and enhancing a range of recreational sites (forest parks and community walkways).</w:t>
                  </w:r>
                </w:p>
                <w:p w:rsidR="0086536B" w:rsidRPr="000C26BA" w:rsidRDefault="00DC784B">
                  <w:pPr>
                    <w:spacing w:before="5"/>
                    <w:ind w:left="40"/>
                    <w:rPr>
                      <w:rFonts w:ascii="Arial" w:eastAsia="Times New Roman" w:hAnsi="Arial" w:cs="Arial"/>
                      <w:sz w:val="24"/>
                      <w:szCs w:val="24"/>
                      <w:lang w:val="en-GB"/>
                    </w:rPr>
                  </w:pPr>
                  <w:r>
                    <w:rPr>
                      <w:rFonts w:ascii="Arial" w:eastAsia="Times New Roman" w:hAnsi="Arial" w:cs="Arial"/>
                      <w:sz w:val="24"/>
                      <w:szCs w:val="24"/>
                      <w:lang w:val="en-GB"/>
                    </w:rPr>
                    <w:t>As the AoI</w:t>
                  </w:r>
                  <w:r w:rsidR="0086536B">
                    <w:rPr>
                      <w:rFonts w:ascii="Arial" w:eastAsia="Times New Roman" w:hAnsi="Arial" w:cs="Arial"/>
                      <w:sz w:val="24"/>
                      <w:szCs w:val="24"/>
                      <w:lang w:val="en-GB"/>
                    </w:rPr>
                    <w:t xml:space="preserve"> also applies to DAERA staff there are measures to incorporate learning for staff, this includes, Tr</w:t>
                  </w:r>
                  <w:r>
                    <w:rPr>
                      <w:rFonts w:ascii="Arial" w:eastAsia="Times New Roman" w:hAnsi="Arial" w:cs="Arial"/>
                      <w:sz w:val="24"/>
                      <w:szCs w:val="24"/>
                      <w:lang w:val="en-GB"/>
                    </w:rPr>
                    <w:t>aining for all Frontline staff.</w:t>
                  </w:r>
                </w:p>
              </w:txbxContent>
            </v:textbox>
            <w10:wrap anchorx="page" anchory="page"/>
          </v:shape>
        </w:pict>
      </w:r>
      <w:r>
        <w:pict>
          <v:shape id="_x0000_s1693" type="#_x0000_t202" style="position:absolute;margin-left:42.75pt;margin-top:219.35pt;width:509.5pt;height:35.7pt;z-index:-28336;mso-position-horizontal-relative:page;mso-position-vertical-relative:page" filled="f" stroked="f">
            <v:textbox inset="0,0,0,0">
              <w:txbxContent>
                <w:p w:rsidR="00106A36" w:rsidRDefault="00F160BE">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v:shape id="_x0000_s1692" type="#_x0000_t202" style="position:absolute;margin-left:42.75pt;margin-top:178.25pt;width:509.5pt;height:34.05pt;z-index:-28312;mso-position-horizontal-relative:page;mso-position-vertical-relative:page" filled="f" stroked="f">
            <v:textbox inset="0,0,0,0">
              <w:txbxContent>
                <w:p w:rsidR="00106A36" w:rsidRDefault="00106A36">
                  <w:pPr>
                    <w:spacing w:before="2"/>
                    <w:rPr>
                      <w:rFonts w:ascii="Times New Roman" w:eastAsia="Times New Roman" w:hAnsi="Times New Roman" w:cs="Times New Roman"/>
                      <w:sz w:val="20"/>
                      <w:szCs w:val="20"/>
                    </w:rPr>
                  </w:pPr>
                </w:p>
                <w:p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w:r>
      <w:r>
        <w:pict>
          <v:shape id="_x0000_s1691" type="#_x0000_t202" style="position:absolute;margin-left:161.55pt;margin-top:185.35pt;width:19.85pt;height:19.85pt;z-index:-2828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690" type="#_x0000_t202" style="position:absolute;margin-left:96.4pt;margin-top:185.35pt;width:19.85pt;height:19.85pt;z-index:-28264;mso-position-horizontal-relative:page;mso-position-vertical-relative:page" filled="f" stroked="f">
            <v:textbox inset="0,0,0,0">
              <w:txbxContent>
                <w:p w:rsidR="00106A36" w:rsidRPr="00AB3D99" w:rsidRDefault="00AB3D99">
                  <w:pPr>
                    <w:spacing w:before="5"/>
                    <w:ind w:left="40"/>
                    <w:rPr>
                      <w:rFonts w:ascii="Arial" w:eastAsia="Times New Roman" w:hAnsi="Arial" w:cs="Arial"/>
                      <w:sz w:val="40"/>
                      <w:szCs w:val="40"/>
                      <w:lang w:val="en-GB"/>
                    </w:rPr>
                  </w:pPr>
                  <w:r w:rsidRPr="00AB3D99">
                    <w:rPr>
                      <w:rFonts w:ascii="Arial" w:eastAsia="Times New Roman" w:hAnsi="Arial" w:cs="Arial"/>
                      <w:sz w:val="40"/>
                      <w:szCs w:val="40"/>
                      <w:lang w:val="en-GB"/>
                    </w:rPr>
                    <w:t>X</w:t>
                  </w:r>
                </w:p>
              </w:txbxContent>
            </v:textbox>
            <w10:wrap anchorx="page" anchory="page"/>
          </v:shape>
        </w:pict>
      </w:r>
      <w:r>
        <w:pict>
          <v:shape id="_x0000_s1689" type="#_x0000_t202" style="position:absolute;margin-left:42.75pt;margin-top:133.5pt;width:509.5pt;height:37.7pt;z-index:-28240;mso-position-horizontal-relative:page;mso-position-vertical-relative:page" filled="f" stroked="f">
            <v:textbox inset="0,0,0,0">
              <w:txbxContent>
                <w:p w:rsidR="00106A36" w:rsidRDefault="00F160BE">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w:r>
      <w:r>
        <w:pict>
          <v:shape id="_x0000_s1688" type="#_x0000_t202" style="position:absolute;margin-left:42.75pt;margin-top:85.3pt;width:509.5pt;height:41.15pt;z-index:-28216;mso-position-horizontal-relative:page;mso-position-vertical-relative:page" filled="f" stroked="f">
            <v:textbox inset="0,0,0,0">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w:r>
      <w:r>
        <w:pict>
          <v:shape id="_x0000_s1687" type="#_x0000_t202" style="position:absolute;margin-left:0;margin-top:0;width:595.3pt;height:62.4pt;z-index:-2819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535153">
      <w:pPr>
        <w:rPr>
          <w:sz w:val="2"/>
          <w:szCs w:val="2"/>
        </w:rPr>
      </w:pPr>
      <w:r>
        <w:pict>
          <v:group id="_x0000_s1681" style="position:absolute;margin-left:0;margin-top:0;width:595.3pt;height:62.4pt;z-index:-28168;mso-position-horizontal-relative:page;mso-position-vertical-relative:page" coordsize="11906,1248">
            <v:group id="_x0000_s1685" style="position:absolute;width:11906;height:1248" coordsize="11906,1248">
              <v:shape id="_x0000_s1686" style="position:absolute;width:11906;height:1248" coordsize="11906,1248" path="m,1247r11906,l11906,,,,,1247xe" fillcolor="#009754" stroked="f">
                <v:path arrowok="t"/>
              </v:shape>
            </v:group>
            <v:group id="_x0000_s1682" style="position:absolute;width:1418;height:1248" coordsize="1418,1248">
              <v:shape id="_x0000_s1684" style="position:absolute;width:1418;height:1248" coordsize="1418,1248" path="m,1245l,,1249,,,1245e" fillcolor="#00a6eb" stroked="f">
                <v:path arrowok="t"/>
              </v:shape>
              <v:shape id="_x0000_s1683" style="position:absolute;width:1418;height:1248" coordsize="1418,1248" path="m1417,1247r-2,l1417,1245r,2e" fillcolor="#00a6eb" stroked="f">
                <v:path arrowok="t"/>
              </v:shape>
            </v:group>
            <w10:wrap anchorx="page" anchory="page"/>
          </v:group>
        </w:pict>
      </w:r>
      <w:r>
        <w:pict>
          <v:group id="_x0000_s1670" style="position:absolute;margin-left:42.25pt;margin-top:85.05pt;width:511pt;height:38.2pt;z-index:-28144;mso-position-horizontal-relative:page;mso-position-vertical-relative:page" coordorigin="845,1701" coordsize="10220,764">
            <v:group id="_x0000_s1679" style="position:absolute;left:855;top:1706;width:10200;height:755" coordorigin="855,1706" coordsize="10200,755">
              <v:shape id="_x0000_s1680" style="position:absolute;left:855;top:1706;width:10200;height:755" coordorigin="855,1706" coordsize="10200,755" path="m11055,1706r-10200,l855,2460r10200,l11055,1706xe" fillcolor="#bbe4f9" stroked="f">
                <v:path arrowok="t"/>
              </v:shape>
            </v:group>
            <v:group id="_x0000_s1677" style="position:absolute;left:850;top:1706;width:10210;height:2" coordorigin="850,1706" coordsize="10210,2">
              <v:shape id="_x0000_s1678" style="position:absolute;left:850;top:1706;width:10210;height:2" coordorigin="850,1706" coordsize="10210,0" path="m850,1706r10210,e" filled="f" strokecolor="#00a6eb" strokeweight=".5pt">
                <v:path arrowok="t"/>
              </v:shape>
            </v:group>
            <v:group id="_x0000_s1675" style="position:absolute;left:855;top:1711;width:2;height:745" coordorigin="855,1711" coordsize="2,745">
              <v:shape id="_x0000_s1676" style="position:absolute;left:855;top:1711;width:2;height:745" coordorigin="855,1711" coordsize="0,745" path="m855,2455r,-744e" filled="f" strokecolor="#00a6eb" strokeweight=".5pt">
                <v:path arrowok="t"/>
              </v:shape>
            </v:group>
            <v:group id="_x0000_s1673" style="position:absolute;left:11055;top:1711;width:2;height:745" coordorigin="11055,1711" coordsize="2,745">
              <v:shape id="_x0000_s1674" style="position:absolute;left:11055;top:1711;width:2;height:745" coordorigin="11055,1711" coordsize="0,745" path="m11055,2455r,-744e" filled="f" strokecolor="#00a6eb" strokeweight=".5pt">
                <v:path arrowok="t"/>
              </v:shape>
            </v:group>
            <v:group id="_x0000_s1671" style="position:absolute;left:850;top:2460;width:10210;height:2" coordorigin="850,2460" coordsize="10210,2">
              <v:shape id="_x0000_s1672" style="position:absolute;left:850;top:2460;width:10210;height:2" coordorigin="850,2460" coordsize="10210,0" path="m850,2460r10210,e" filled="f" strokecolor="#00a6eb" strokeweight=".5pt">
                <v:path arrowok="t"/>
              </v:shape>
            </v:group>
            <w10:wrap anchorx="page" anchory="page"/>
          </v:group>
        </w:pict>
      </w:r>
      <w:r>
        <w:pict>
          <v:group id="_x0000_s1659" style="position:absolute;margin-left:42.25pt;margin-top:565.95pt;width:511pt;height:40.55pt;z-index:-28120;mso-position-horizontal-relative:page;mso-position-vertical-relative:page" coordorigin="845,11319" coordsize="10220,811">
            <v:group id="_x0000_s1668" style="position:absolute;left:855;top:11324;width:10200;height:801" coordorigin="855,11324" coordsize="10200,801">
              <v:shape id="_x0000_s1669" style="position:absolute;left:855;top:11324;width:10200;height:801" coordorigin="855,11324" coordsize="10200,801" path="m11055,11324r-10200,l855,12124r10200,l11055,11324xe" fillcolor="#bbe4f9" stroked="f">
                <v:path arrowok="t"/>
              </v:shape>
            </v:group>
            <v:group id="_x0000_s1666" style="position:absolute;left:850;top:11324;width:10210;height:2" coordorigin="850,11324" coordsize="10210,2">
              <v:shape id="_x0000_s1667" style="position:absolute;left:850;top:11324;width:10210;height:2" coordorigin="850,11324" coordsize="10210,0" path="m850,11324r10210,e" filled="f" strokecolor="#00a6eb" strokeweight=".5pt">
                <v:path arrowok="t"/>
              </v:shape>
            </v:group>
            <v:group id="_x0000_s1664" style="position:absolute;left:855;top:11329;width:2;height:791" coordorigin="855,11329" coordsize="2,791">
              <v:shape id="_x0000_s1665" style="position:absolute;left:855;top:11329;width:2;height:791" coordorigin="855,11329" coordsize="0,791" path="m855,12119r,-790e" filled="f" strokecolor="#00a6eb" strokeweight=".5pt">
                <v:path arrowok="t"/>
              </v:shape>
            </v:group>
            <v:group id="_x0000_s1662" style="position:absolute;left:11055;top:11329;width:2;height:791" coordorigin="11055,11329" coordsize="2,791">
              <v:shape id="_x0000_s1663" style="position:absolute;left:11055;top:11329;width:2;height:791" coordorigin="11055,11329" coordsize="0,791" path="m11055,12119r,-790e" filled="f" strokecolor="#00a6eb" strokeweight=".5pt">
                <v:path arrowok="t"/>
              </v:shape>
            </v:group>
            <v:group id="_x0000_s1660" style="position:absolute;left:850;top:12124;width:10210;height:2" coordorigin="850,12124" coordsize="10210,2">
              <v:shape id="_x0000_s1661" style="position:absolute;left:850;top:12124;width:10210;height:2" coordorigin="850,12124" coordsize="10210,0" path="m850,12124r10210,e" filled="f" strokecolor="#00a6eb" strokeweight=".5pt">
                <v:path arrowok="t"/>
              </v:shape>
            </v:group>
            <w10:wrap anchorx="page" anchory="page"/>
          </v:group>
        </w:pict>
      </w:r>
      <w:r>
        <w:pict>
          <v:group id="_x0000_s1544" style="position:absolute;margin-left:42.25pt;margin-top:129.85pt;width:511pt;height:402.65pt;z-index:-28096;mso-position-horizontal-relative:page;mso-position-vertical-relative:page" coordorigin="845,2597" coordsize="10220,8053">
            <v:group id="_x0000_s1657" style="position:absolute;left:850;top:2602;width:10210;height:2" coordorigin="850,2602" coordsize="10210,2">
              <v:shape id="_x0000_s1658" style="position:absolute;left:850;top:2602;width:10210;height:2" coordorigin="850,2602" coordsize="10210,0" path="m850,2602r10210,e" filled="f" strokecolor="#00a6eb" strokeweight=".5pt">
                <v:path arrowok="t"/>
              </v:shape>
            </v:group>
            <v:group id="_x0000_s1655" style="position:absolute;left:855;top:2607;width:2;height:8033" coordorigin="855,2607" coordsize="2,8033">
              <v:shape id="_x0000_s1656" style="position:absolute;left:855;top:2607;width:2;height:8033" coordorigin="855,2607" coordsize="0,8033" path="m855,2607r,8032e" filled="f" strokecolor="#00a6eb" strokeweight=".5pt">
                <v:path arrowok="t"/>
              </v:shape>
            </v:group>
            <v:group id="_x0000_s1653" style="position:absolute;left:11055;top:2607;width:2;height:8033" coordorigin="11055,2607" coordsize="2,8033">
              <v:shape id="_x0000_s1654" style="position:absolute;left:11055;top:2607;width:2;height:8033" coordorigin="11055,2607" coordsize="0,8033" path="m11055,2607r,8032e" filled="f" strokecolor="#00a6eb" strokeweight=".17664mm">
                <v:path arrowok="t"/>
              </v:shape>
            </v:group>
            <v:group id="_x0000_s1651" style="position:absolute;left:850;top:10644;width:10210;height:2" coordorigin="850,10644" coordsize="10210,2">
              <v:shape id="_x0000_s1652" style="position:absolute;left:850;top:10644;width:10210;height:2" coordorigin="850,10644" coordsize="10210,0" path="m850,10644r10210,e" filled="f" strokecolor="#00a6eb" strokeweight=".5pt">
                <v:path arrowok="t"/>
              </v:shape>
            </v:group>
            <v:group id="_x0000_s1649" style="position:absolute;left:9382;top:3310;width:417;height:2" coordorigin="9382,3310" coordsize="417,2">
              <v:shape id="_x0000_s1650" style="position:absolute;left:9382;top:3310;width:417;height:2" coordorigin="9382,3310" coordsize="417,0" path="m9382,3310r417,e" filled="f" strokecolor="#00a6eb" strokeweight="1pt">
                <v:path arrowok="t"/>
              </v:shape>
            </v:group>
            <v:group id="_x0000_s1647" style="position:absolute;left:9392;top:3320;width:2;height:377" coordorigin="9392,3320" coordsize="2,377">
              <v:shape id="_x0000_s1648" style="position:absolute;left:9392;top:3320;width:2;height:377" coordorigin="9392,3320" coordsize="0,377" path="m9392,3697r,-377e" filled="f" strokecolor="#00a6eb" strokeweight="1pt">
                <v:path arrowok="t"/>
              </v:shape>
            </v:group>
            <v:group id="_x0000_s1645" style="position:absolute;left:9789;top:3320;width:2;height:377" coordorigin="9789,3320" coordsize="2,377">
              <v:shape id="_x0000_s1646" style="position:absolute;left:9789;top:3320;width:2;height:377" coordorigin="9789,3320" coordsize="0,377" path="m9789,3697r,-377e" filled="f" strokecolor="#00a6eb" strokeweight="1pt">
                <v:path arrowok="t"/>
              </v:shape>
            </v:group>
            <v:group id="_x0000_s1643" style="position:absolute;left:9382;top:3707;width:417;height:2" coordorigin="9382,3707" coordsize="417,2">
              <v:shape id="_x0000_s1644" style="position:absolute;left:9382;top:3707;width:417;height:2" coordorigin="9382,3707" coordsize="417,0" path="m9382,3707r417,e" filled="f" strokecolor="#00a6eb" strokeweight="1pt">
                <v:path arrowok="t"/>
              </v:shape>
            </v:group>
            <v:group id="_x0000_s1641" style="position:absolute;left:9382;top:3877;width:417;height:2" coordorigin="9382,3877" coordsize="417,2">
              <v:shape id="_x0000_s1642" style="position:absolute;left:9382;top:3877;width:417;height:2" coordorigin="9382,3877" coordsize="417,0" path="m9382,3877r417,e" filled="f" strokecolor="#00a6eb" strokeweight="1pt">
                <v:path arrowok="t"/>
              </v:shape>
            </v:group>
            <v:group id="_x0000_s1639" style="position:absolute;left:9392;top:3887;width:2;height:377" coordorigin="9392,3887" coordsize="2,377">
              <v:shape id="_x0000_s1640" style="position:absolute;left:9392;top:3887;width:2;height:377" coordorigin="9392,3887" coordsize="0,377" path="m9392,4264r,-377e" filled="f" strokecolor="#00a6eb" strokeweight="1pt">
                <v:path arrowok="t"/>
              </v:shape>
            </v:group>
            <v:group id="_x0000_s1637" style="position:absolute;left:9789;top:3887;width:2;height:377" coordorigin="9789,3887" coordsize="2,377">
              <v:shape id="_x0000_s1638" style="position:absolute;left:9789;top:3887;width:2;height:377" coordorigin="9789,3887" coordsize="0,377" path="m9789,4264r,-377e" filled="f" strokecolor="#00a6eb" strokeweight="1pt">
                <v:path arrowok="t"/>
              </v:shape>
            </v:group>
            <v:group id="_x0000_s1635" style="position:absolute;left:9382;top:4274;width:417;height:2" coordorigin="9382,4274" coordsize="417,2">
              <v:shape id="_x0000_s1636" style="position:absolute;left:9382;top:4274;width:417;height:2" coordorigin="9382,4274" coordsize="417,0" path="m9382,4274r417,e" filled="f" strokecolor="#00a6eb" strokeweight="1pt">
                <v:path arrowok="t"/>
              </v:shape>
            </v:group>
            <v:group id="_x0000_s1633" style="position:absolute;left:9382;top:4444;width:417;height:2" coordorigin="9382,4444" coordsize="417,2">
              <v:shape id="_x0000_s1634" style="position:absolute;left:9382;top:4444;width:417;height:2" coordorigin="9382,4444" coordsize="417,0" path="m9382,4444r417,e" filled="f" strokecolor="#00a6eb" strokeweight="1pt">
                <v:path arrowok="t"/>
              </v:shape>
            </v:group>
            <v:group id="_x0000_s1631" style="position:absolute;left:9392;top:4454;width:2;height:377" coordorigin="9392,4454" coordsize="2,377">
              <v:shape id="_x0000_s1632" style="position:absolute;left:9392;top:4454;width:2;height:377" coordorigin="9392,4454" coordsize="0,377" path="m9392,4831r,-377e" filled="f" strokecolor="#00a6eb" strokeweight="1pt">
                <v:path arrowok="t"/>
              </v:shape>
            </v:group>
            <v:group id="_x0000_s1629" style="position:absolute;left:9789;top:4454;width:2;height:377" coordorigin="9789,4454" coordsize="2,377">
              <v:shape id="_x0000_s1630" style="position:absolute;left:9789;top:4454;width:2;height:377" coordorigin="9789,4454" coordsize="0,377" path="m9789,4831r,-377e" filled="f" strokecolor="#00a6eb" strokeweight="1pt">
                <v:path arrowok="t"/>
              </v:shape>
            </v:group>
            <v:group id="_x0000_s1627" style="position:absolute;left:9382;top:4841;width:417;height:2" coordorigin="9382,4841" coordsize="417,2">
              <v:shape id="_x0000_s1628" style="position:absolute;left:9382;top:4841;width:417;height:2" coordorigin="9382,4841" coordsize="417,0" path="m9382,4841r417,e" filled="f" strokecolor="#00a6eb" strokeweight="1pt">
                <v:path arrowok="t"/>
              </v:shape>
            </v:group>
            <v:group id="_x0000_s1625" style="position:absolute;left:9382;top:5011;width:417;height:2" coordorigin="9382,5011" coordsize="417,2">
              <v:shape id="_x0000_s1626" style="position:absolute;left:9382;top:5011;width:417;height:2" coordorigin="9382,5011" coordsize="417,0" path="m9382,5011r417,e" filled="f" strokecolor="#00a6eb" strokeweight="1pt">
                <v:path arrowok="t"/>
              </v:shape>
            </v:group>
            <v:group id="_x0000_s1623" style="position:absolute;left:9392;top:5021;width:2;height:398" coordorigin="9392,5021" coordsize="2,398">
              <v:shape id="_x0000_s1624" style="position:absolute;left:9392;top:5021;width:2;height:398" coordorigin="9392,5021" coordsize="0,398" path="m9392,5418r,-397e" filled="f" strokecolor="#00a6eb" strokeweight="1pt">
                <v:path arrowok="t"/>
              </v:shape>
            </v:group>
            <v:group id="_x0000_s1621" style="position:absolute;left:9789;top:5021;width:2;height:398" coordorigin="9789,5021" coordsize="2,398">
              <v:shape id="_x0000_s1622" style="position:absolute;left:9789;top:5021;width:2;height:398" coordorigin="9789,5021" coordsize="0,398" path="m9789,5418r,-397e" filled="f" strokecolor="#00a6eb" strokeweight="1pt">
                <v:path arrowok="t"/>
              </v:shape>
            </v:group>
            <v:group id="_x0000_s1619" style="position:absolute;left:9382;top:5428;width:417;height:2" coordorigin="9382,5428" coordsize="417,2">
              <v:shape id="_x0000_s1620" style="position:absolute;left:9382;top:5428;width:417;height:2" coordorigin="9382,5428" coordsize="417,0" path="m9382,5428r417,e" filled="f" strokecolor="#00a6eb" strokeweight="1pt">
                <v:path arrowok="t"/>
              </v:shape>
            </v:group>
            <v:group id="_x0000_s1617" style="position:absolute;left:9382;top:5598;width:417;height:2" coordorigin="9382,5598" coordsize="417,2">
              <v:shape id="_x0000_s1618" style="position:absolute;left:9382;top:5598;width:417;height:2" coordorigin="9382,5598" coordsize="417,0" path="m9382,5598r417,e" filled="f" strokecolor="#00a6eb" strokeweight="1pt">
                <v:path arrowok="t"/>
              </v:shape>
            </v:group>
            <v:group id="_x0000_s1615" style="position:absolute;left:9392;top:5608;width:2;height:377" coordorigin="9392,5608" coordsize="2,377">
              <v:shape id="_x0000_s1616" style="position:absolute;left:9392;top:5608;width:2;height:377" coordorigin="9392,5608" coordsize="0,377" path="m9392,5985r,-377e" filled="f" strokecolor="#00a6eb" strokeweight="1pt">
                <v:path arrowok="t"/>
              </v:shape>
            </v:group>
            <v:group id="_x0000_s1613" style="position:absolute;left:9789;top:5608;width:2;height:377" coordorigin="9789,5608" coordsize="2,377">
              <v:shape id="_x0000_s1614" style="position:absolute;left:9789;top:5608;width:2;height:377" coordorigin="9789,5608" coordsize="0,377" path="m9789,5985r,-377e" filled="f" strokecolor="#00a6eb" strokeweight="1pt">
                <v:path arrowok="t"/>
              </v:shape>
            </v:group>
            <v:group id="_x0000_s1611" style="position:absolute;left:9382;top:5995;width:417;height:2" coordorigin="9382,5995" coordsize="417,2">
              <v:shape id="_x0000_s1612" style="position:absolute;left:9382;top:5995;width:417;height:2" coordorigin="9382,5995" coordsize="417,0" path="m9382,5995r417,e" filled="f" strokecolor="#00a6eb" strokeweight="1pt">
                <v:path arrowok="t"/>
              </v:shape>
            </v:group>
            <v:group id="_x0000_s1609" style="position:absolute;left:9382;top:6165;width:417;height:2" coordorigin="9382,6165" coordsize="417,2">
              <v:shape id="_x0000_s1610" style="position:absolute;left:9382;top:6165;width:417;height:2" coordorigin="9382,6165" coordsize="417,0" path="m9382,6165r417,e" filled="f" strokecolor="#00a6eb" strokeweight="1pt">
                <v:path arrowok="t"/>
              </v:shape>
            </v:group>
            <v:group id="_x0000_s1607" style="position:absolute;left:9392;top:6175;width:2;height:377" coordorigin="9392,6175" coordsize="2,377">
              <v:shape id="_x0000_s1608" style="position:absolute;left:9392;top:6175;width:2;height:377" coordorigin="9392,6175" coordsize="0,377" path="m9392,6552r,-377e" filled="f" strokecolor="#00a6eb" strokeweight="1pt">
                <v:path arrowok="t"/>
              </v:shape>
            </v:group>
            <v:group id="_x0000_s1605" style="position:absolute;left:9789;top:6175;width:2;height:377" coordorigin="9789,6175" coordsize="2,377">
              <v:shape id="_x0000_s1606" style="position:absolute;left:9789;top:6175;width:2;height:377" coordorigin="9789,6175" coordsize="0,377" path="m9789,6552r,-377e" filled="f" strokecolor="#00a6eb" strokeweight="1pt">
                <v:path arrowok="t"/>
              </v:shape>
            </v:group>
            <v:group id="_x0000_s1603" style="position:absolute;left:9382;top:6562;width:417;height:2" coordorigin="9382,6562" coordsize="417,2">
              <v:shape id="_x0000_s1604" style="position:absolute;left:9382;top:6562;width:417;height:2" coordorigin="9382,6562" coordsize="417,0" path="m9382,6562r417,e" filled="f" strokecolor="#00a6eb" strokeweight="1pt">
                <v:path arrowok="t"/>
              </v:shape>
            </v:group>
            <v:group id="_x0000_s1601" style="position:absolute;left:9382;top:6732;width:417;height:2" coordorigin="9382,6732" coordsize="417,2">
              <v:shape id="_x0000_s1602" style="position:absolute;left:9382;top:6732;width:417;height:2" coordorigin="9382,6732" coordsize="417,0" path="m9382,6732r417,e" filled="f" strokecolor="#00a6eb" strokeweight="1pt">
                <v:path arrowok="t"/>
              </v:shape>
            </v:group>
            <v:group id="_x0000_s1599" style="position:absolute;left:9392;top:6742;width:2;height:391" coordorigin="9392,6742" coordsize="2,391">
              <v:shape id="_x0000_s1600" style="position:absolute;left:9392;top:6742;width:2;height:391" coordorigin="9392,6742" coordsize="0,391" path="m9392,7133r,-391e" filled="f" strokecolor="#00a6eb" strokeweight="1pt">
                <v:path arrowok="t"/>
              </v:shape>
            </v:group>
            <v:group id="_x0000_s1597" style="position:absolute;left:9789;top:6742;width:2;height:391" coordorigin="9789,6742" coordsize="2,391">
              <v:shape id="_x0000_s1598" style="position:absolute;left:9789;top:6742;width:2;height:391" coordorigin="9789,6742" coordsize="0,391" path="m9789,7133r,-391e" filled="f" strokecolor="#00a6eb" strokeweight="1pt">
                <v:path arrowok="t"/>
              </v:shape>
            </v:group>
            <v:group id="_x0000_s1595" style="position:absolute;left:9382;top:7143;width:417;height:2" coordorigin="9382,7143" coordsize="417,2">
              <v:shape id="_x0000_s1596" style="position:absolute;left:9382;top:7143;width:417;height:2" coordorigin="9382,7143" coordsize="417,0" path="m9382,7143r417,e" filled="f" strokecolor="#00a6eb" strokeweight="1pt">
                <v:path arrowok="t"/>
              </v:shape>
            </v:group>
            <v:group id="_x0000_s1593" style="position:absolute;left:9382;top:7313;width:417;height:2" coordorigin="9382,7313" coordsize="417,2">
              <v:shape id="_x0000_s1594" style="position:absolute;left:9382;top:7313;width:417;height:2" coordorigin="9382,7313" coordsize="417,0" path="m9382,7313r417,e" filled="f" strokecolor="#00a6eb" strokeweight="1pt">
                <v:path arrowok="t"/>
              </v:shape>
            </v:group>
            <v:group id="_x0000_s1591" style="position:absolute;left:9392;top:7323;width:2;height:377" coordorigin="9392,7323" coordsize="2,377">
              <v:shape id="_x0000_s1592" style="position:absolute;left:9392;top:7323;width:2;height:377" coordorigin="9392,7323" coordsize="0,377" path="m9392,7700r,-377e" filled="f" strokecolor="#00a6eb" strokeweight="1pt">
                <v:path arrowok="t"/>
              </v:shape>
            </v:group>
            <v:group id="_x0000_s1589" style="position:absolute;left:9789;top:7323;width:2;height:377" coordorigin="9789,7323" coordsize="2,377">
              <v:shape id="_x0000_s1590" style="position:absolute;left:9789;top:7323;width:2;height:377" coordorigin="9789,7323" coordsize="0,377" path="m9789,7700r,-377e" filled="f" strokecolor="#00a6eb" strokeweight="1pt">
                <v:path arrowok="t"/>
              </v:shape>
            </v:group>
            <v:group id="_x0000_s1587" style="position:absolute;left:9382;top:7710;width:417;height:2" coordorigin="9382,7710" coordsize="417,2">
              <v:shape id="_x0000_s1588" style="position:absolute;left:9382;top:7710;width:417;height:2" coordorigin="9382,7710" coordsize="417,0" path="m9382,7710r417,e" filled="f" strokecolor="#00a6eb" strokeweight="1pt">
                <v:path arrowok="t"/>
              </v:shape>
            </v:group>
            <v:group id="_x0000_s1585" style="position:absolute;left:9382;top:7880;width:417;height:2" coordorigin="9382,7880" coordsize="417,2">
              <v:shape id="_x0000_s1586" style="position:absolute;left:9382;top:7880;width:417;height:2" coordorigin="9382,7880" coordsize="417,0" path="m9382,7880r417,e" filled="f" strokecolor="#00a6eb" strokeweight="1pt">
                <v:path arrowok="t"/>
              </v:shape>
            </v:group>
            <v:group id="_x0000_s1583" style="position:absolute;left:9392;top:7890;width:2;height:377" coordorigin="9392,7890" coordsize="2,377">
              <v:shape id="_x0000_s1584" style="position:absolute;left:9392;top:7890;width:2;height:377" coordorigin="9392,7890" coordsize="0,377" path="m9392,8267r,-377e" filled="f" strokecolor="#00a6eb" strokeweight="1pt">
                <v:path arrowok="t"/>
              </v:shape>
            </v:group>
            <v:group id="_x0000_s1581" style="position:absolute;left:9789;top:7890;width:2;height:377" coordorigin="9789,7890" coordsize="2,377">
              <v:shape id="_x0000_s1582" style="position:absolute;left:9789;top:7890;width:2;height:377" coordorigin="9789,7890" coordsize="0,377" path="m9789,8267r,-377e" filled="f" strokecolor="#00a6eb" strokeweight="1pt">
                <v:path arrowok="t"/>
              </v:shape>
            </v:group>
            <v:group id="_x0000_s1579" style="position:absolute;left:9382;top:8277;width:417;height:2" coordorigin="9382,8277" coordsize="417,2">
              <v:shape id="_x0000_s1580" style="position:absolute;left:9382;top:8277;width:417;height:2" coordorigin="9382,8277" coordsize="417,0" path="m9382,8277r417,e" filled="f" strokecolor="#00a6eb" strokeweight="1pt">
                <v:path arrowok="t"/>
              </v:shape>
            </v:group>
            <v:group id="_x0000_s1577" style="position:absolute;left:9382;top:8447;width:417;height:2" coordorigin="9382,8447" coordsize="417,2">
              <v:shape id="_x0000_s1578" style="position:absolute;left:9382;top:8447;width:417;height:2" coordorigin="9382,8447" coordsize="417,0" path="m9382,8447r417,e" filled="f" strokecolor="#00a6eb" strokeweight="1pt">
                <v:path arrowok="t"/>
              </v:shape>
            </v:group>
            <v:group id="_x0000_s1575" style="position:absolute;left:9392;top:8457;width:2;height:377" coordorigin="9392,8457" coordsize="2,377">
              <v:shape id="_x0000_s1576" style="position:absolute;left:9392;top:8457;width:2;height:377" coordorigin="9392,8457" coordsize="0,377" path="m9392,8834r,-377e" filled="f" strokecolor="#00a6eb" strokeweight="1pt">
                <v:path arrowok="t"/>
              </v:shape>
            </v:group>
            <v:group id="_x0000_s1573" style="position:absolute;left:9789;top:8457;width:2;height:377" coordorigin="9789,8457" coordsize="2,377">
              <v:shape id="_x0000_s1574" style="position:absolute;left:9789;top:8457;width:2;height:377" coordorigin="9789,8457" coordsize="0,377" path="m9789,8834r,-377e" filled="f" strokecolor="#00a6eb" strokeweight="1pt">
                <v:path arrowok="t"/>
              </v:shape>
            </v:group>
            <v:group id="_x0000_s1571" style="position:absolute;left:9382;top:8844;width:417;height:2" coordorigin="9382,8844" coordsize="417,2">
              <v:shape id="_x0000_s1572" style="position:absolute;left:9382;top:8844;width:417;height:2" coordorigin="9382,8844" coordsize="417,0" path="m9382,8844r417,e" filled="f" strokecolor="#00a6eb" strokeweight="1pt">
                <v:path arrowok="t"/>
              </v:shape>
            </v:group>
            <v:group id="_x0000_s1569" style="position:absolute;left:9382;top:9014;width:417;height:2" coordorigin="9382,9014" coordsize="417,2">
              <v:shape id="_x0000_s1570" style="position:absolute;left:9382;top:9014;width:417;height:2" coordorigin="9382,9014" coordsize="417,0" path="m9382,9014r417,e" filled="f" strokecolor="#00a6eb" strokeweight="1pt">
                <v:path arrowok="t"/>
              </v:shape>
            </v:group>
            <v:group id="_x0000_s1567" style="position:absolute;left:9392;top:9024;width:2;height:377" coordorigin="9392,9024" coordsize="2,377">
              <v:shape id="_x0000_s1568" style="position:absolute;left:9392;top:9024;width:2;height:377" coordorigin="9392,9024" coordsize="0,377" path="m9392,9401r,-377e" filled="f" strokecolor="#00a6eb" strokeweight="1pt">
                <v:path arrowok="t"/>
              </v:shape>
            </v:group>
            <v:group id="_x0000_s1565" style="position:absolute;left:9789;top:9024;width:2;height:377" coordorigin="9789,9024" coordsize="2,377">
              <v:shape id="_x0000_s1566" style="position:absolute;left:9789;top:9024;width:2;height:377" coordorigin="9789,9024" coordsize="0,377" path="m9789,9401r,-377e" filled="f" strokecolor="#00a6eb" strokeweight="1pt">
                <v:path arrowok="t"/>
              </v:shape>
            </v:group>
            <v:group id="_x0000_s1563" style="position:absolute;left:9382;top:9411;width:417;height:2" coordorigin="9382,9411" coordsize="417,2">
              <v:shape id="_x0000_s1564" style="position:absolute;left:9382;top:9411;width:417;height:2" coordorigin="9382,9411" coordsize="417,0" path="m9382,9411r417,e" filled="f" strokecolor="#00a6eb" strokeweight="1pt">
                <v:path arrowok="t"/>
              </v:shape>
            </v:group>
            <v:group id="_x0000_s1561" style="position:absolute;left:9382;top:9581;width:417;height:2" coordorigin="9382,9581" coordsize="417,2">
              <v:shape id="_x0000_s1562" style="position:absolute;left:9382;top:9581;width:417;height:2" coordorigin="9382,9581" coordsize="417,0" path="m9382,9581r417,e" filled="f" strokecolor="#00a6eb" strokeweight="1pt">
                <v:path arrowok="t"/>
              </v:shape>
            </v:group>
            <v:group id="_x0000_s1559" style="position:absolute;left:9392;top:9591;width:2;height:377" coordorigin="9392,9591" coordsize="2,377">
              <v:shape id="_x0000_s1560" style="position:absolute;left:9392;top:9591;width:2;height:377" coordorigin="9392,9591" coordsize="0,377" path="m9392,9968r,-377e" filled="f" strokecolor="#00a6eb" strokeweight="1pt">
                <v:path arrowok="t"/>
              </v:shape>
            </v:group>
            <v:group id="_x0000_s1557" style="position:absolute;left:9789;top:9591;width:2;height:377" coordorigin="9789,9591" coordsize="2,377">
              <v:shape id="_x0000_s1558" style="position:absolute;left:9789;top:9591;width:2;height:377" coordorigin="9789,9591" coordsize="0,377" path="m9789,9968r,-377e" filled="f" strokecolor="#00a6eb" strokeweight="1pt">
                <v:path arrowok="t"/>
              </v:shape>
            </v:group>
            <v:group id="_x0000_s1555" style="position:absolute;left:9382;top:9978;width:417;height:2" coordorigin="9382,9978" coordsize="417,2">
              <v:shape id="_x0000_s1556" style="position:absolute;left:9382;top:9978;width:417;height:2" coordorigin="9382,9978" coordsize="417,0" path="m9382,9978r417,e" filled="f" strokecolor="#00a6eb" strokeweight="1pt">
                <v:path arrowok="t"/>
              </v:shape>
            </v:group>
            <v:group id="_x0000_s1553" style="position:absolute;left:9382;top:2743;width:417;height:2" coordorigin="9382,2743" coordsize="417,2">
              <v:shape id="_x0000_s1554" style="position:absolute;left:9382;top:2743;width:417;height:2" coordorigin="9382,2743" coordsize="417,0" path="m9382,2743r417,e" filled="f" strokecolor="#00a6eb" strokeweight="1pt">
                <v:path arrowok="t"/>
              </v:shape>
            </v:group>
            <v:group id="_x0000_s1551" style="position:absolute;left:9392;top:2753;width:2;height:377" coordorigin="9392,2753" coordsize="2,377">
              <v:shape id="_x0000_s1552" style="position:absolute;left:9392;top:2753;width:2;height:377" coordorigin="9392,2753" coordsize="0,377" path="m9392,3130r,-377e" filled="f" strokecolor="#00a6eb" strokeweight="1pt">
                <v:path arrowok="t"/>
              </v:shape>
            </v:group>
            <v:group id="_x0000_s1549" style="position:absolute;left:9789;top:2753;width:2;height:377" coordorigin="9789,2753" coordsize="2,377">
              <v:shape id="_x0000_s1550" style="position:absolute;left:9789;top:2753;width:2;height:377" coordorigin="9789,2753" coordsize="0,377" path="m9789,3130r,-377e" filled="f" strokecolor="#00a6eb" strokeweight="1pt">
                <v:path arrowok="t"/>
              </v:shape>
            </v:group>
            <v:group id="_x0000_s1547" style="position:absolute;left:9382;top:3140;width:417;height:2" coordorigin="9382,3140" coordsize="417,2">
              <v:shape id="_x0000_s1548" style="position:absolute;left:9382;top:3140;width:417;height:2" coordorigin="9382,3140" coordsize="417,0" path="m9382,3140r417,e" filled="f" strokecolor="#00a6eb" strokeweight="1pt">
                <v:path arrowok="t"/>
              </v:shape>
            </v:group>
            <v:group id="_x0000_s1545" style="position:absolute;left:3497;top:10186;width:6273;height:377" coordorigin="3497,10186" coordsize="6273,377">
              <v:shape id="_x0000_s1546" style="position:absolute;left:3497;top:10186;width:6273;height:377" coordorigin="3497,10186" coordsize="6273,377" path="m3497,10563r6273,l9770,10186r-6273,l3497,10563xe" filled="f" strokecolor="#00a6eb" strokeweight="1pt">
                <v:path arrowok="t"/>
              </v:shape>
            </v:group>
            <w10:wrap anchorx="page" anchory="page"/>
          </v:group>
        </w:pict>
      </w:r>
      <w:r>
        <w:pict>
          <v:group id="_x0000_s1535" style="position:absolute;margin-left:42.25pt;margin-top:539.05pt;width:511pt;height:20.35pt;z-index:-28072;mso-position-horizontal-relative:page;mso-position-vertical-relative:page" coordorigin="845,10781" coordsize="10220,407">
            <v:group id="_x0000_s1542" style="position:absolute;left:850;top:10786;width:10210;height:2" coordorigin="850,10786" coordsize="10210,2">
              <v:shape id="_x0000_s1543" style="position:absolute;left:850;top:10786;width:10210;height:2" coordorigin="850,10786" coordsize="10210,0" path="m850,10786r10210,e" filled="f" strokecolor="#00a6eb" strokeweight=".5pt">
                <v:path arrowok="t"/>
              </v:shape>
            </v:group>
            <v:group id="_x0000_s1540" style="position:absolute;left:855;top:10791;width:2;height:387" coordorigin="855,10791" coordsize="2,387">
              <v:shape id="_x0000_s1541" style="position:absolute;left:855;top:10791;width:2;height:387" coordorigin="855,10791" coordsize="0,387" path="m855,11178r,-387e" filled="f" strokecolor="#00a6eb" strokeweight=".5pt">
                <v:path arrowok="t"/>
              </v:shape>
            </v:group>
            <v:group id="_x0000_s1538" style="position:absolute;left:850;top:11183;width:10210;height:2" coordorigin="850,11183" coordsize="10210,2">
              <v:shape id="_x0000_s1539" style="position:absolute;left:850;top:11183;width:10210;height:2" coordorigin="850,11183" coordsize="10210,0" path="m850,11183r10210,e" filled="f" strokecolor="#00a6eb" strokeweight=".5pt">
                <v:path arrowok="t"/>
              </v:shape>
            </v:group>
            <v:group id="_x0000_s1536" style="position:absolute;left:11055;top:10791;width:2;height:387" coordorigin="11055,10791" coordsize="2,387">
              <v:shape id="_x0000_s1537" style="position:absolute;left:11055;top:10791;width:2;height:387" coordorigin="11055,10791" coordsize="0,387" path="m11055,11178r,-387e" filled="f" strokecolor="#00a6eb" strokeweight=".5pt">
                <v:path arrowok="t"/>
              </v:shape>
            </v:group>
            <w10:wrap anchorx="page" anchory="page"/>
          </v:group>
        </w:pict>
      </w:r>
      <w:r>
        <w:pict>
          <v:group id="_x0000_s1526" style="position:absolute;margin-left:42.25pt;margin-top:613.05pt;width:511pt;height:172.15pt;z-index:-28048;mso-position-horizontal-relative:page;mso-position-vertical-relative:page" coordorigin="845,12261" coordsize="10220,3443">
            <v:group id="_x0000_s1533" style="position:absolute;left:850;top:12266;width:10210;height:2" coordorigin="850,12266" coordsize="10210,2">
              <v:shape id="_x0000_s1534" style="position:absolute;left:850;top:12266;width:10210;height:2" coordorigin="850,12266" coordsize="10210,0" path="m850,12266r10210,e" filled="f" strokecolor="#00a6eb" strokeweight=".5pt">
                <v:path arrowok="t"/>
              </v:shape>
            </v:group>
            <v:group id="_x0000_s1531" style="position:absolute;left:855;top:12271;width:2;height:3423" coordorigin="855,12271" coordsize="2,3423">
              <v:shape id="_x0000_s1532" style="position:absolute;left:855;top:12271;width:2;height:3423" coordorigin="855,12271" coordsize="0,3423" path="m855,15694r,-3423e" filled="f" strokecolor="#00a6eb" strokeweight=".5pt">
                <v:path arrowok="t"/>
              </v:shape>
            </v:group>
            <v:group id="_x0000_s1529" style="position:absolute;left:850;top:15699;width:10210;height:2" coordorigin="850,15699" coordsize="10210,2">
              <v:shape id="_x0000_s1530" style="position:absolute;left:850;top:15699;width:10210;height:2" coordorigin="850,15699" coordsize="10210,0" path="m850,15699r10210,e" filled="f" strokecolor="#00a6eb" strokeweight=".5pt">
                <v:path arrowok="t"/>
              </v:shape>
            </v:group>
            <v:group id="_x0000_s1527" style="position:absolute;left:11055;top:12271;width:2;height:3423" coordorigin="11055,12271" coordsize="2,3423">
              <v:shape id="_x0000_s1528" style="position:absolute;left:11055;top:12271;width:2;height:3423" coordorigin="11055,12271" coordsize="0,3423" path="m11055,15694r,-3423e" filled="f" strokecolor="#00a6eb" strokeweight=".5pt">
                <v:path arrowok="t"/>
              </v:shape>
            </v:group>
            <w10:wrap anchorx="page" anchory="page"/>
          </v:group>
        </w:pict>
      </w:r>
      <w:r>
        <w:pict>
          <v:shape id="_x0000_s1525" type="#_x0000_t202" style="position:absolute;margin-left:219.4pt;margin-top:26.65pt;width:334.55pt;height:30.05pt;z-index:-28024;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524" type="#_x0000_t202" style="position:absolute;margin-left:289.95pt;margin-top:802.1pt;width:15.3pt;height:14pt;z-index:-28000;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523" type="#_x0000_t202" style="position:absolute;margin-left:42.75pt;margin-top:613.3pt;width:510pt;height:171.65pt;z-index:-2797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22" type="#_x0000_t202" style="position:absolute;margin-left:42.75pt;margin-top:566.2pt;width:510pt;height:40.05pt;z-index:-27952;mso-position-horizontal-relative:page;mso-position-vertical-relative:page" filled="f" stroked="f">
            <v:textbox inset="0,0,0,0">
              <w:txbxContent>
                <w:p w:rsidR="00106A36" w:rsidRDefault="00F160BE">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w:r>
      <w:r>
        <w:pict>
          <v:shape id="_x0000_s1521" type="#_x0000_t202" style="position:absolute;margin-left:42.75pt;margin-top:539.3pt;width:510pt;height:19.85pt;z-index:-27928;mso-position-horizontal-relative:page;mso-position-vertical-relative:page" filled="f" stroked="f">
            <v:textbox inset="0,0,0,0">
              <w:txbxContent>
                <w:p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w:r>
      <w:r>
        <w:pict>
          <v:shape id="_x0000_s1520" type="#_x0000_t202" style="position:absolute;margin-left:42.75pt;margin-top:130.1pt;width:510pt;height:402.15pt;z-index:-27904;mso-position-horizontal-relative:page;mso-position-vertical-relative:page" filled="f" stroked="f">
            <v:textbox inset="0,0,0,0">
              <w:txbxContent>
                <w:p w:rsidR="00106A36" w:rsidRDefault="00106A36">
                  <w:pPr>
                    <w:spacing w:before="11"/>
                    <w:rPr>
                      <w:rFonts w:ascii="Times New Roman" w:eastAsia="Times New Roman" w:hAnsi="Times New Roman" w:cs="Times New Roman"/>
                      <w:sz w:val="19"/>
                      <w:szCs w:val="19"/>
                    </w:rPr>
                  </w:pPr>
                </w:p>
                <w:p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rsidR="00106A36" w:rsidRDefault="00F160BE">
                  <w:pPr>
                    <w:spacing w:before="8"/>
                    <w:ind w:left="79"/>
                    <w:rPr>
                      <w:rFonts w:ascii="Arial" w:eastAsia="Arial" w:hAnsi="Arial" w:cs="Arial"/>
                      <w:sz w:val="24"/>
                      <w:szCs w:val="24"/>
                    </w:rPr>
                  </w:pPr>
                  <w:r>
                    <w:rPr>
                      <w:rFonts w:ascii="Arial"/>
                      <w:spacing w:val="-1"/>
                      <w:sz w:val="24"/>
                    </w:rPr>
                    <w:t>Agri-Environment</w:t>
                  </w:r>
                </w:p>
                <w:p w:rsidR="00106A36" w:rsidRDefault="00106A36">
                  <w:pPr>
                    <w:spacing w:before="7"/>
                    <w:rPr>
                      <w:rFonts w:ascii="Times New Roman" w:eastAsia="Times New Roman" w:hAnsi="Times New Roman" w:cs="Times New Roman"/>
                      <w:sz w:val="29"/>
                      <w:szCs w:val="29"/>
                    </w:rPr>
                  </w:pPr>
                </w:p>
                <w:p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w:r>
      <w:r>
        <w:pict>
          <v:shape id="_x0000_s1519" type="#_x0000_t202" style="position:absolute;margin-left:174.85pt;margin-top:509.3pt;width:313.65pt;height:18.85pt;z-index:-2788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8" type="#_x0000_t202" style="position:absolute;margin-left:469.6pt;margin-top:479.05pt;width:19.85pt;height:19.85pt;z-index:-2785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7" type="#_x0000_t202" style="position:absolute;margin-left:469.6pt;margin-top:450.7pt;width:19.85pt;height:19.85pt;z-index:-27832;mso-position-horizontal-relative:page;mso-position-vertical-relative:page" filled="f" stroked="f">
            <v:textbox inset="0,0,0,0">
              <w:txbxContent>
                <w:p w:rsidR="009C04C9" w:rsidRPr="00EA37E3" w:rsidRDefault="009C04C9" w:rsidP="009C04C9">
                  <w:pPr>
                    <w:spacing w:before="5"/>
                    <w:ind w:left="40"/>
                    <w:rPr>
                      <w:rFonts w:ascii="Arial" w:eastAsia="Times New Roman" w:hAnsi="Arial" w:cs="Arial"/>
                      <w:sz w:val="40"/>
                      <w:szCs w:val="40"/>
                      <w:lang w:val="en-GB"/>
                    </w:rPr>
                  </w:pPr>
                  <w:r>
                    <w:rPr>
                      <w:rFonts w:ascii="Arial" w:eastAsia="Times New Roman" w:hAnsi="Arial" w:cs="Arial"/>
                      <w:sz w:val="40"/>
                      <w:szCs w:val="40"/>
                      <w:lang w:val="en-GB"/>
                    </w:rPr>
                    <w:t>X</w:t>
                  </w:r>
                </w:p>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6" type="#_x0000_t202" style="position:absolute;margin-left:469.6pt;margin-top:422.35pt;width:19.85pt;height:19.85pt;z-index:-2780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5" type="#_x0000_t202" style="position:absolute;margin-left:469.6pt;margin-top:394pt;width:19.85pt;height:19.85pt;z-index:-2778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4" type="#_x0000_t202" style="position:absolute;margin-left:469.6pt;margin-top:365.65pt;width:19.85pt;height:19.85pt;z-index:-27760;mso-position-horizontal-relative:page;mso-position-vertical-relative:page" filled="f" stroked="f">
            <v:textbox inset="0,0,0,0">
              <w:txbxContent>
                <w:p w:rsidR="00106A36" w:rsidRPr="00EA37E3" w:rsidRDefault="00EA37E3">
                  <w:pPr>
                    <w:spacing w:before="5"/>
                    <w:ind w:left="40"/>
                    <w:rPr>
                      <w:rFonts w:ascii="Arial" w:eastAsia="Times New Roman" w:hAnsi="Arial" w:cs="Arial"/>
                      <w:sz w:val="40"/>
                      <w:szCs w:val="40"/>
                      <w:lang w:val="en-GB"/>
                    </w:rPr>
                  </w:pPr>
                  <w:r w:rsidRPr="00EA37E3">
                    <w:rPr>
                      <w:rFonts w:ascii="Arial" w:eastAsia="Times New Roman" w:hAnsi="Arial" w:cs="Arial"/>
                      <w:sz w:val="40"/>
                      <w:szCs w:val="40"/>
                      <w:lang w:val="en-GB"/>
                    </w:rPr>
                    <w:t>X</w:t>
                  </w:r>
                </w:p>
              </w:txbxContent>
            </v:textbox>
            <w10:wrap anchorx="page" anchory="page"/>
          </v:shape>
        </w:pict>
      </w:r>
      <w:r>
        <w:pict>
          <v:shape id="_x0000_s1513" type="#_x0000_t202" style="position:absolute;margin-left:469.6pt;margin-top:336.6pt;width:19.85pt;height:20.6pt;z-index:-2773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2" type="#_x0000_t202" style="position:absolute;margin-left:469.6pt;margin-top:308.25pt;width:19.85pt;height:19.85pt;z-index:-27712;mso-position-horizontal-relative:page;mso-position-vertical-relative:page" filled="f" stroked="f">
            <v:textbox inset="0,0,0,0">
              <w:txbxContent>
                <w:p w:rsidR="00106A36" w:rsidRPr="00EA37E3" w:rsidRDefault="00EA37E3">
                  <w:pPr>
                    <w:spacing w:before="5"/>
                    <w:ind w:left="40"/>
                    <w:rPr>
                      <w:rFonts w:ascii="Arial" w:eastAsia="Times New Roman" w:hAnsi="Arial" w:cs="Arial"/>
                      <w:sz w:val="40"/>
                      <w:szCs w:val="40"/>
                      <w:lang w:val="en-GB"/>
                    </w:rPr>
                  </w:pPr>
                  <w:r>
                    <w:rPr>
                      <w:rFonts w:ascii="Arial" w:eastAsia="Times New Roman" w:hAnsi="Arial" w:cs="Arial"/>
                      <w:sz w:val="40"/>
                      <w:szCs w:val="40"/>
                      <w:lang w:val="en-GB"/>
                    </w:rPr>
                    <w:t>X</w:t>
                  </w:r>
                </w:p>
              </w:txbxContent>
            </v:textbox>
            <w10:wrap anchorx="page" anchory="page"/>
          </v:shape>
        </w:pict>
      </w:r>
      <w:r>
        <w:pict>
          <v:shape id="_x0000_s1511" type="#_x0000_t202" style="position:absolute;margin-left:469.6pt;margin-top:279.9pt;width:19.85pt;height:19.85pt;z-index:-2768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0" type="#_x0000_t202" style="position:absolute;margin-left:469.6pt;margin-top:250.55pt;width:19.85pt;height:20.9pt;z-index:-2766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09" type="#_x0000_t202" style="position:absolute;margin-left:469.6pt;margin-top:222.2pt;width:19.85pt;height:19.85pt;z-index:-2764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08" type="#_x0000_t202" style="position:absolute;margin-left:469.6pt;margin-top:193.85pt;width:19.85pt;height:19.85pt;z-index:-2761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07" type="#_x0000_t202" style="position:absolute;margin-left:469.6pt;margin-top:165.5pt;width:19.85pt;height:19.85pt;z-index:-2759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06" type="#_x0000_t202" style="position:absolute;margin-left:469.6pt;margin-top:137.15pt;width:19.85pt;height:19.85pt;z-index:-2756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05" type="#_x0000_t202" style="position:absolute;margin-left:42.75pt;margin-top:85.3pt;width:510pt;height:37.7pt;z-index:-27544;mso-position-horizontal-relative:page;mso-position-vertical-relative:page" filled="f" stroked="f">
            <v:textbox inset="0,0,0,0">
              <w:txbxContent>
                <w:p w:rsidR="00106A36" w:rsidRDefault="00F160BE">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w:r>
      <w:r>
        <w:pict>
          <v:shape id="_x0000_s1504" type="#_x0000_t202" style="position:absolute;margin-left:0;margin-top:0;width:595.3pt;height:62.4pt;z-index:-2752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535153">
      <w:pPr>
        <w:rPr>
          <w:sz w:val="2"/>
          <w:szCs w:val="2"/>
        </w:rPr>
      </w:pPr>
      <w:r>
        <w:pict>
          <v:shape id="_x0000_s1352" type="#_x0000_t202" style="position:absolute;margin-left:42.3pt;margin-top:482.8pt;width:510.45pt;height:299.15pt;z-index:-27256;mso-position-horizontal-relative:page;mso-position-vertical-relative:page" filled="f" stroked="f">
            <v:textbox inset="0,0,0,0">
              <w:txbxContent>
                <w:p w:rsidR="00EA37E3" w:rsidRPr="00EA37E3" w:rsidRDefault="00EA37E3" w:rsidP="00EA37E3">
                  <w:pPr>
                    <w:spacing w:before="5"/>
                    <w:ind w:left="40"/>
                    <w:rPr>
                      <w:rFonts w:ascii="Arial" w:eastAsia="Times New Roman" w:hAnsi="Arial" w:cs="Arial"/>
                      <w:sz w:val="24"/>
                      <w:szCs w:val="24"/>
                      <w:lang w:val="en-GB"/>
                    </w:rPr>
                  </w:pPr>
                  <w:r>
                    <w:rPr>
                      <w:rFonts w:ascii="Arial" w:eastAsia="Times New Roman" w:hAnsi="Arial" w:cs="Arial"/>
                      <w:sz w:val="24"/>
                      <w:szCs w:val="24"/>
                      <w:lang w:val="en-GB"/>
                    </w:rPr>
                    <w:t>Individual DAERA business areas would have used all, or a combination of, the above information sources in order to identify and implement the different strategi</w:t>
                  </w:r>
                  <w:r w:rsidR="009C04C9">
                    <w:rPr>
                      <w:rFonts w:ascii="Arial" w:eastAsia="Times New Roman" w:hAnsi="Arial" w:cs="Arial"/>
                      <w:sz w:val="24"/>
                      <w:szCs w:val="24"/>
                      <w:lang w:val="en-GB"/>
                    </w:rPr>
                    <w:t>c priorities detailed in the AoI and Action Plan</w:t>
                  </w:r>
                  <w:r>
                    <w:rPr>
                      <w:rFonts w:ascii="Arial" w:eastAsia="Times New Roman" w:hAnsi="Arial" w:cs="Arial"/>
                      <w:sz w:val="24"/>
                      <w:szCs w:val="24"/>
                      <w:lang w:val="en-GB"/>
                    </w:rPr>
                    <w:t>. For example, in relation to TRPSI</w:t>
                  </w:r>
                  <w:r w:rsidR="000F0C80">
                    <w:rPr>
                      <w:rFonts w:ascii="Arial" w:eastAsia="Times New Roman" w:hAnsi="Arial" w:cs="Arial"/>
                      <w:sz w:val="24"/>
                      <w:szCs w:val="24"/>
                      <w:lang w:val="en-GB"/>
                    </w:rPr>
                    <w:t>,</w:t>
                  </w:r>
                  <w:r>
                    <w:rPr>
                      <w:rFonts w:ascii="Arial" w:eastAsia="Times New Roman" w:hAnsi="Arial" w:cs="Arial"/>
                      <w:sz w:val="24"/>
                      <w:szCs w:val="24"/>
                      <w:lang w:val="en-GB"/>
                    </w:rPr>
                    <w:t xml:space="preserve"> the </w:t>
                  </w:r>
                  <w:r w:rsidR="000F0C80">
                    <w:rPr>
                      <w:rFonts w:ascii="Arial" w:eastAsia="Times New Roman" w:hAnsi="Arial" w:cs="Arial"/>
                      <w:sz w:val="24"/>
                      <w:szCs w:val="24"/>
                      <w:lang w:val="en-GB"/>
                    </w:rPr>
                    <w:t>D</w:t>
                  </w:r>
                  <w:r>
                    <w:rPr>
                      <w:rFonts w:ascii="Arial" w:eastAsia="Times New Roman" w:hAnsi="Arial" w:cs="Arial"/>
                      <w:sz w:val="24"/>
                      <w:szCs w:val="24"/>
                      <w:lang w:val="en-GB"/>
                    </w:rPr>
                    <w:t>epartment completed th</w:t>
                  </w:r>
                  <w:r w:rsidR="009C04C9">
                    <w:rPr>
                      <w:rFonts w:ascii="Arial" w:eastAsia="Times New Roman" w:hAnsi="Arial" w:cs="Arial"/>
                      <w:sz w:val="24"/>
                      <w:szCs w:val="24"/>
                      <w:lang w:val="en-GB"/>
                    </w:rPr>
                    <w:t xml:space="preserve">e following - </w:t>
                  </w:r>
                  <w:r w:rsidRPr="00EA37E3">
                    <w:rPr>
                      <w:rFonts w:ascii="Arial" w:eastAsia="Times New Roman" w:hAnsi="Arial" w:cs="Arial"/>
                      <w:sz w:val="24"/>
                      <w:szCs w:val="24"/>
                      <w:lang w:val="en-GB"/>
                    </w:rPr>
                    <w:t xml:space="preserve">Various AFBI Rural research papers commissioned by </w:t>
                  </w:r>
                  <w:r w:rsidR="009C04C9">
                    <w:rPr>
                      <w:rFonts w:ascii="Arial" w:eastAsia="Times New Roman" w:hAnsi="Arial" w:cs="Arial"/>
                      <w:sz w:val="24"/>
                      <w:szCs w:val="24"/>
                      <w:lang w:val="en-GB"/>
                    </w:rPr>
                    <w:t>DARD/</w:t>
                  </w:r>
                  <w:r w:rsidRPr="00EA37E3">
                    <w:rPr>
                      <w:rFonts w:ascii="Arial" w:eastAsia="Times New Roman" w:hAnsi="Arial" w:cs="Arial"/>
                      <w:sz w:val="24"/>
                      <w:szCs w:val="24"/>
                      <w:lang w:val="en-GB"/>
                    </w:rPr>
                    <w:t>DA</w:t>
                  </w:r>
                  <w:r w:rsidR="009C04C9">
                    <w:rPr>
                      <w:rFonts w:ascii="Arial" w:eastAsia="Times New Roman" w:hAnsi="Arial" w:cs="Arial"/>
                      <w:sz w:val="24"/>
                      <w:szCs w:val="24"/>
                      <w:lang w:val="en-GB"/>
                    </w:rPr>
                    <w:t>E</w:t>
                  </w:r>
                  <w:r w:rsidRPr="00EA37E3">
                    <w:rPr>
                      <w:rFonts w:ascii="Arial" w:eastAsia="Times New Roman" w:hAnsi="Arial" w:cs="Arial"/>
                      <w:sz w:val="24"/>
                      <w:szCs w:val="24"/>
                      <w:lang w:val="en-GB"/>
                    </w:rPr>
                    <w:t>R</w:t>
                  </w:r>
                  <w:r w:rsidR="009C04C9">
                    <w:rPr>
                      <w:rFonts w:ascii="Arial" w:eastAsia="Times New Roman" w:hAnsi="Arial" w:cs="Arial"/>
                      <w:sz w:val="24"/>
                      <w:szCs w:val="24"/>
                      <w:lang w:val="en-GB"/>
                    </w:rPr>
                    <w:t>A</w:t>
                  </w:r>
                  <w:r w:rsidRPr="00EA37E3">
                    <w:rPr>
                      <w:rFonts w:ascii="Arial" w:eastAsia="Times New Roman" w:hAnsi="Arial" w:cs="Arial"/>
                      <w:sz w:val="24"/>
                      <w:szCs w:val="24"/>
                      <w:lang w:val="en-GB"/>
                    </w:rPr>
                    <w:t xml:space="preserve"> including: </w:t>
                  </w:r>
                </w:p>
                <w:p w:rsidR="00EA37E3" w:rsidRPr="00EA37E3" w:rsidRDefault="00EA37E3" w:rsidP="00EA37E3">
                  <w:pPr>
                    <w:spacing w:before="5"/>
                    <w:ind w:left="40"/>
                    <w:rPr>
                      <w:rFonts w:ascii="Arial" w:eastAsia="Times New Roman" w:hAnsi="Arial" w:cs="Arial"/>
                      <w:sz w:val="24"/>
                      <w:szCs w:val="24"/>
                      <w:lang w:val="en-GB"/>
                    </w:rPr>
                  </w:pPr>
                </w:p>
                <w:p w:rsidR="00EA37E3" w:rsidRPr="00EA37E3" w:rsidRDefault="00EA37E3" w:rsidP="00EA37E3">
                  <w:pPr>
                    <w:spacing w:before="5"/>
                    <w:ind w:left="40"/>
                    <w:rPr>
                      <w:rFonts w:ascii="Arial" w:eastAsia="Times New Roman" w:hAnsi="Arial" w:cs="Arial"/>
                      <w:sz w:val="24"/>
                      <w:szCs w:val="24"/>
                      <w:lang w:val="en-GB"/>
                    </w:rPr>
                  </w:pPr>
                  <w:r w:rsidRPr="00EA37E3">
                    <w:rPr>
                      <w:rFonts w:ascii="Arial" w:eastAsia="Times New Roman" w:hAnsi="Arial" w:cs="Arial"/>
                      <w:sz w:val="24"/>
                      <w:szCs w:val="24"/>
                      <w:lang w:val="en-GB"/>
                    </w:rPr>
                    <w:t>Policy Options to Improve Rural Household Income and Employment Growth - The Contribution of Key Basic Services to Rural Dwellers Quality of Life in Northern Ireland: A Baseline Review</w:t>
                  </w:r>
                  <w:r w:rsidR="009C04C9">
                    <w:rPr>
                      <w:rFonts w:ascii="Arial" w:eastAsia="Times New Roman" w:hAnsi="Arial" w:cs="Arial"/>
                      <w:sz w:val="24"/>
                      <w:szCs w:val="24"/>
                      <w:lang w:val="en-GB"/>
                    </w:rPr>
                    <w:t>.</w:t>
                  </w:r>
                  <w:r w:rsidRPr="00EA37E3">
                    <w:rPr>
                      <w:rFonts w:ascii="Arial" w:eastAsia="Times New Roman" w:hAnsi="Arial" w:cs="Arial"/>
                      <w:sz w:val="24"/>
                      <w:szCs w:val="24"/>
                      <w:lang w:val="en-GB"/>
                    </w:rPr>
                    <w:t xml:space="preserve"> </w:t>
                  </w:r>
                </w:p>
                <w:p w:rsidR="00EA37E3" w:rsidRPr="00EA37E3" w:rsidRDefault="00EA37E3" w:rsidP="00EA37E3">
                  <w:pPr>
                    <w:spacing w:before="5"/>
                    <w:ind w:left="40"/>
                    <w:rPr>
                      <w:rFonts w:ascii="Arial" w:eastAsia="Times New Roman" w:hAnsi="Arial" w:cs="Arial"/>
                      <w:sz w:val="24"/>
                      <w:szCs w:val="24"/>
                      <w:lang w:val="en-GB"/>
                    </w:rPr>
                  </w:pPr>
                  <w:r w:rsidRPr="00EA37E3">
                    <w:rPr>
                      <w:rFonts w:ascii="Arial" w:eastAsia="Times New Roman" w:hAnsi="Arial" w:cs="Arial"/>
                      <w:sz w:val="24"/>
                      <w:szCs w:val="24"/>
                      <w:lang w:val="en-GB"/>
                    </w:rPr>
                    <w:t xml:space="preserve"> </w:t>
                  </w:r>
                </w:p>
                <w:p w:rsidR="00EA37E3" w:rsidRPr="00EA37E3" w:rsidRDefault="00EA37E3" w:rsidP="00EA37E3">
                  <w:pPr>
                    <w:spacing w:before="5"/>
                    <w:ind w:left="40"/>
                    <w:rPr>
                      <w:rFonts w:ascii="Arial" w:eastAsia="Times New Roman" w:hAnsi="Arial" w:cs="Arial"/>
                      <w:sz w:val="24"/>
                      <w:szCs w:val="24"/>
                      <w:lang w:val="en-GB"/>
                    </w:rPr>
                  </w:pPr>
                  <w:r w:rsidRPr="00EA37E3">
                    <w:rPr>
                      <w:rFonts w:ascii="Arial" w:eastAsia="Times New Roman" w:hAnsi="Arial" w:cs="Arial"/>
                      <w:sz w:val="24"/>
                      <w:szCs w:val="24"/>
                      <w:lang w:val="en-GB"/>
                    </w:rPr>
                    <w:t xml:space="preserve">A rural stakeholder engagement exercise took place </w:t>
                  </w:r>
                  <w:r w:rsidR="00246862">
                    <w:rPr>
                      <w:rFonts w:ascii="Arial" w:eastAsia="Times New Roman" w:hAnsi="Arial" w:cs="Arial"/>
                      <w:sz w:val="24"/>
                      <w:szCs w:val="24"/>
                      <w:lang w:val="en-GB"/>
                    </w:rPr>
                    <w:t>o</w:t>
                  </w:r>
                  <w:r w:rsidRPr="00EA37E3">
                    <w:rPr>
                      <w:rFonts w:ascii="Arial" w:eastAsia="Times New Roman" w:hAnsi="Arial" w:cs="Arial"/>
                      <w:sz w:val="24"/>
                      <w:szCs w:val="24"/>
                      <w:lang w:val="en-GB"/>
                    </w:rPr>
                    <w:t xml:space="preserve">n Thursday 10th December 2015 at Loughry College, Cookstown. 31 people attended representing a wide range of rural stakeholder organisations both at regional and local level. </w:t>
                  </w:r>
                </w:p>
                <w:p w:rsidR="00EA37E3" w:rsidRPr="00EA37E3" w:rsidRDefault="00EA37E3" w:rsidP="00EA37E3">
                  <w:pPr>
                    <w:spacing w:before="5"/>
                    <w:ind w:left="40"/>
                    <w:rPr>
                      <w:rFonts w:ascii="Arial" w:eastAsia="Times New Roman" w:hAnsi="Arial" w:cs="Arial"/>
                      <w:sz w:val="24"/>
                      <w:szCs w:val="24"/>
                      <w:lang w:val="en-GB"/>
                    </w:rPr>
                  </w:pPr>
                  <w:r w:rsidRPr="00EA37E3">
                    <w:rPr>
                      <w:rFonts w:ascii="Arial" w:eastAsia="Times New Roman" w:hAnsi="Arial" w:cs="Arial"/>
                      <w:sz w:val="24"/>
                      <w:szCs w:val="24"/>
                      <w:lang w:val="en-GB"/>
                    </w:rPr>
                    <w:t xml:space="preserve"> </w:t>
                  </w:r>
                </w:p>
                <w:p w:rsidR="00EA37E3" w:rsidRPr="00EA37E3" w:rsidRDefault="00EA37E3" w:rsidP="00EA37E3">
                  <w:pPr>
                    <w:spacing w:before="5"/>
                    <w:ind w:left="40"/>
                    <w:rPr>
                      <w:rFonts w:ascii="Arial" w:eastAsia="Times New Roman" w:hAnsi="Arial" w:cs="Arial"/>
                      <w:sz w:val="24"/>
                      <w:szCs w:val="24"/>
                      <w:lang w:val="en-GB"/>
                    </w:rPr>
                  </w:pPr>
                  <w:r w:rsidRPr="00EA37E3">
                    <w:rPr>
                      <w:rFonts w:ascii="Arial" w:eastAsia="Times New Roman" w:hAnsi="Arial" w:cs="Arial"/>
                      <w:sz w:val="24"/>
                      <w:szCs w:val="24"/>
                      <w:lang w:val="en-GB"/>
                    </w:rPr>
                    <w:t xml:space="preserve">The report on the Evaluation of the Department of Agriculture &amp; Rural Development’s Tackling Rural Poverty &amp; Social Isolation Framework 2011-15 </w:t>
                  </w:r>
                </w:p>
                <w:p w:rsidR="00EA37E3" w:rsidRPr="00EA37E3" w:rsidRDefault="00EA37E3" w:rsidP="00EA37E3">
                  <w:pPr>
                    <w:spacing w:before="5"/>
                    <w:ind w:left="40"/>
                    <w:rPr>
                      <w:rFonts w:ascii="Arial" w:eastAsia="Times New Roman" w:hAnsi="Arial" w:cs="Arial"/>
                      <w:sz w:val="24"/>
                      <w:szCs w:val="24"/>
                      <w:lang w:val="en-GB"/>
                    </w:rPr>
                  </w:pPr>
                  <w:r w:rsidRPr="00EA37E3">
                    <w:rPr>
                      <w:rFonts w:ascii="Arial" w:eastAsia="Times New Roman" w:hAnsi="Arial" w:cs="Arial"/>
                      <w:sz w:val="24"/>
                      <w:szCs w:val="24"/>
                      <w:lang w:val="en-GB"/>
                    </w:rPr>
                    <w:t xml:space="preserve"> </w:t>
                  </w:r>
                </w:p>
                <w:p w:rsidR="00EA37E3" w:rsidRDefault="00EA37E3" w:rsidP="00EA37E3">
                  <w:pPr>
                    <w:spacing w:before="5"/>
                    <w:ind w:left="40"/>
                    <w:rPr>
                      <w:rFonts w:ascii="Arial" w:eastAsia="Times New Roman" w:hAnsi="Arial" w:cs="Arial"/>
                      <w:sz w:val="24"/>
                      <w:szCs w:val="24"/>
                      <w:lang w:val="en-GB"/>
                    </w:rPr>
                  </w:pPr>
                  <w:r w:rsidRPr="00EA37E3">
                    <w:rPr>
                      <w:rFonts w:ascii="Arial" w:eastAsia="Times New Roman" w:hAnsi="Arial" w:cs="Arial"/>
                      <w:sz w:val="24"/>
                      <w:szCs w:val="24"/>
                      <w:lang w:val="en-GB"/>
                    </w:rPr>
                    <w:t>Rural Statistics on DAERA website including statistics on employment and income, access to</w:t>
                  </w:r>
                  <w:r>
                    <w:rPr>
                      <w:rFonts w:ascii="Arial" w:eastAsia="Times New Roman" w:hAnsi="Arial" w:cs="Arial"/>
                      <w:sz w:val="24"/>
                      <w:szCs w:val="24"/>
                      <w:lang w:val="en-GB"/>
                    </w:rPr>
                    <w:t xml:space="preserve"> services, tr</w:t>
                  </w:r>
                  <w:r w:rsidR="001A76DB">
                    <w:rPr>
                      <w:rFonts w:ascii="Arial" w:eastAsia="Times New Roman" w:hAnsi="Arial" w:cs="Arial"/>
                      <w:sz w:val="24"/>
                      <w:szCs w:val="24"/>
                      <w:lang w:val="en-GB"/>
                    </w:rPr>
                    <w:t>ansport and telecommunications and the more recently published “Key Rural Issues, Northern Ireland 2019.”</w:t>
                  </w:r>
                </w:p>
                <w:p w:rsidR="009C04C9" w:rsidRDefault="009C04C9" w:rsidP="00EA37E3">
                  <w:pPr>
                    <w:spacing w:before="5"/>
                    <w:ind w:left="40"/>
                    <w:rPr>
                      <w:rFonts w:ascii="Arial" w:eastAsia="Times New Roman" w:hAnsi="Arial" w:cs="Arial"/>
                      <w:sz w:val="24"/>
                      <w:szCs w:val="24"/>
                      <w:lang w:val="en-GB"/>
                    </w:rPr>
                  </w:pPr>
                </w:p>
                <w:p w:rsidR="009C04C9" w:rsidRPr="009C04C9" w:rsidRDefault="009C04C9" w:rsidP="00EA37E3">
                  <w:pPr>
                    <w:spacing w:before="5"/>
                    <w:ind w:left="40"/>
                    <w:rPr>
                      <w:rFonts w:ascii="Arial" w:eastAsia="Times New Roman" w:hAnsi="Arial" w:cs="Arial"/>
                      <w:i/>
                      <w:sz w:val="24"/>
                      <w:szCs w:val="24"/>
                      <w:lang w:val="en-GB"/>
                    </w:rPr>
                  </w:pPr>
                  <w:r>
                    <w:rPr>
                      <w:rFonts w:ascii="Arial" w:eastAsia="Times New Roman" w:hAnsi="Arial" w:cs="Arial"/>
                      <w:sz w:val="24"/>
                      <w:szCs w:val="24"/>
                      <w:lang w:val="en-GB"/>
                    </w:rPr>
                    <w:t>The AoI is based on data and analysis from various research papers, statistics, reports, and a 5-year review of the previous AoI (2011-2016), among many other sources of information.</w:t>
                  </w:r>
                </w:p>
              </w:txbxContent>
            </v:textbox>
            <w10:wrap anchorx="page" anchory="page"/>
          </v:shape>
        </w:pict>
      </w:r>
      <w:r>
        <w:pict>
          <v:group id="_x0000_s1498" style="position:absolute;margin-left:0;margin-top:0;width:595.3pt;height:62.4pt;z-index:-27496;mso-position-horizontal-relative:page;mso-position-vertical-relative:page" coordsize="11906,1248">
            <v:group id="_x0000_s1502" style="position:absolute;width:11906;height:1248" coordsize="11906,1248">
              <v:shape id="_x0000_s1503" style="position:absolute;width:11906;height:1248" coordsize="11906,1248" path="m,1247r11906,l11906,,,,,1247e" fillcolor="#009754" stroked="f">
                <v:path arrowok="t"/>
              </v:shape>
            </v:group>
            <v:group id="_x0000_s1499" style="position:absolute;width:1418;height:1248" coordsize="1418,1248">
              <v:shape id="_x0000_s1501" style="position:absolute;width:1418;height:1248" coordsize="1418,1248" path="m,1245l,,1249,,,1245e" fillcolor="#00a6eb" stroked="f">
                <v:path arrowok="t"/>
              </v:shape>
              <v:shape id="_x0000_s1500" style="position:absolute;width:1418;height:1248" coordsize="1418,1248" path="m1417,1247r-2,l1417,1245r,2e" fillcolor="#00a6eb" stroked="f">
                <v:path arrowok="t"/>
              </v:shape>
            </v:group>
            <w10:wrap anchorx="page" anchory="page"/>
          </v:group>
        </w:pict>
      </w:r>
      <w:r>
        <w:pict>
          <v:group id="_x0000_s1487" style="position:absolute;margin-left:42.05pt;margin-top:132.5pt;width:510.5pt;height:38.2pt;z-index:-27472;mso-position-horizontal-relative:page;mso-position-vertical-relative:page" coordorigin="841,2650" coordsize="10210,764">
            <v:group id="_x0000_s1496" style="position:absolute;left:851;top:2655;width:10190;height:754" coordorigin="851,2655" coordsize="10190,754">
              <v:shape id="_x0000_s1497" style="position:absolute;left:851;top:2655;width:10190;height:754" coordorigin="851,2655" coordsize="10190,754" path="m11040,2655r-10189,l851,3409r10189,l11040,2655xe" fillcolor="#bbe4f9" stroked="f">
                <v:path arrowok="t"/>
              </v:shape>
            </v:group>
            <v:group id="_x0000_s1494" style="position:absolute;left:846;top:2655;width:10200;height:2" coordorigin="846,2655" coordsize="10200,2">
              <v:shape id="_x0000_s1495" style="position:absolute;left:846;top:2655;width:10200;height:2" coordorigin="846,2655" coordsize="10200,0" path="m846,2655r10199,e" filled="f" strokecolor="#00a6eb" strokeweight=".17642mm">
                <v:path arrowok="t"/>
              </v:shape>
            </v:group>
            <v:group id="_x0000_s1492" style="position:absolute;left:851;top:2660;width:2;height:744" coordorigin="851,2660" coordsize="2,744">
              <v:shape id="_x0000_s1493" style="position:absolute;left:851;top:2660;width:2;height:744" coordorigin="851,2660" coordsize="0,744" path="m851,3404r,-744e" filled="f" strokecolor="#00a6eb" strokeweight=".5pt">
                <v:path arrowok="t"/>
              </v:shape>
            </v:group>
            <v:group id="_x0000_s1490" style="position:absolute;left:11040;top:2660;width:2;height:744" coordorigin="11040,2660" coordsize="2,744">
              <v:shape id="_x0000_s1491" style="position:absolute;left:11040;top:2660;width:2;height:744" coordorigin="11040,2660" coordsize="0,744" path="m11040,3404r,-744e" filled="f" strokecolor="#00a6eb" strokeweight=".5pt">
                <v:path arrowok="t"/>
              </v:shape>
            </v:group>
            <v:group id="_x0000_s1488" style="position:absolute;left:846;top:3409;width:10200;height:2" coordorigin="846,3409" coordsize="10200,2">
              <v:shape id="_x0000_s1489" style="position:absolute;left:846;top:3409;width:10200;height:2" coordorigin="846,3409" coordsize="10200,0" path="m846,3409r10199,e" filled="f" strokecolor="#00a6eb" strokeweight=".17642mm">
                <v:path arrowok="t"/>
              </v:shape>
            </v:group>
            <w10:wrap anchorx="page" anchory="page"/>
          </v:group>
        </w:pict>
      </w:r>
      <w:r>
        <w:pict>
          <v:group id="_x0000_s1476" style="position:absolute;margin-left:42.05pt;margin-top:219.45pt;width:510.5pt;height:52.2pt;z-index:-27448;mso-position-horizontal-relative:page;mso-position-vertical-relative:page" coordorigin="841,4389" coordsize="10210,1044">
            <v:group id="_x0000_s1485" style="position:absolute;left:851;top:4394;width:10190;height:1034" coordorigin="851,4394" coordsize="10190,1034">
              <v:shape id="_x0000_s1486" style="position:absolute;left:851;top:4394;width:10190;height:1034" coordorigin="851,4394" coordsize="10190,1034" path="m11040,4394r-10189,l851,5428r10189,l11040,4394xe" fillcolor="#bbe4f9" stroked="f">
                <v:path arrowok="t"/>
              </v:shape>
            </v:group>
            <v:group id="_x0000_s1483" style="position:absolute;left:846;top:4394;width:10200;height:2" coordorigin="846,4394" coordsize="10200,2">
              <v:shape id="_x0000_s1484" style="position:absolute;left:846;top:4394;width:10200;height:2" coordorigin="846,4394" coordsize="10200,0" path="m846,4394r10199,e" filled="f" strokecolor="#00a6eb" strokeweight=".17642mm">
                <v:path arrowok="t"/>
              </v:shape>
            </v:group>
            <v:group id="_x0000_s1481" style="position:absolute;left:851;top:4399;width:2;height:1024" coordorigin="851,4399" coordsize="2,1024">
              <v:shape id="_x0000_s1482" style="position:absolute;left:851;top:4399;width:2;height:1024" coordorigin="851,4399" coordsize="0,1024" path="m851,5423r,-1024e" filled="f" strokecolor="#00a6eb" strokeweight=".5pt">
                <v:path arrowok="t"/>
              </v:shape>
            </v:group>
            <v:group id="_x0000_s1479" style="position:absolute;left:11040;top:4399;width:2;height:1024" coordorigin="11040,4399" coordsize="2,1024">
              <v:shape id="_x0000_s1480" style="position:absolute;left:11040;top:4399;width:2;height:1024" coordorigin="11040,4399" coordsize="0,1024" path="m11040,5423r,-1024e" filled="f" strokecolor="#00a6eb" strokeweight=".5pt">
                <v:path arrowok="t"/>
              </v:shape>
            </v:group>
            <v:group id="_x0000_s1477" style="position:absolute;left:846;top:5428;width:10200;height:2" coordorigin="846,5428" coordsize="10200,2">
              <v:shape id="_x0000_s1478" style="position:absolute;left:846;top:5428;width:10200;height:2" coordorigin="846,5428" coordsize="10200,0" path="m846,5428r10199,e" filled="f" strokecolor="#00a6eb" strokeweight=".17642mm">
                <v:path arrowok="t"/>
              </v:shape>
            </v:group>
            <w10:wrap anchorx="page" anchory="page"/>
          </v:group>
        </w:pict>
      </w:r>
      <w:r>
        <w:pict>
          <v:group id="_x0000_s1467" style="position:absolute;margin-left:42.05pt;margin-top:84.35pt;width:510.5pt;height:41.65pt;z-index:-27424;mso-position-horizontal-relative:page;mso-position-vertical-relative:page" coordorigin="841,1687" coordsize="10210,833">
            <v:group id="_x0000_s1474" style="position:absolute;left:846;top:1692;width:10200;height:2" coordorigin="846,1692" coordsize="10200,2">
              <v:shape id="_x0000_s1475" style="position:absolute;left:846;top:1692;width:10200;height:2" coordorigin="846,1692" coordsize="10200,0" path="m846,1692r10199,e" filled="f" strokecolor="#00a6eb" strokeweight=".17642mm">
                <v:path arrowok="t"/>
              </v:shape>
            </v:group>
            <v:group id="_x0000_s1472" style="position:absolute;left:851;top:1697;width:2;height:813" coordorigin="851,1697" coordsize="2,813">
              <v:shape id="_x0000_s1473" style="position:absolute;left:851;top:1697;width:2;height:813" coordorigin="851,1697" coordsize="0,813" path="m851,2509r,-812e" filled="f" strokecolor="#00a6eb" strokeweight=".5pt">
                <v:path arrowok="t"/>
              </v:shape>
            </v:group>
            <v:group id="_x0000_s1470" style="position:absolute;left:11040;top:1697;width:2;height:813" coordorigin="11040,1697" coordsize="2,813">
              <v:shape id="_x0000_s1471" style="position:absolute;left:11040;top:1697;width:2;height:813" coordorigin="11040,1697" coordsize="0,813" path="m11040,2509r,-812e" filled="f" strokecolor="#00a6eb" strokeweight=".5pt">
                <v:path arrowok="t"/>
              </v:shape>
            </v:group>
            <v:group id="_x0000_s1468" style="position:absolute;left:846;top:2514;width:10200;height:2" coordorigin="846,2514" coordsize="10200,2">
              <v:shape id="_x0000_s1469" style="position:absolute;left:846;top:2514;width:10200;height:2" coordorigin="846,2514" coordsize="10200,0" path="m846,2514r10199,e" filled="f" strokecolor="#00a6eb" strokeweight=".17642mm">
                <v:path arrowok="t"/>
              </v:shape>
            </v:group>
            <w10:wrap anchorx="page" anchory="page"/>
          </v:group>
        </w:pict>
      </w:r>
      <w:r>
        <w:pict>
          <v:group id="_x0000_s1442" style="position:absolute;margin-left:42.05pt;margin-top:177.3pt;width:510.5pt;height:35.55pt;z-index:-27400;mso-position-horizontal-relative:page;mso-position-vertical-relative:page" coordorigin="841,3546" coordsize="10210,711">
            <v:group id="_x0000_s1465" style="position:absolute;left:846;top:3551;width:10200;height:2" coordorigin="846,3551" coordsize="10200,2">
              <v:shape id="_x0000_s1466" style="position:absolute;left:846;top:3551;width:10200;height:2" coordorigin="846,3551" coordsize="10200,0" path="m846,3551r10199,e" filled="f" strokecolor="#00a6eb" strokeweight=".17642mm">
                <v:path arrowok="t"/>
              </v:shape>
            </v:group>
            <v:group id="_x0000_s1463" style="position:absolute;left:851;top:3556;width:2;height:691" coordorigin="851,3556" coordsize="2,691">
              <v:shape id="_x0000_s1464" style="position:absolute;left:851;top:3556;width:2;height:691" coordorigin="851,3556" coordsize="0,691" path="m851,3556r,691e" filled="f" strokecolor="#00a6eb" strokeweight=".5pt">
                <v:path arrowok="t"/>
              </v:shape>
            </v:group>
            <v:group id="_x0000_s1461" style="position:absolute;left:11040;top:3556;width:2;height:691" coordorigin="11040,3556" coordsize="2,691">
              <v:shape id="_x0000_s1462" style="position:absolute;left:11040;top:3556;width:2;height:691" coordorigin="11040,3556" coordsize="0,691" path="m11040,3556r,691e" filled="f" strokecolor="#00a6eb" strokeweight=".5pt">
                <v:path arrowok="t"/>
              </v:shape>
            </v:group>
            <v:group id="_x0000_s1459" style="position:absolute;left:846;top:4252;width:10200;height:2" coordorigin="846,4252" coordsize="10200,2">
              <v:shape id="_x0000_s1460" style="position:absolute;left:846;top:4252;width:10200;height:2" coordorigin="846,4252" coordsize="10200,0" path="m846,4252r10199,e" filled="f" strokecolor="#00a6eb" strokeweight=".17642mm">
                <v:path arrowok="t"/>
              </v:shape>
            </v:group>
            <v:group id="_x0000_s1457" style="position:absolute;left:1913;top:3713;width:417;height:2" coordorigin="1913,3713" coordsize="417,2">
              <v:shape id="_x0000_s1458" style="position:absolute;left:1913;top:3713;width:417;height:2" coordorigin="1913,3713" coordsize="417,0" path="m1913,3713r417,e" filled="f" strokecolor="#00a6eb" strokeweight="1pt">
                <v:path arrowok="t"/>
              </v:shape>
            </v:group>
            <v:group id="_x0000_s1455" style="position:absolute;left:1923;top:3723;width:2;height:377" coordorigin="1923,3723" coordsize="2,377">
              <v:shape id="_x0000_s1456" style="position:absolute;left:1923;top:3723;width:2;height:377" coordorigin="1923,3723" coordsize="0,377" path="m1923,4100r,-377e" filled="f" strokecolor="#00a6eb" strokeweight="1pt">
                <v:path arrowok="t"/>
              </v:shape>
            </v:group>
            <v:group id="_x0000_s1453" style="position:absolute;left:2320;top:3723;width:2;height:377" coordorigin="2320,3723" coordsize="2,377">
              <v:shape id="_x0000_s1454" style="position:absolute;left:2320;top:3723;width:2;height:377" coordorigin="2320,3723" coordsize="0,377" path="m2320,4100r,-377e" filled="f" strokecolor="#00a6eb" strokeweight="1pt">
                <v:path arrowok="t"/>
              </v:shape>
            </v:group>
            <v:group id="_x0000_s1451" style="position:absolute;left:1913;top:4110;width:417;height:2" coordorigin="1913,4110" coordsize="417,2">
              <v:shape id="_x0000_s1452" style="position:absolute;left:1913;top:4110;width:417;height:2" coordorigin="1913,4110" coordsize="417,0" path="m1913,4110r417,e" filled="f" strokecolor="#00a6eb" strokeweight="1pt">
                <v:path arrowok="t"/>
              </v:shape>
            </v:group>
            <v:group id="_x0000_s1449" style="position:absolute;left:3217;top:3713;width:417;height:2" coordorigin="3217,3713" coordsize="417,2">
              <v:shape id="_x0000_s1450" style="position:absolute;left:3217;top:3713;width:417;height:2" coordorigin="3217,3713" coordsize="417,0" path="m3217,3713r417,e" filled="f" strokecolor="#00a6eb" strokeweight="1pt">
                <v:path arrowok="t"/>
              </v:shape>
            </v:group>
            <v:group id="_x0000_s1447" style="position:absolute;left:3227;top:3723;width:2;height:377" coordorigin="3227,3723" coordsize="2,377">
              <v:shape id="_x0000_s1448" style="position:absolute;left:3227;top:3723;width:2;height:377" coordorigin="3227,3723" coordsize="0,377" path="m3227,4100r,-377e" filled="f" strokecolor="#00a6eb" strokeweight="1pt">
                <v:path arrowok="t"/>
              </v:shape>
            </v:group>
            <v:group id="_x0000_s1445" style="position:absolute;left:3624;top:3723;width:2;height:377" coordorigin="3624,3723" coordsize="2,377">
              <v:shape id="_x0000_s1446" style="position:absolute;left:3624;top:3723;width:2;height:377" coordorigin="3624,3723" coordsize="0,377" path="m3624,4100r,-377e" filled="f" strokecolor="#00a6eb" strokeweight="1pt">
                <v:path arrowok="t"/>
              </v:shape>
            </v:group>
            <v:group id="_x0000_s1443" style="position:absolute;left:3217;top:4110;width:417;height:2" coordorigin="3217,4110" coordsize="417,2">
              <v:shape id="_x0000_s1444" style="position:absolute;left:3217;top:4110;width:417;height:2" coordorigin="3217,4110" coordsize="417,0" path="m3217,4110r417,e" filled="f" strokecolor="#00a6eb" strokeweight="1pt">
                <v:path arrowok="t"/>
              </v:shape>
            </v:group>
            <w10:wrap anchorx="page" anchory="page"/>
          </v:group>
        </w:pict>
      </w:r>
      <w:r>
        <w:pict>
          <v:group id="_x0000_s1375" style="position:absolute;margin-left:41.8pt;margin-top:277.8pt;width:511.45pt;height:117.95pt;z-index:-27376;mso-position-horizontal-relative:page;mso-position-vertical-relative:page" coordorigin="836,5556" coordsize="10229,2359">
            <v:group id="_x0000_s1440" style="position:absolute;left:851;top:5569;width:10190;height:2" coordorigin="851,5569" coordsize="10190,2">
              <v:shape id="_x0000_s1441" style="position:absolute;left:851;top:5569;width:10190;height:2" coordorigin="851,5569" coordsize="10190,0" path="m851,5569r10189,e" filled="f" strokecolor="#00a6eb" strokeweight=".5pt">
                <v:path arrowok="t"/>
              </v:shape>
            </v:group>
            <v:group id="_x0000_s1438" style="position:absolute;left:11055;top:5566;width:2;height:2339" coordorigin="11055,5566" coordsize="2,2339">
              <v:shape id="_x0000_s1439" style="position:absolute;left:11055;top:5566;width:2;height:2339" coordorigin="11055,5566" coordsize="0,2339" path="m11055,5566r,2338e" filled="f" strokecolor="#00a6eb" strokeweight=".17642mm">
                <v:path arrowok="t"/>
              </v:shape>
            </v:group>
            <v:group id="_x0000_s1436" style="position:absolute;left:846;top:5566;width:2;height:2339" coordorigin="846,5566" coordsize="2,2339">
              <v:shape id="_x0000_s1437" style="position:absolute;left:846;top:5566;width:2;height:2339" coordorigin="846,5566" coordsize="0,2339" path="m846,5566r,2338e" filled="f" strokecolor="#00a6eb" strokeweight=".5pt">
                <v:path arrowok="t"/>
              </v:shape>
            </v:group>
            <v:group id="_x0000_s1434" style="position:absolute;left:841;top:7909;width:10219;height:2" coordorigin="841,7909" coordsize="10219,2">
              <v:shape id="_x0000_s1435" style="position:absolute;left:841;top:7909;width:10219;height:2" coordorigin="841,7909" coordsize="10219,0" path="m841,7909r10219,e" filled="f" strokecolor="#00a6eb" strokeweight=".5pt">
                <v:path arrowok="t"/>
              </v:shape>
            </v:group>
            <v:group id="_x0000_s1432" style="position:absolute;left:5655;top:6236;width:417;height:2" coordorigin="5655,6236" coordsize="417,2">
              <v:shape id="_x0000_s1433" style="position:absolute;left:5655;top:6236;width:417;height:2" coordorigin="5655,6236" coordsize="417,0" path="m5655,6236r416,e" filled="f" strokecolor="#00a6eb" strokeweight="1pt">
                <v:path arrowok="t"/>
              </v:shape>
            </v:group>
            <v:group id="_x0000_s1430" style="position:absolute;left:5665;top:6246;width:2;height:377" coordorigin="5665,6246" coordsize="2,377">
              <v:shape id="_x0000_s1431" style="position:absolute;left:5665;top:6246;width:2;height:377" coordorigin="5665,6246" coordsize="0,377" path="m5665,6623r,-377e" filled="f" strokecolor="#00a6eb" strokeweight="1pt">
                <v:path arrowok="t"/>
              </v:shape>
            </v:group>
            <v:group id="_x0000_s1428" style="position:absolute;left:6061;top:6246;width:2;height:377" coordorigin="6061,6246" coordsize="2,377">
              <v:shape id="_x0000_s1429" style="position:absolute;left:6061;top:6246;width:2;height:377" coordorigin="6061,6246" coordsize="0,377" path="m6061,6623r,-377e" filled="f" strokecolor="#00a6eb" strokeweight="1pt">
                <v:path arrowok="t"/>
              </v:shape>
            </v:group>
            <v:group id="_x0000_s1426" style="position:absolute;left:5655;top:6633;width:417;height:2" coordorigin="5655,6633" coordsize="417,2">
              <v:shape id="_x0000_s1427" style="position:absolute;left:5655;top:6633;width:417;height:2" coordorigin="5655,6633" coordsize="417,0" path="m5655,6633r416,e" filled="f" strokecolor="#00a6eb" strokeweight="1pt">
                <v:path arrowok="t"/>
              </v:shape>
            </v:group>
            <v:group id="_x0000_s1424" style="position:absolute;left:5655;top:6803;width:417;height:2" coordorigin="5655,6803" coordsize="417,2">
              <v:shape id="_x0000_s1425" style="position:absolute;left:5655;top:6803;width:417;height:2" coordorigin="5655,6803" coordsize="417,0" path="m5655,6803r416,e" filled="f" strokecolor="#00a6eb" strokeweight="1pt">
                <v:path arrowok="t"/>
              </v:shape>
            </v:group>
            <v:group id="_x0000_s1422" style="position:absolute;left:5665;top:6813;width:2;height:377" coordorigin="5665,6813" coordsize="2,377">
              <v:shape id="_x0000_s1423" style="position:absolute;left:5665;top:6813;width:2;height:377" coordorigin="5665,6813" coordsize="0,377" path="m5665,7190r,-377e" filled="f" strokecolor="#00a6eb" strokeweight="1pt">
                <v:path arrowok="t"/>
              </v:shape>
            </v:group>
            <v:group id="_x0000_s1420" style="position:absolute;left:6061;top:6813;width:2;height:377" coordorigin="6061,6813" coordsize="2,377">
              <v:shape id="_x0000_s1421" style="position:absolute;left:6061;top:6813;width:2;height:377" coordorigin="6061,6813" coordsize="0,377" path="m6061,7190r,-377e" filled="f" strokecolor="#00a6eb" strokeweight="1pt">
                <v:path arrowok="t"/>
              </v:shape>
            </v:group>
            <v:group id="_x0000_s1418" style="position:absolute;left:5655;top:7200;width:417;height:2" coordorigin="5655,7200" coordsize="417,2">
              <v:shape id="_x0000_s1419" style="position:absolute;left:5655;top:7200;width:417;height:2" coordorigin="5655,7200" coordsize="417,0" path="m5655,7200r416,e" filled="f" strokecolor="#00a6eb" strokeweight="1pt">
                <v:path arrowok="t"/>
              </v:shape>
            </v:group>
            <v:group id="_x0000_s1416" style="position:absolute;left:9930;top:6236;width:417;height:2" coordorigin="9930,6236" coordsize="417,2">
              <v:shape id="_x0000_s1417" style="position:absolute;left:9930;top:6236;width:417;height:2" coordorigin="9930,6236" coordsize="417,0" path="m9930,6236r417,e" filled="f" strokecolor="#00a6eb" strokeweight="1pt">
                <v:path arrowok="t"/>
              </v:shape>
            </v:group>
            <v:group id="_x0000_s1414" style="position:absolute;left:9940;top:6246;width:2;height:377" coordorigin="9940,6246" coordsize="2,377">
              <v:shape id="_x0000_s1415" style="position:absolute;left:9940;top:6246;width:2;height:377" coordorigin="9940,6246" coordsize="0,377" path="m9940,6623r,-377e" filled="f" strokecolor="#00a6eb" strokeweight="1pt">
                <v:path arrowok="t"/>
              </v:shape>
            </v:group>
            <v:group id="_x0000_s1412" style="position:absolute;left:10337;top:6246;width:2;height:377" coordorigin="10337,6246" coordsize="2,377">
              <v:shape id="_x0000_s1413" style="position:absolute;left:10337;top:6246;width:2;height:377" coordorigin="10337,6246" coordsize="0,377" path="m10337,6623r,-377e" filled="f" strokecolor="#00a6eb" strokeweight="1pt">
                <v:path arrowok="t"/>
              </v:shape>
            </v:group>
            <v:group id="_x0000_s1410" style="position:absolute;left:9930;top:6633;width:417;height:2" coordorigin="9930,6633" coordsize="417,2">
              <v:shape id="_x0000_s1411" style="position:absolute;left:9930;top:6633;width:417;height:2" coordorigin="9930,6633" coordsize="417,0" path="m9930,6633r417,e" filled="f" strokecolor="#00a6eb" strokeweight="1pt">
                <v:path arrowok="t"/>
              </v:shape>
            </v:group>
            <v:group id="_x0000_s1408" style="position:absolute;left:9930;top:6803;width:417;height:2" coordorigin="9930,6803" coordsize="417,2">
              <v:shape id="_x0000_s1409" style="position:absolute;left:9930;top:6803;width:417;height:2" coordorigin="9930,6803" coordsize="417,0" path="m9930,6803r417,e" filled="f" strokecolor="#00a6eb" strokeweight="1pt">
                <v:path arrowok="t"/>
              </v:shape>
            </v:group>
            <v:group id="_x0000_s1406" style="position:absolute;left:9940;top:6813;width:2;height:377" coordorigin="9940,6813" coordsize="2,377">
              <v:shape id="_x0000_s1407" style="position:absolute;left:9940;top:6813;width:2;height:377" coordorigin="9940,6813" coordsize="0,377" path="m9940,7190r,-377e" filled="f" strokecolor="#00a6eb" strokeweight="1pt">
                <v:path arrowok="t"/>
              </v:shape>
            </v:group>
            <v:group id="_x0000_s1404" style="position:absolute;left:10337;top:6813;width:2;height:377" coordorigin="10337,6813" coordsize="2,377">
              <v:shape id="_x0000_s1405" style="position:absolute;left:10337;top:6813;width:2;height:377" coordorigin="10337,6813" coordsize="0,377" path="m10337,7190r,-377e" filled="f" strokecolor="#00a6eb" strokeweight="1pt">
                <v:path arrowok="t"/>
              </v:shape>
            </v:group>
            <v:group id="_x0000_s1402" style="position:absolute;left:9930;top:7200;width:417;height:2" coordorigin="9930,7200" coordsize="417,2">
              <v:shape id="_x0000_s1403" style="position:absolute;left:9930;top:7200;width:417;height:2" coordorigin="9930,7200" coordsize="417,0" path="m9930,7200r417,e" filled="f" strokecolor="#00a6eb" strokeweight="1pt">
                <v:path arrowok="t"/>
              </v:shape>
            </v:group>
            <v:group id="_x0000_s1400" style="position:absolute;left:9940;top:7380;width:2;height:377" coordorigin="9940,7380" coordsize="2,377">
              <v:shape id="_x0000_s1401" style="position:absolute;left:9940;top:7380;width:2;height:377" coordorigin="9940,7380" coordsize="0,377" path="m9940,7757r,-377e" filled="f" strokecolor="#00a6eb" strokeweight="1pt">
                <v:path arrowok="t"/>
              </v:shape>
            </v:group>
            <v:group id="_x0000_s1398" style="position:absolute;left:10337;top:7380;width:2;height:377" coordorigin="10337,7380" coordsize="2,377">
              <v:shape id="_x0000_s1399" style="position:absolute;left:10337;top:7380;width:2;height:377" coordorigin="10337,7380" coordsize="0,377" path="m10337,7757r,-377e" filled="f" strokecolor="#00a6eb" strokeweight="1pt">
                <v:path arrowok="t"/>
              </v:shape>
            </v:group>
            <v:group id="_x0000_s1396" style="position:absolute;left:9930;top:7370;width:417;height:2" coordorigin="9930,7370" coordsize="417,2">
              <v:shape id="_x0000_s1397" style="position:absolute;left:9930;top:7370;width:417;height:2" coordorigin="9930,7370" coordsize="417,0" path="m9930,7370r417,e" filled="f" strokecolor="#00a6eb" strokeweight="1pt">
                <v:path arrowok="t"/>
              </v:shape>
            </v:group>
            <v:group id="_x0000_s1394" style="position:absolute;left:9930;top:7767;width:417;height:2" coordorigin="9930,7767" coordsize="417,2">
              <v:shape id="_x0000_s1395" style="position:absolute;left:9930;top:7767;width:417;height:2" coordorigin="9930,7767" coordsize="417,0" path="m9930,7767r417,e" filled="f" strokecolor="#00a6eb" strokeweight="1pt">
                <v:path arrowok="t"/>
              </v:shape>
            </v:group>
            <v:group id="_x0000_s1392" style="position:absolute;left:841;top:5561;width:10219;height:2" coordorigin="841,5561" coordsize="10219,2">
              <v:shape id="_x0000_s1393" style="position:absolute;left:841;top:5561;width:10219;height:2" coordorigin="841,5561" coordsize="10219,0" path="m841,5561r10219,e" filled="f" strokecolor="#00a6eb" strokeweight=".17642mm">
                <v:path arrowok="t"/>
              </v:shape>
            </v:group>
            <v:group id="_x0000_s1390" style="position:absolute;left:5655;top:5702;width:417;height:2" coordorigin="5655,5702" coordsize="417,2">
              <v:shape id="_x0000_s1391" style="position:absolute;left:5655;top:5702;width:417;height:2" coordorigin="5655,5702" coordsize="417,0" path="m5655,5702r416,e" filled="f" strokecolor="#00a6eb" strokeweight="1pt">
                <v:path arrowok="t"/>
              </v:shape>
            </v:group>
            <v:group id="_x0000_s1388" style="position:absolute;left:5665;top:5712;width:2;height:377" coordorigin="5665,5712" coordsize="2,377">
              <v:shape id="_x0000_s1389" style="position:absolute;left:5665;top:5712;width:2;height:377" coordorigin="5665,5712" coordsize="0,377" path="m5665,6089r,-377e" filled="f" strokecolor="#00a6eb" strokeweight="1pt">
                <v:path arrowok="t"/>
              </v:shape>
            </v:group>
            <v:group id="_x0000_s1386" style="position:absolute;left:6061;top:5712;width:2;height:377" coordorigin="6061,5712" coordsize="2,377">
              <v:shape id="_x0000_s1387" style="position:absolute;left:6061;top:5712;width:2;height:377" coordorigin="6061,5712" coordsize="0,377" path="m6061,6089r,-377e" filled="f" strokecolor="#00a6eb" strokeweight="1pt">
                <v:path arrowok="t"/>
              </v:shape>
            </v:group>
            <v:group id="_x0000_s1384" style="position:absolute;left:5655;top:6099;width:417;height:2" coordorigin="5655,6099" coordsize="417,2">
              <v:shape id="_x0000_s1385" style="position:absolute;left:5655;top:6099;width:417;height:2" coordorigin="5655,6099" coordsize="417,0" path="m5655,6099r416,e" filled="f" strokecolor="#00a6eb" strokeweight="1pt">
                <v:path arrowok="t"/>
              </v:shape>
            </v:group>
            <v:group id="_x0000_s1382" style="position:absolute;left:9930;top:5702;width:417;height:2" coordorigin="9930,5702" coordsize="417,2">
              <v:shape id="_x0000_s1383" style="position:absolute;left:9930;top:5702;width:417;height:2" coordorigin="9930,5702" coordsize="417,0" path="m9930,5702r417,e" filled="f" strokecolor="#00a6eb" strokeweight="1pt">
                <v:path arrowok="t"/>
              </v:shape>
            </v:group>
            <v:group id="_x0000_s1380" style="position:absolute;left:9940;top:5712;width:2;height:377" coordorigin="9940,5712" coordsize="2,377">
              <v:shape id="_x0000_s1381" style="position:absolute;left:9940;top:5712;width:2;height:377" coordorigin="9940,5712" coordsize="0,377" path="m9940,6089r,-377e" filled="f" strokecolor="#00a6eb" strokeweight="1pt">
                <v:path arrowok="t"/>
              </v:shape>
            </v:group>
            <v:group id="_x0000_s1378" style="position:absolute;left:10337;top:5712;width:2;height:377" coordorigin="10337,5712" coordsize="2,377">
              <v:shape id="_x0000_s1379" style="position:absolute;left:10337;top:5712;width:2;height:377" coordorigin="10337,5712" coordsize="0,377" path="m10337,6089r,-377e" filled="f" strokecolor="#00a6eb" strokeweight="1pt">
                <v:path arrowok="t"/>
              </v:shape>
            </v:group>
            <v:group id="_x0000_s1376" style="position:absolute;left:9930;top:6099;width:417;height:2" coordorigin="9930,6099" coordsize="417,2">
              <v:shape id="_x0000_s1377" style="position:absolute;left:9930;top:6099;width:417;height:2" coordorigin="9930,6099" coordsize="417,0" path="m9930,6099r417,e" filled="f" strokecolor="#00a6eb" strokeweight="1pt">
                <v:path arrowok="t"/>
              </v:shape>
            </v:group>
            <w10:wrap anchorx="page" anchory="page"/>
          </v:group>
        </w:pict>
      </w:r>
      <w:r>
        <w:pict>
          <v:group id="_x0000_s1364" style="position:absolute;margin-left:41.8pt;margin-top:403.7pt;width:511.45pt;height:72.3pt;z-index:-27352;mso-position-horizontal-relative:page;mso-position-vertical-relative:page" coordorigin="836,8074" coordsize="10229,1446">
            <v:group id="_x0000_s1373" style="position:absolute;left:846;top:8079;width:10209;height:1436" coordorigin="846,8079" coordsize="10209,1436">
              <v:shape id="_x0000_s1374" style="position:absolute;left:846;top:8079;width:10209;height:1436" coordorigin="846,8079" coordsize="10209,1436" path="m846,8079r10209,l11055,9514r-10209,l846,8079xe" fillcolor="#bbe4f9" stroked="f">
                <v:path arrowok="t"/>
              </v:shape>
            </v:group>
            <v:group id="_x0000_s1371" style="position:absolute;left:841;top:8079;width:10219;height:2" coordorigin="841,8079" coordsize="10219,2">
              <v:shape id="_x0000_s1372" style="position:absolute;left:841;top:8079;width:10219;height:2" coordorigin="841,8079" coordsize="10219,0" path="m841,8079r10219,e" filled="f" strokecolor="#00a6eb" strokeweight=".5pt">
                <v:path arrowok="t"/>
              </v:shape>
            </v:group>
            <v:group id="_x0000_s1369" style="position:absolute;left:846;top:8084;width:2;height:1426" coordorigin="846,8084" coordsize="2,1426">
              <v:shape id="_x0000_s1370" style="position:absolute;left:846;top:8084;width:2;height:1426" coordorigin="846,8084" coordsize="0,1426" path="m846,9509r,-1425e" filled="f" strokecolor="#00a6eb" strokeweight=".5pt">
                <v:path arrowok="t"/>
              </v:shape>
            </v:group>
            <v:group id="_x0000_s1367" style="position:absolute;left:11055;top:8084;width:2;height:1426" coordorigin="11055,8084" coordsize="2,1426">
              <v:shape id="_x0000_s1368" style="position:absolute;left:11055;top:8084;width:2;height:1426" coordorigin="11055,8084" coordsize="0,1426" path="m11055,9509r,-1425e" filled="f" strokecolor="#00a6eb" strokeweight=".5pt">
                <v:path arrowok="t"/>
              </v:shape>
            </v:group>
            <v:group id="_x0000_s1365" style="position:absolute;left:841;top:9514;width:10219;height:2" coordorigin="841,9514" coordsize="10219,2">
              <v:shape id="_x0000_s1366" style="position:absolute;left:841;top:9514;width:10219;height:2" coordorigin="841,9514" coordsize="10219,0" path="m841,9514r10219,e" filled="f" strokecolor="#00a6eb" strokeweight=".5pt">
                <v:path arrowok="t"/>
              </v:shape>
            </v:group>
            <w10:wrap anchorx="page" anchory="page"/>
          </v:group>
        </w:pict>
      </w:r>
      <w:r>
        <w:pict>
          <v:group id="_x0000_s1355" style="position:absolute;margin-left:41.8pt;margin-top:482.55pt;width:511.45pt;height:302.65pt;z-index:-27328;mso-position-horizontal-relative:page;mso-position-vertical-relative:page" coordorigin="836,9651" coordsize="10229,6053">
            <v:group id="_x0000_s1362" style="position:absolute;left:841;top:9656;width:10219;height:2" coordorigin="841,9656" coordsize="10219,2">
              <v:shape id="_x0000_s1363" style="position:absolute;left:841;top:9656;width:10219;height:2" coordorigin="841,9656" coordsize="10219,0" path="m841,9656r10219,e" filled="f" strokecolor="#00a6eb" strokeweight=".5pt">
                <v:path arrowok="t"/>
              </v:shape>
            </v:group>
            <v:group id="_x0000_s1360" style="position:absolute;left:846;top:9661;width:2;height:6033" coordorigin="846,9661" coordsize="2,6033">
              <v:shape id="_x0000_s1361" style="position:absolute;left:846;top:9661;width:2;height:6033" coordorigin="846,9661" coordsize="0,6033" path="m846,15694r,-6033e" filled="f" strokecolor="#00a6eb" strokeweight=".5pt">
                <v:path arrowok="t"/>
              </v:shape>
            </v:group>
            <v:group id="_x0000_s1358" style="position:absolute;left:11055;top:9661;width:2;height:6033" coordorigin="11055,9661" coordsize="2,6033">
              <v:shape id="_x0000_s1359" style="position:absolute;left:11055;top:9661;width:2;height:6033" coordorigin="11055,9661" coordsize="0,6033" path="m11055,15694r,-6033e" filled="f" strokecolor="#00a6eb" strokeweight=".5pt">
                <v:path arrowok="t"/>
              </v:shape>
            </v:group>
            <v:group id="_x0000_s1356" style="position:absolute;left:841;top:15699;width:10219;height:2" coordorigin="841,15699" coordsize="10219,2">
              <v:shape id="_x0000_s1357" style="position:absolute;left:841;top:15699;width:10219;height:2" coordorigin="841,15699" coordsize="10219,0" path="m841,15699r10219,e" filled="f" strokecolor="#00a6eb" strokeweight=".5pt">
                <v:path arrowok="t"/>
              </v:shape>
            </v:group>
            <w10:wrap anchorx="page" anchory="page"/>
          </v:group>
        </w:pict>
      </w:r>
      <w:r>
        <w:pict>
          <v:shape id="_x0000_s1354" type="#_x0000_t202" style="position:absolute;margin-left:219.4pt;margin-top:27.85pt;width:334.55pt;height:30.05pt;z-index:-27304;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353" type="#_x0000_t202" style="position:absolute;margin-left:289.95pt;margin-top:802.1pt;width:15.3pt;height:14pt;z-index:-27280;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351" type="#_x0000_t202" style="position:absolute;margin-left:42.3pt;margin-top:403.95pt;width:510.45pt;height:71.8pt;z-index:-27232;mso-position-horizontal-relative:page;mso-position-vertical-relative:page" filled="f" stroked="f">
            <v:textbox inset="0,0,0,0">
              <w:txbxContent>
                <w:p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r>
                    <w:rPr>
                      <w:spacing w:val="-1"/>
                    </w:rPr>
                    <w:t>organisations,</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w:r>
      <w:r>
        <w:pict>
          <v:shape id="_x0000_s1350" type="#_x0000_t202" style="position:absolute;margin-left:42.3pt;margin-top:278.25pt;width:510.45pt;height:117.2pt;z-index:-27208;mso-position-horizontal-relative:page;mso-position-vertical-relative:page" filled="f" stroked="f">
            <v:textbox inset="0,0,0,0">
              <w:txbxContent>
                <w:p w:rsidR="00106A36" w:rsidRDefault="00106A36">
                  <w:pPr>
                    <w:spacing w:before="2"/>
                    <w:rPr>
                      <w:rFonts w:ascii="Times New Roman" w:eastAsia="Times New Roman" w:hAnsi="Times New Roman" w:cs="Times New Roman"/>
                      <w:sz w:val="19"/>
                      <w:szCs w:val="19"/>
                    </w:rPr>
                  </w:pPr>
                </w:p>
                <w:p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r>
                    <w:rPr>
                      <w:rFonts w:ascii="Arial"/>
                      <w:spacing w:val="-1"/>
                      <w:sz w:val="24"/>
                    </w:rPr>
                    <w:t>Organisations</w:t>
                  </w:r>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w:r>
      <w:r>
        <w:pict>
          <v:shape id="_x0000_s1349" type="#_x0000_t202" style="position:absolute;margin-left:497pt;margin-top:368.5pt;width:19.85pt;height:19.85pt;z-index:-27184;mso-position-horizontal-relative:page;mso-position-vertical-relative:page" filled="f" stroked="f">
            <v:textbox inset="0,0,0,0">
              <w:txbxContent>
                <w:p w:rsidR="00106A36" w:rsidRPr="00EA37E3" w:rsidRDefault="00EA37E3">
                  <w:pPr>
                    <w:spacing w:before="5"/>
                    <w:ind w:left="40"/>
                    <w:rPr>
                      <w:rFonts w:ascii="Arial" w:eastAsia="Times New Roman" w:hAnsi="Arial" w:cs="Arial"/>
                      <w:sz w:val="40"/>
                      <w:szCs w:val="40"/>
                      <w:lang w:val="en-GB"/>
                    </w:rPr>
                  </w:pPr>
                  <w:r w:rsidRPr="00EA37E3">
                    <w:rPr>
                      <w:rFonts w:ascii="Arial" w:eastAsia="Times New Roman" w:hAnsi="Arial" w:cs="Arial"/>
                      <w:sz w:val="40"/>
                      <w:szCs w:val="40"/>
                      <w:lang w:val="en-GB"/>
                    </w:rPr>
                    <w:t>X</w:t>
                  </w:r>
                </w:p>
              </w:txbxContent>
            </v:textbox>
            <w10:wrap anchorx="page" anchory="page"/>
          </v:shape>
        </w:pict>
      </w:r>
      <w:r>
        <w:pict>
          <v:shape id="_x0000_s1348" type="#_x0000_t202" style="position:absolute;margin-left:497pt;margin-top:340.15pt;width:19.85pt;height:19.85pt;z-index:-27160;mso-position-horizontal-relative:page;mso-position-vertical-relative:page" filled="f" stroked="f">
            <v:textbox inset="0,0,0,0">
              <w:txbxContent>
                <w:p w:rsidR="00106A36" w:rsidRPr="0086536B" w:rsidRDefault="0086536B">
                  <w:pPr>
                    <w:spacing w:before="5"/>
                    <w:ind w:left="40"/>
                    <w:rPr>
                      <w:rFonts w:ascii="Arial" w:eastAsia="Times New Roman" w:hAnsi="Arial" w:cs="Arial"/>
                      <w:sz w:val="40"/>
                      <w:szCs w:val="40"/>
                    </w:rPr>
                  </w:pPr>
                  <w:r w:rsidRPr="0086536B">
                    <w:rPr>
                      <w:rFonts w:ascii="Arial" w:eastAsia="Times New Roman" w:hAnsi="Arial" w:cs="Arial"/>
                      <w:sz w:val="40"/>
                      <w:szCs w:val="40"/>
                    </w:rPr>
                    <w:t>X</w:t>
                  </w:r>
                </w:p>
              </w:txbxContent>
            </v:textbox>
            <w10:wrap anchorx="page" anchory="page"/>
          </v:shape>
        </w:pict>
      </w:r>
      <w:r>
        <w:pict>
          <v:shape id="_x0000_s1347" type="#_x0000_t202" style="position:absolute;margin-left:283.25pt;margin-top:340.15pt;width:19.85pt;height:19.85pt;z-index:-27136;mso-position-horizontal-relative:page;mso-position-vertical-relative:page" filled="f" stroked="f">
            <v:textbox inset="0,0,0,0">
              <w:txbxContent>
                <w:p w:rsidR="00106A36" w:rsidRPr="0086536B" w:rsidRDefault="0086536B">
                  <w:pPr>
                    <w:spacing w:before="5"/>
                    <w:ind w:left="40"/>
                    <w:rPr>
                      <w:rFonts w:ascii="Arial" w:eastAsia="Times New Roman" w:hAnsi="Arial" w:cs="Arial"/>
                      <w:sz w:val="40"/>
                      <w:szCs w:val="40"/>
                    </w:rPr>
                  </w:pPr>
                  <w:r w:rsidRPr="0086536B">
                    <w:rPr>
                      <w:rFonts w:ascii="Arial" w:eastAsia="Times New Roman" w:hAnsi="Arial" w:cs="Arial"/>
                      <w:sz w:val="40"/>
                      <w:szCs w:val="40"/>
                    </w:rPr>
                    <w:t>X</w:t>
                  </w:r>
                </w:p>
              </w:txbxContent>
            </v:textbox>
            <w10:wrap anchorx="page" anchory="page"/>
          </v:shape>
        </w:pict>
      </w:r>
      <w:r>
        <w:pict>
          <v:shape id="_x0000_s1346" type="#_x0000_t202" style="position:absolute;margin-left:497pt;margin-top:311.8pt;width:19.85pt;height:19.85pt;z-index:-27112;mso-position-horizontal-relative:page;mso-position-vertical-relative:page" filled="f" stroked="f">
            <v:textbox inset="0,0,0,0">
              <w:txbxContent>
                <w:p w:rsidR="00106A36" w:rsidRPr="0086536B" w:rsidRDefault="0086536B">
                  <w:pPr>
                    <w:spacing w:before="5"/>
                    <w:ind w:left="40"/>
                    <w:rPr>
                      <w:rFonts w:ascii="Arial" w:eastAsia="Times New Roman" w:hAnsi="Arial" w:cs="Arial"/>
                      <w:sz w:val="40"/>
                      <w:szCs w:val="40"/>
                    </w:rPr>
                  </w:pPr>
                  <w:r w:rsidRPr="0086536B">
                    <w:rPr>
                      <w:rFonts w:ascii="Arial" w:eastAsia="Times New Roman" w:hAnsi="Arial" w:cs="Arial"/>
                      <w:sz w:val="40"/>
                      <w:szCs w:val="40"/>
                    </w:rPr>
                    <w:t>X</w:t>
                  </w:r>
                </w:p>
              </w:txbxContent>
            </v:textbox>
            <w10:wrap anchorx="page" anchory="page"/>
          </v:shape>
        </w:pict>
      </w:r>
      <w:r>
        <w:pict>
          <v:shape id="_x0000_s1345" type="#_x0000_t202" style="position:absolute;margin-left:283.25pt;margin-top:311.8pt;width:19.85pt;height:19.85pt;z-index:-27088;mso-position-horizontal-relative:page;mso-position-vertical-relative:page" filled="f" stroked="f">
            <v:textbox inset="0,0,0,0">
              <w:txbxContent>
                <w:p w:rsidR="00106A36" w:rsidRPr="0086536B" w:rsidRDefault="0086536B">
                  <w:pPr>
                    <w:spacing w:before="5"/>
                    <w:ind w:left="40"/>
                    <w:rPr>
                      <w:rFonts w:ascii="Arial" w:eastAsia="Times New Roman" w:hAnsi="Arial" w:cs="Arial"/>
                      <w:sz w:val="40"/>
                      <w:szCs w:val="40"/>
                    </w:rPr>
                  </w:pPr>
                  <w:r w:rsidRPr="0086536B">
                    <w:rPr>
                      <w:rFonts w:ascii="Arial" w:eastAsia="Times New Roman" w:hAnsi="Arial" w:cs="Arial"/>
                      <w:sz w:val="40"/>
                      <w:szCs w:val="40"/>
                    </w:rPr>
                    <w:t>X</w:t>
                  </w:r>
                </w:p>
              </w:txbxContent>
            </v:textbox>
            <w10:wrap anchorx="page" anchory="page"/>
          </v:shape>
        </w:pict>
      </w:r>
      <w:r>
        <w:pict>
          <v:shape id="_x0000_s1344" type="#_x0000_t202" style="position:absolute;margin-left:497pt;margin-top:285.1pt;width:19.85pt;height:19.85pt;z-index:-27064;mso-position-horizontal-relative:page;mso-position-vertical-relative:page" filled="f" stroked="f">
            <v:textbox inset="0,0,0,0">
              <w:txbxContent>
                <w:p w:rsidR="00106A36" w:rsidRPr="0086536B" w:rsidRDefault="0086536B">
                  <w:pPr>
                    <w:spacing w:before="5"/>
                    <w:ind w:left="40"/>
                    <w:rPr>
                      <w:rFonts w:ascii="Arial" w:eastAsia="Times New Roman" w:hAnsi="Arial" w:cs="Arial"/>
                      <w:sz w:val="40"/>
                      <w:szCs w:val="40"/>
                    </w:rPr>
                  </w:pPr>
                  <w:r w:rsidRPr="0086536B">
                    <w:rPr>
                      <w:rFonts w:ascii="Arial" w:eastAsia="Times New Roman" w:hAnsi="Arial" w:cs="Arial"/>
                      <w:sz w:val="40"/>
                      <w:szCs w:val="40"/>
                    </w:rPr>
                    <w:t>X</w:t>
                  </w:r>
                </w:p>
              </w:txbxContent>
            </v:textbox>
            <w10:wrap anchorx="page" anchory="page"/>
          </v:shape>
        </w:pict>
      </w:r>
      <w:r>
        <w:pict>
          <v:shape id="_x0000_s1343" type="#_x0000_t202" style="position:absolute;margin-left:283.25pt;margin-top:285.1pt;width:19.85pt;height:19.85pt;z-index:-27040;mso-position-horizontal-relative:page;mso-position-vertical-relative:page" filled="f" stroked="f">
            <v:textbox inset="0,0,0,0">
              <w:txbxContent>
                <w:p w:rsidR="00106A36" w:rsidRPr="0086536B" w:rsidRDefault="0086536B">
                  <w:pPr>
                    <w:spacing w:before="5"/>
                    <w:ind w:left="40"/>
                    <w:rPr>
                      <w:rFonts w:ascii="Arial" w:eastAsia="Times New Roman" w:hAnsi="Arial" w:cs="Arial"/>
                      <w:sz w:val="40"/>
                      <w:szCs w:val="40"/>
                    </w:rPr>
                  </w:pPr>
                  <w:r w:rsidRPr="0086536B">
                    <w:rPr>
                      <w:rFonts w:ascii="Arial" w:eastAsia="Times New Roman" w:hAnsi="Arial" w:cs="Arial"/>
                      <w:sz w:val="40"/>
                      <w:szCs w:val="40"/>
                    </w:rPr>
                    <w:t>X</w:t>
                  </w:r>
                </w:p>
              </w:txbxContent>
            </v:textbox>
            <w10:wrap anchorx="page" anchory="page"/>
          </v:shape>
        </w:pict>
      </w:r>
      <w:r>
        <w:pict>
          <v:shape id="_x0000_s1342" type="#_x0000_t202" style="position:absolute;margin-left:42.55pt;margin-top:219.7pt;width:509.5pt;height:51.7pt;z-index:-27016;mso-position-horizontal-relative:page;mso-position-vertical-relative:page" filled="f" stroked="f">
            <v:textbox inset="0,0,0,0">
              <w:txbxContent>
                <w:p w:rsidR="00106A36" w:rsidRDefault="00F160BE">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w:r>
      <w:r>
        <w:pict>
          <v:shape id="_x0000_s1341" type="#_x0000_t202" style="position:absolute;margin-left:42.55pt;margin-top:177.55pt;width:509.5pt;height:35.05pt;z-index:-26992;mso-position-horizontal-relative:page;mso-position-vertical-relative:page" filled="f" stroked="f">
            <v:textbox inset="0,0,0,0">
              <w:txbxContent>
                <w:p w:rsidR="00106A36" w:rsidRDefault="00106A36">
                  <w:pPr>
                    <w:spacing w:before="11"/>
                    <w:rPr>
                      <w:rFonts w:ascii="Times New Roman" w:eastAsia="Times New Roman" w:hAnsi="Times New Roman" w:cs="Times New Roman"/>
                      <w:sz w:val="21"/>
                      <w:szCs w:val="21"/>
                    </w:rPr>
                  </w:pPr>
                </w:p>
                <w:p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w:r>
      <w:r>
        <w:pict>
          <v:shape id="_x0000_s1340" type="#_x0000_t202" style="position:absolute;margin-left:161.35pt;margin-top:185.65pt;width:19.85pt;height:19.85pt;z-index:-2696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39" type="#_x0000_t202" style="position:absolute;margin-left:96.15pt;margin-top:185.65pt;width:19.85pt;height:19.85pt;z-index:-26944;mso-position-horizontal-relative:page;mso-position-vertical-relative:page" filled="f" stroked="f">
            <v:textbox inset="0,0,0,0">
              <w:txbxContent>
                <w:p w:rsidR="00106A36" w:rsidRPr="00C06F76" w:rsidRDefault="00C06F76">
                  <w:pPr>
                    <w:spacing w:before="5"/>
                    <w:ind w:left="40"/>
                    <w:rPr>
                      <w:rFonts w:ascii="Arial" w:eastAsia="Times New Roman" w:hAnsi="Arial" w:cs="Arial"/>
                      <w:sz w:val="40"/>
                      <w:szCs w:val="40"/>
                      <w:lang w:val="en-GB"/>
                    </w:rPr>
                  </w:pPr>
                  <w:r w:rsidRPr="00C06F76">
                    <w:rPr>
                      <w:rFonts w:ascii="Arial" w:eastAsia="Times New Roman" w:hAnsi="Arial" w:cs="Arial"/>
                      <w:sz w:val="40"/>
                      <w:szCs w:val="40"/>
                      <w:lang w:val="en-GB"/>
                    </w:rPr>
                    <w:t>x</w:t>
                  </w:r>
                </w:p>
              </w:txbxContent>
            </v:textbox>
            <w10:wrap anchorx="page" anchory="page"/>
          </v:shape>
        </w:pict>
      </w:r>
      <w:r>
        <w:pict>
          <v:shape id="_x0000_s1338" type="#_x0000_t202" style="position:absolute;margin-left:42.55pt;margin-top:132.75pt;width:509.5pt;height:37.7pt;z-index:-26920;mso-position-horizontal-relative:page;mso-position-vertical-relative:page" filled="f" stroked="f">
            <v:textbox inset="0,0,0,0">
              <w:txbxContent>
                <w:p w:rsidR="00106A36" w:rsidRDefault="00F160BE">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w:r>
      <w:r>
        <w:pict>
          <v:shape id="_x0000_s1337" type="#_x0000_t202" style="position:absolute;margin-left:42.55pt;margin-top:84.6pt;width:509.5pt;height:41.15pt;z-index:-26896;mso-position-horizontal-relative:page;mso-position-vertical-relative:page" filled="f" stroked="f">
            <v:textbox inset="0,0,0,0">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v:shape id="_x0000_s1336" type="#_x0000_t202" style="position:absolute;margin-left:0;margin-top:0;width:595.3pt;height:62.4pt;z-index:-2687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535153">
      <w:pPr>
        <w:rPr>
          <w:sz w:val="2"/>
          <w:szCs w:val="2"/>
        </w:rPr>
      </w:pPr>
      <w:r>
        <w:pict>
          <v:group id="_x0000_s1330" style="position:absolute;margin-left:0;margin-top:0;width:595.3pt;height:62.4pt;z-index:-26848;mso-position-horizontal-relative:page;mso-position-vertical-relative:page" coordsize="11906,1248">
            <v:group id="_x0000_s1334" style="position:absolute;width:11906;height:1248" coordsize="11906,1248">
              <v:shape id="_x0000_s1335" style="position:absolute;width:11906;height:1248" coordsize="11906,1248" path="m,1247r11906,l11906,,,,,1247xe" fillcolor="#009754" stroked="f">
                <v:path arrowok="t"/>
              </v:shape>
            </v:group>
            <v:group id="_x0000_s1331" style="position:absolute;width:1418;height:1248" coordsize="1418,1248">
              <v:shape id="_x0000_s1333" style="position:absolute;width:1418;height:1248" coordsize="1418,1248" path="m,1245l,,1249,,,1245e" fillcolor="#00a6eb" stroked="f">
                <v:path arrowok="t"/>
              </v:shape>
              <v:shape id="_x0000_s1332" style="position:absolute;width:1418;height:1248" coordsize="1418,1248" path="m1417,1247r-2,l1417,1245r,2e" fillcolor="#00a6eb" stroked="f">
                <v:path arrowok="t"/>
              </v:shape>
            </v:group>
            <w10:wrap anchorx="page" anchory="page"/>
          </v:group>
        </w:pict>
      </w:r>
      <w:r>
        <w:pict>
          <v:group id="_x0000_s1319" style="position:absolute;margin-left:42.25pt;margin-top:85.05pt;width:511.25pt;height:42.1pt;z-index:-26824;mso-position-horizontal-relative:page;mso-position-vertical-relative:page" coordorigin="845,1701" coordsize="10225,842">
            <v:group id="_x0000_s1328" style="position:absolute;left:855;top:1706;width:10205;height:832" coordorigin="855,1706" coordsize="10205,832">
              <v:shape id="_x0000_s1329" style="position:absolute;left:855;top:1706;width:10205;height:832" coordorigin="855,1706" coordsize="10205,832" path="m11060,1706r-10205,l855,2537r10205,l11060,1706xe" fillcolor="#bbe4f9" stroked="f">
                <v:path arrowok="t"/>
              </v:shape>
            </v:group>
            <v:group id="_x0000_s1326" style="position:absolute;left:850;top:1706;width:10215;height:2" coordorigin="850,1706" coordsize="10215,2">
              <v:shape id="_x0000_s1327" style="position:absolute;left:850;top:1706;width:10215;height:2" coordorigin="850,1706" coordsize="10215,0" path="m850,1706r10215,e" filled="f" strokecolor="#00a6eb" strokeweight=".5pt">
                <v:path arrowok="t"/>
              </v:shape>
            </v:group>
            <v:group id="_x0000_s1324" style="position:absolute;left:855;top:1711;width:2;height:822" coordorigin="855,1711" coordsize="2,822">
              <v:shape id="_x0000_s1325" style="position:absolute;left:855;top:1711;width:2;height:822" coordorigin="855,1711" coordsize="0,822" path="m855,2532r,-821e" filled="f" strokecolor="#00a6eb" strokeweight=".5pt">
                <v:path arrowok="t"/>
              </v:shape>
            </v:group>
            <v:group id="_x0000_s1322" style="position:absolute;left:11060;top:1711;width:2;height:822" coordorigin="11060,1711" coordsize="2,822">
              <v:shape id="_x0000_s1323" style="position:absolute;left:11060;top:1711;width:2;height:822" coordorigin="11060,1711" coordsize="0,822" path="m11060,2532r,-821e" filled="f" strokecolor="#00a6eb" strokeweight=".5pt">
                <v:path arrowok="t"/>
              </v:shape>
            </v:group>
            <v:group id="_x0000_s1320" style="position:absolute;left:850;top:2537;width:10215;height:2" coordorigin="850,2537" coordsize="10215,2">
              <v:shape id="_x0000_s1321" style="position:absolute;left:850;top:2537;width:10215;height:2" coordorigin="850,2537" coordsize="10215,0" path="m850,2537r10215,e" filled="f" strokecolor="#00a6eb" strokeweight=".5pt">
                <v:path arrowok="t"/>
              </v:shape>
            </v:group>
            <w10:wrap anchorx="page" anchory="page"/>
          </v:group>
        </w:pict>
      </w:r>
      <w:r>
        <w:pict>
          <v:group id="_x0000_s1308" style="position:absolute;margin-left:42.25pt;margin-top:439.85pt;width:511.25pt;height:40.2pt;z-index:-26800;mso-position-horizontal-relative:page;mso-position-vertical-relative:page" coordorigin="845,8797" coordsize="10225,804">
            <v:group id="_x0000_s1317" style="position:absolute;left:855;top:8802;width:10205;height:794" coordorigin="855,8802" coordsize="10205,794">
              <v:shape id="_x0000_s1318" style="position:absolute;left:855;top:8802;width:10205;height:794" coordorigin="855,8802" coordsize="10205,794" path="m11060,8802r-10205,l855,9595r10205,l11060,8802xe" fillcolor="#bbe4f9" stroked="f">
                <v:path arrowok="t"/>
              </v:shape>
            </v:group>
            <v:group id="_x0000_s1315" style="position:absolute;left:850;top:8802;width:10215;height:2" coordorigin="850,8802" coordsize="10215,2">
              <v:shape id="_x0000_s1316" style="position:absolute;left:850;top:8802;width:10215;height:2" coordorigin="850,8802" coordsize="10215,0" path="m850,8802r10215,e" filled="f" strokecolor="#00a6eb" strokeweight=".5pt">
                <v:path arrowok="t"/>
              </v:shape>
            </v:group>
            <v:group id="_x0000_s1313" style="position:absolute;left:855;top:8807;width:2;height:784" coordorigin="855,8807" coordsize="2,784">
              <v:shape id="_x0000_s1314" style="position:absolute;left:855;top:8807;width:2;height:784" coordorigin="855,8807" coordsize="0,784" path="m855,9590r,-783e" filled="f" strokecolor="#00a6eb" strokeweight=".5pt">
                <v:path arrowok="t"/>
              </v:shape>
            </v:group>
            <v:group id="_x0000_s1311" style="position:absolute;left:11060;top:8807;width:2;height:784" coordorigin="11060,8807" coordsize="2,784">
              <v:shape id="_x0000_s1312" style="position:absolute;left:11060;top:8807;width:2;height:784" coordorigin="11060,8807" coordsize="0,784" path="m11060,9590r,-783e" filled="f" strokecolor="#00a6eb" strokeweight=".5pt">
                <v:path arrowok="t"/>
              </v:shape>
            </v:group>
            <v:group id="_x0000_s1309" style="position:absolute;left:850;top:9595;width:10215;height:2" coordorigin="850,9595" coordsize="10215,2">
              <v:shape id="_x0000_s1310" style="position:absolute;left:850;top:9595;width:10215;height:2" coordorigin="850,9595" coordsize="10215,0" path="m850,9595r10215,e" filled="f" strokecolor="#00a6eb" strokeweight=".5pt">
                <v:path arrowok="t"/>
              </v:shape>
            </v:group>
            <w10:wrap anchorx="page" anchory="page"/>
          </v:group>
        </w:pict>
      </w:r>
      <w:r>
        <w:pict>
          <v:group id="_x0000_s1299" style="position:absolute;margin-left:42.25pt;margin-top:133.7pt;width:511.25pt;height:272.65pt;z-index:-26776;mso-position-horizontal-relative:page;mso-position-vertical-relative:page" coordorigin="845,2674" coordsize="10225,5453">
            <v:group id="_x0000_s1306" style="position:absolute;left:850;top:2679;width:10215;height:2" coordorigin="850,2679" coordsize="10215,2">
              <v:shape id="_x0000_s1307" style="position:absolute;left:850;top:2679;width:10215;height:2" coordorigin="850,2679" coordsize="10215,0" path="m850,2679r10215,e" filled="f" strokecolor="#00a6eb" strokeweight=".5pt">
                <v:path arrowok="t"/>
              </v:shape>
            </v:group>
            <v:group id="_x0000_s1304" style="position:absolute;left:855;top:2684;width:2;height:5433" coordorigin="855,2684" coordsize="2,5433">
              <v:shape id="_x0000_s1305" style="position:absolute;left:855;top:2684;width:2;height:5433" coordorigin="855,2684" coordsize="0,5433" path="m855,8116r,-5432e" filled="f" strokecolor="#00a6eb" strokeweight=".5pt">
                <v:path arrowok="t"/>
              </v:shape>
            </v:group>
            <v:group id="_x0000_s1302" style="position:absolute;left:11060;top:2684;width:2;height:5433" coordorigin="11060,2684" coordsize="2,5433">
              <v:shape id="_x0000_s1303" style="position:absolute;left:11060;top:2684;width:2;height:5433" coordorigin="11060,2684" coordsize="0,5433" path="m11060,8116r,-5432e" filled="f" strokecolor="#00a6eb" strokeweight=".5pt">
                <v:path arrowok="t"/>
              </v:shape>
            </v:group>
            <v:group id="_x0000_s1300" style="position:absolute;left:850;top:8121;width:10215;height:2" coordorigin="850,8121" coordsize="10215,2">
              <v:shape id="_x0000_s1301" style="position:absolute;left:850;top:8121;width:10215;height:2" coordorigin="850,8121" coordsize="10215,0" path="m850,8121r10215,e" filled="f" strokecolor="#00a6eb" strokeweight=".5pt">
                <v:path arrowok="t"/>
              </v:shape>
            </v:group>
            <w10:wrap anchorx="page" anchory="page"/>
          </v:group>
        </w:pict>
      </w:r>
      <w:r>
        <w:pict>
          <v:group id="_x0000_s1290" style="position:absolute;margin-left:42.25pt;margin-top:412.9pt;width:511.25pt;height:20.35pt;z-index:-26752;mso-position-horizontal-relative:page;mso-position-vertical-relative:page" coordorigin="845,8258" coordsize="10225,407">
            <v:group id="_x0000_s1297" style="position:absolute;left:850;top:8263;width:10215;height:2" coordorigin="850,8263" coordsize="10215,2">
              <v:shape id="_x0000_s1298" style="position:absolute;left:850;top:8263;width:10215;height:2" coordorigin="850,8263" coordsize="10215,0" path="m850,8263r10215,e" filled="f" strokecolor="#00a6eb" strokeweight=".5pt">
                <v:path arrowok="t"/>
              </v:shape>
            </v:group>
            <v:group id="_x0000_s1295" style="position:absolute;left:855;top:8268;width:2;height:387" coordorigin="855,8268" coordsize="2,387">
              <v:shape id="_x0000_s1296" style="position:absolute;left:855;top:8268;width:2;height:387" coordorigin="855,8268" coordsize="0,387" path="m855,8655r,-387e" filled="f" strokecolor="#00a6eb" strokeweight=".5pt">
                <v:path arrowok="t"/>
              </v:shape>
            </v:group>
            <v:group id="_x0000_s1293" style="position:absolute;left:11060;top:8268;width:2;height:387" coordorigin="11060,8268" coordsize="2,387">
              <v:shape id="_x0000_s1294" style="position:absolute;left:11060;top:8268;width:2;height:387" coordorigin="11060,8268" coordsize="0,387" path="m11060,8655r,-387e" filled="f" strokecolor="#00a6eb" strokeweight=".5pt">
                <v:path arrowok="t"/>
              </v:shape>
            </v:group>
            <v:group id="_x0000_s1291" style="position:absolute;left:850;top:8660;width:10215;height:2" coordorigin="850,8660" coordsize="10215,2">
              <v:shape id="_x0000_s1292" style="position:absolute;left:850;top:8660;width:10215;height:2" coordorigin="850,8660" coordsize="10215,0" path="m850,8660r10215,e" filled="f" strokecolor="#00a6eb" strokeweight=".5pt">
                <v:path arrowok="t"/>
              </v:shape>
            </v:group>
            <w10:wrap anchorx="page" anchory="page"/>
          </v:group>
        </w:pict>
      </w:r>
      <w:r>
        <w:pict>
          <v:group id="_x0000_s1281" style="position:absolute;margin-left:42.25pt;margin-top:486.6pt;width:511.25pt;height:299.1pt;z-index:-26728;mso-position-horizontal-relative:page;mso-position-vertical-relative:page" coordorigin="845,9732" coordsize="10225,5982">
            <v:group id="_x0000_s1288" style="position:absolute;left:850;top:9737;width:10215;height:2" coordorigin="850,9737" coordsize="10215,2">
              <v:shape id="_x0000_s1289" style="position:absolute;left:850;top:9737;width:10215;height:2" coordorigin="850,9737" coordsize="10215,0" path="m850,9737r10215,e" filled="f" strokecolor="#00a6eb" strokeweight=".5pt">
                <v:path arrowok="t"/>
              </v:shape>
            </v:group>
            <v:group id="_x0000_s1286" style="position:absolute;left:855;top:9742;width:2;height:5962" coordorigin="855,9742" coordsize="2,5962">
              <v:shape id="_x0000_s1287" style="position:absolute;left:855;top:9742;width:2;height:5962" coordorigin="855,9742" coordsize="0,5962" path="m855,15703r,-5961e" filled="f" strokecolor="#00a6eb" strokeweight=".5pt">
                <v:path arrowok="t"/>
              </v:shape>
            </v:group>
            <v:group id="_x0000_s1284" style="position:absolute;left:11060;top:9742;width:2;height:5962" coordorigin="11060,9742" coordsize="2,5962">
              <v:shape id="_x0000_s1285" style="position:absolute;left:11060;top:9742;width:2;height:5962" coordorigin="11060,9742" coordsize="0,5962" path="m11060,15703r,-5961e" filled="f" strokecolor="#00a6eb" strokeweight=".5pt">
                <v:path arrowok="t"/>
              </v:shape>
            </v:group>
            <v:group id="_x0000_s1282" style="position:absolute;left:850;top:15708;width:10215;height:2" coordorigin="850,15708" coordsize="10215,2">
              <v:shape id="_x0000_s1283" style="position:absolute;left:850;top:15708;width:10215;height:2" coordorigin="850,15708" coordsize="10215,0" path="m850,15708r10215,e" filled="f" strokecolor="#00a6eb" strokeweight=".5pt">
                <v:path arrowok="t"/>
              </v:shape>
            </v:group>
            <w10:wrap anchorx="page" anchory="page"/>
          </v:group>
        </w:pict>
      </w:r>
      <w:r>
        <w:pict>
          <v:shape id="_x0000_s1280" type="#_x0000_t202" style="position:absolute;margin-left:219.4pt;margin-top:26.65pt;width:334.55pt;height:30.05pt;z-index:-26704;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279" type="#_x0000_t202" style="position:absolute;margin-left:289.95pt;margin-top:802.1pt;width:15.3pt;height:14pt;z-index:-26680;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278" type="#_x0000_t202" style="position:absolute;margin-left:42.75pt;margin-top:486.85pt;width:510.25pt;height:298.6pt;z-index:-2665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277" type="#_x0000_t202" style="position:absolute;margin-left:42.75pt;margin-top:440.1pt;width:510.25pt;height:39.7pt;z-index:-26632;mso-position-horizontal-relative:page;mso-position-vertical-relative:page" filled="f" stroked="f">
            <v:textbox inset="0,0,0,0">
              <w:txbxContent>
                <w:p w:rsidR="00106A36" w:rsidRDefault="00F160BE">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v:shape id="_x0000_s1276" type="#_x0000_t202" style="position:absolute;margin-left:42.75pt;margin-top:413.15pt;width:510.25pt;height:19.85pt;z-index:-26608;mso-position-horizontal-relative:page;mso-position-vertical-relative:page" filled="f" stroked="f">
            <v:textbox inset="0,0,0,0">
              <w:txbxContent>
                <w:p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w:r>
      <w:r>
        <w:pict>
          <v:shape id="_x0000_s1275" type="#_x0000_t202" style="position:absolute;margin-left:42.75pt;margin-top:133.95pt;width:510.25pt;height:272.15pt;z-index:-26584;mso-position-horizontal-relative:page;mso-position-vertical-relative:page" filled="f" stroked="f">
            <v:textbox inset="0,0,0,0">
              <w:txbxContent>
                <w:p w:rsidR="00106A36" w:rsidRDefault="009C04C9">
                  <w:pPr>
                    <w:spacing w:before="5"/>
                    <w:ind w:left="40"/>
                    <w:rPr>
                      <w:rFonts w:ascii="Arial" w:eastAsia="Times New Roman" w:hAnsi="Arial" w:cs="Arial"/>
                      <w:sz w:val="24"/>
                      <w:szCs w:val="24"/>
                      <w:lang w:val="en-GB"/>
                    </w:rPr>
                  </w:pPr>
                  <w:r>
                    <w:rPr>
                      <w:rFonts w:ascii="Arial" w:eastAsia="Times New Roman" w:hAnsi="Arial" w:cs="Arial"/>
                      <w:sz w:val="24"/>
                      <w:szCs w:val="24"/>
                      <w:lang w:val="en-GB"/>
                    </w:rPr>
                    <w:t>As the AoI</w:t>
                  </w:r>
                  <w:r w:rsidR="00EA37E3" w:rsidRPr="00EA37E3">
                    <w:rPr>
                      <w:rFonts w:ascii="Arial" w:eastAsia="Times New Roman" w:hAnsi="Arial" w:cs="Arial"/>
                      <w:sz w:val="24"/>
                      <w:szCs w:val="24"/>
                      <w:lang w:val="en-GB"/>
                    </w:rPr>
                    <w:t xml:space="preserve"> covers all business areas within DAERA</w:t>
                  </w:r>
                  <w:r w:rsidR="000F0C80">
                    <w:rPr>
                      <w:rFonts w:ascii="Arial" w:eastAsia="Times New Roman" w:hAnsi="Arial" w:cs="Arial"/>
                      <w:sz w:val="24"/>
                      <w:szCs w:val="24"/>
                      <w:lang w:val="en-GB"/>
                    </w:rPr>
                    <w:t>,</w:t>
                  </w:r>
                  <w:r w:rsidR="00EA37E3" w:rsidRPr="00EA37E3">
                    <w:rPr>
                      <w:rFonts w:ascii="Arial" w:eastAsia="Times New Roman" w:hAnsi="Arial" w:cs="Arial"/>
                      <w:sz w:val="24"/>
                      <w:szCs w:val="24"/>
                      <w:lang w:val="en-GB"/>
                    </w:rPr>
                    <w:t xml:space="preserve"> </w:t>
                  </w:r>
                  <w:r w:rsidR="000C7B34">
                    <w:rPr>
                      <w:rFonts w:ascii="Arial" w:eastAsia="Times New Roman" w:hAnsi="Arial" w:cs="Arial"/>
                      <w:sz w:val="24"/>
                      <w:szCs w:val="24"/>
                      <w:lang w:val="en-GB"/>
                    </w:rPr>
                    <w:t xml:space="preserve">the economic needs of people in rural areas will have been considered </w:t>
                  </w:r>
                  <w:r w:rsidR="00A76C8D">
                    <w:rPr>
                      <w:rFonts w:ascii="Arial" w:eastAsia="Times New Roman" w:hAnsi="Arial" w:cs="Arial"/>
                      <w:sz w:val="24"/>
                      <w:szCs w:val="24"/>
                      <w:lang w:val="en-GB"/>
                    </w:rPr>
                    <w:t>where applicable, for example,</w:t>
                  </w:r>
                  <w:r w:rsidR="000C7B34">
                    <w:rPr>
                      <w:rFonts w:ascii="Arial" w:eastAsia="Times New Roman" w:hAnsi="Arial" w:cs="Arial"/>
                      <w:sz w:val="24"/>
                      <w:szCs w:val="24"/>
                      <w:lang w:val="en-GB"/>
                    </w:rPr>
                    <w:t xml:space="preserve"> </w:t>
                  </w:r>
                  <w:r w:rsidR="000C7B34" w:rsidRPr="000C7B34">
                    <w:rPr>
                      <w:rFonts w:ascii="Arial" w:eastAsia="Times New Roman" w:hAnsi="Arial" w:cs="Arial"/>
                      <w:sz w:val="24"/>
                      <w:szCs w:val="24"/>
                      <w:lang w:val="en-GB"/>
                    </w:rPr>
                    <w:t>additional costs of living in a rural area such as higher fuel or transport costs can have a greater impact on people on low incomes</w:t>
                  </w:r>
                  <w:r w:rsidR="00A76C8D">
                    <w:rPr>
                      <w:rFonts w:ascii="Arial" w:eastAsia="Times New Roman" w:hAnsi="Arial" w:cs="Arial"/>
                      <w:sz w:val="24"/>
                      <w:szCs w:val="24"/>
                      <w:lang w:val="en-GB"/>
                    </w:rPr>
                    <w:t>,</w:t>
                  </w:r>
                  <w:r w:rsidR="000C7B34" w:rsidRPr="000C7B34">
                    <w:rPr>
                      <w:rFonts w:ascii="Arial" w:eastAsia="Times New Roman" w:hAnsi="Arial" w:cs="Arial"/>
                      <w:sz w:val="24"/>
                      <w:szCs w:val="24"/>
                      <w:lang w:val="en-GB"/>
                    </w:rPr>
                    <w:t xml:space="preserve"> while some groups such as young people or people with disabilities may experience greater difficulties accessing transport services in rural areas than in urban settings</w:t>
                  </w:r>
                  <w:r w:rsidR="00A76C8D">
                    <w:rPr>
                      <w:rFonts w:ascii="Arial" w:eastAsia="Times New Roman" w:hAnsi="Arial" w:cs="Arial"/>
                      <w:sz w:val="24"/>
                      <w:szCs w:val="24"/>
                      <w:lang w:val="en-GB"/>
                    </w:rPr>
                    <w:t>,</w:t>
                  </w:r>
                  <w:r w:rsidR="000C7B34">
                    <w:rPr>
                      <w:rFonts w:ascii="Arial" w:eastAsia="Times New Roman" w:hAnsi="Arial" w:cs="Arial"/>
                      <w:sz w:val="24"/>
                      <w:szCs w:val="24"/>
                      <w:lang w:val="en-GB"/>
                    </w:rPr>
                    <w:t xml:space="preserve"> consequently the TRPSI programme will have recognised this. </w:t>
                  </w:r>
                </w:p>
                <w:p w:rsidR="001A76DB" w:rsidRDefault="001A76DB">
                  <w:pPr>
                    <w:spacing w:before="5"/>
                    <w:ind w:left="40"/>
                    <w:rPr>
                      <w:rFonts w:ascii="Arial" w:eastAsia="Times New Roman" w:hAnsi="Arial" w:cs="Arial"/>
                      <w:sz w:val="24"/>
                      <w:szCs w:val="24"/>
                      <w:lang w:val="en-GB"/>
                    </w:rPr>
                  </w:pPr>
                </w:p>
                <w:p w:rsidR="001A76DB" w:rsidRDefault="001A76DB">
                  <w:pPr>
                    <w:spacing w:before="5"/>
                    <w:ind w:left="40"/>
                    <w:rPr>
                      <w:rFonts w:ascii="Arial" w:eastAsia="Times New Roman" w:hAnsi="Arial" w:cs="Arial"/>
                      <w:sz w:val="24"/>
                      <w:szCs w:val="24"/>
                      <w:lang w:val="en-GB"/>
                    </w:rPr>
                  </w:pPr>
                  <w:r>
                    <w:rPr>
                      <w:rFonts w:ascii="Arial" w:eastAsia="Times New Roman" w:hAnsi="Arial" w:cs="Arial"/>
                      <w:sz w:val="24"/>
                      <w:szCs w:val="24"/>
                      <w:lang w:val="en-GB"/>
                    </w:rPr>
                    <w:t>The Department have given an undertaken to provide all information in alternative formats upon request. There is also provision for extra help through contacting local DAERA Direct Offices which are in various geographical locations making them more accessible to rural communities. For example, people in rural areas are more likely to have limited or no access to services through digital means. In order to mitigate this</w:t>
                  </w:r>
                  <w:r w:rsidR="000F0C80">
                    <w:rPr>
                      <w:rFonts w:ascii="Arial" w:eastAsia="Times New Roman" w:hAnsi="Arial" w:cs="Arial"/>
                      <w:sz w:val="24"/>
                      <w:szCs w:val="24"/>
                      <w:lang w:val="en-GB"/>
                    </w:rPr>
                    <w:t>,</w:t>
                  </w:r>
                  <w:r>
                    <w:rPr>
                      <w:rFonts w:ascii="Arial" w:eastAsia="Times New Roman" w:hAnsi="Arial" w:cs="Arial"/>
                      <w:sz w:val="24"/>
                      <w:szCs w:val="24"/>
                      <w:lang w:val="en-GB"/>
                    </w:rPr>
                    <w:t xml:space="preserve"> DAERA Direct Offices are available to help with acc</w:t>
                  </w:r>
                  <w:r w:rsidR="00A76C8D">
                    <w:rPr>
                      <w:rFonts w:ascii="Arial" w:eastAsia="Times New Roman" w:hAnsi="Arial" w:cs="Arial"/>
                      <w:sz w:val="24"/>
                      <w:szCs w:val="24"/>
                      <w:lang w:val="en-GB"/>
                    </w:rPr>
                    <w:t>ess to DAERA online services.</w:t>
                  </w:r>
                </w:p>
                <w:p w:rsidR="00A76C8D" w:rsidRDefault="00A76C8D">
                  <w:pPr>
                    <w:spacing w:before="5"/>
                    <w:ind w:left="40"/>
                    <w:rPr>
                      <w:rFonts w:ascii="Arial" w:eastAsia="Times New Roman" w:hAnsi="Arial" w:cs="Arial"/>
                      <w:sz w:val="24"/>
                      <w:szCs w:val="24"/>
                      <w:lang w:val="en-GB"/>
                    </w:rPr>
                  </w:pPr>
                </w:p>
                <w:p w:rsidR="00A76C8D" w:rsidRPr="00EA37E3" w:rsidRDefault="00A76C8D">
                  <w:pPr>
                    <w:spacing w:before="5"/>
                    <w:ind w:left="40"/>
                    <w:rPr>
                      <w:rFonts w:ascii="Arial" w:eastAsia="Times New Roman" w:hAnsi="Arial" w:cs="Arial"/>
                      <w:sz w:val="24"/>
                      <w:szCs w:val="24"/>
                      <w:lang w:val="en-GB"/>
                    </w:rPr>
                  </w:pPr>
                  <w:r>
                    <w:rPr>
                      <w:rFonts w:ascii="Arial" w:hAnsi="Arial" w:cs="Arial"/>
                      <w:sz w:val="24"/>
                      <w:szCs w:val="24"/>
                    </w:rPr>
                    <w:t>The Ao</w:t>
                  </w:r>
                  <w:r w:rsidRPr="00B4533B">
                    <w:rPr>
                      <w:rFonts w:ascii="Arial" w:hAnsi="Arial" w:cs="Arial"/>
                      <w:sz w:val="24"/>
                      <w:szCs w:val="24"/>
                    </w:rPr>
                    <w:t>I is a thorough analysis of inequalities which exist for DAERA service users and those affected by our policies.</w:t>
                  </w:r>
                  <w:r>
                    <w:rPr>
                      <w:rFonts w:ascii="Arial" w:hAnsi="Arial" w:cs="Arial"/>
                      <w:sz w:val="24"/>
                      <w:szCs w:val="24"/>
                    </w:rPr>
                    <w:t xml:space="preserve"> These are extensively set out in the AoI under each of the Section 75 categories.</w:t>
                  </w:r>
                </w:p>
              </w:txbxContent>
            </v:textbox>
            <w10:wrap anchorx="page" anchory="page"/>
          </v:shape>
        </w:pict>
      </w:r>
      <w:r>
        <w:pict>
          <v:shape id="_x0000_s1274" type="#_x0000_t202" style="position:absolute;margin-left:42.75pt;margin-top:85.3pt;width:510.25pt;height:41.6pt;z-index:-26560;mso-position-horizontal-relative:page;mso-position-vertical-relative:page" filled="f" stroked="f">
            <v:textbox inset="0,0,0,0">
              <w:txbxContent>
                <w:p w:rsidR="00106A36" w:rsidRDefault="00F160BE">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w:r>
      <w:r>
        <w:pict>
          <v:shape id="_x0000_s1273" type="#_x0000_t202" style="position:absolute;margin-left:0;margin-top:0;width:595.3pt;height:62.4pt;z-index:-2653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535153">
      <w:pPr>
        <w:rPr>
          <w:sz w:val="2"/>
          <w:szCs w:val="2"/>
        </w:rPr>
      </w:pPr>
      <w:r>
        <w:pict>
          <v:group id="_x0000_s1267" style="position:absolute;margin-left:0;margin-top:0;width:595.3pt;height:62.4pt;z-index:-26512;mso-position-horizontal-relative:page;mso-position-vertical-relative:page" coordsize="11906,1248">
            <v:group id="_x0000_s1271" style="position:absolute;width:11906;height:1248" coordsize="11906,1248">
              <v:shape id="_x0000_s1272" style="position:absolute;width:11906;height:1248" coordsize="11906,1248" path="m,1247r11906,l11906,,,,,1247e" fillcolor="#009754" stroked="f">
                <v:path arrowok="t"/>
              </v:shape>
            </v:group>
            <v:group id="_x0000_s1268" style="position:absolute;width:1418;height:1248" coordsize="1418,1248">
              <v:shape id="_x0000_s1270" style="position:absolute;width:1418;height:1248" coordsize="1418,1248" path="m,1245l,,1249,,,1245e" fillcolor="#00a6eb" stroked="f">
                <v:path arrowok="t"/>
              </v:shape>
              <v:shape id="_x0000_s1269" style="position:absolute;width:1418;height:1248" coordsize="1418,1248" path="m1417,1247r-2,l1417,1245r,2e" fillcolor="#00a6eb" stroked="f">
                <v:path arrowok="t"/>
              </v:shape>
            </v:group>
            <w10:wrap anchorx="page" anchory="page"/>
          </v:group>
        </w:pict>
      </w:r>
      <w:r>
        <w:pict>
          <v:group id="_x0000_s1256" style="position:absolute;margin-left:42.25pt;margin-top:133.25pt;width:510.5pt;height:38.2pt;z-index:-26488;mso-position-horizontal-relative:page;mso-position-vertical-relative:page" coordorigin="845,2665" coordsize="10210,764">
            <v:group id="_x0000_s1265" style="position:absolute;left:855;top:2670;width:10190;height:754" coordorigin="855,2670" coordsize="10190,754">
              <v:shape id="_x0000_s1266" style="position:absolute;left:855;top:2670;width:10190;height:754" coordorigin="855,2670" coordsize="10190,754" path="m855,2670r10190,l11045,3424r-10190,l855,2670xe" fillcolor="#bbe4f9" stroked="f">
                <v:path arrowok="t"/>
              </v:shape>
            </v:group>
            <v:group id="_x0000_s1263" style="position:absolute;left:850;top:2670;width:10200;height:2" coordorigin="850,2670" coordsize="10200,2">
              <v:shape id="_x0000_s1264" style="position:absolute;left:850;top:2670;width:10200;height:2" coordorigin="850,2670" coordsize="10200,0" path="m850,2670r10200,e" filled="f" strokecolor="#00a6eb" strokeweight=".5pt">
                <v:path arrowok="t"/>
              </v:shape>
            </v:group>
            <v:group id="_x0000_s1261" style="position:absolute;left:855;top:2675;width:2;height:744" coordorigin="855,2675" coordsize="2,744">
              <v:shape id="_x0000_s1262" style="position:absolute;left:855;top:2675;width:2;height:744" coordorigin="855,2675" coordsize="0,744" path="m855,3419r,-744e" filled="f" strokecolor="#00a6eb" strokeweight=".5pt">
                <v:path arrowok="t"/>
              </v:shape>
            </v:group>
            <v:group id="_x0000_s1259" style="position:absolute;left:11045;top:2675;width:2;height:744" coordorigin="11045,2675" coordsize="2,744">
              <v:shape id="_x0000_s1260" style="position:absolute;left:11045;top:2675;width:2;height:744" coordorigin="11045,2675" coordsize="0,744" path="m11045,3419r,-744e" filled="f" strokecolor="#00a6eb" strokeweight=".5pt">
                <v:path arrowok="t"/>
              </v:shape>
            </v:group>
            <v:group id="_x0000_s1257" style="position:absolute;left:850;top:3424;width:10200;height:2" coordorigin="850,3424" coordsize="10200,2">
              <v:shape id="_x0000_s1258" style="position:absolute;left:850;top:3424;width:10200;height:2" coordorigin="850,3424" coordsize="10200,0" path="m850,3424r10200,e" filled="f" strokecolor="#00a6eb" strokeweight=".5pt">
                <v:path arrowok="t"/>
              </v:shape>
            </v:group>
            <w10:wrap anchorx="page" anchory="page"/>
          </v:group>
        </w:pict>
      </w:r>
      <w:r>
        <w:pict>
          <v:group id="_x0000_s1247" style="position:absolute;margin-left:42.25pt;margin-top:85.05pt;width:510.5pt;height:41.65pt;z-index:-26464;mso-position-horizontal-relative:page;mso-position-vertical-relative:page" coordorigin="845,1701" coordsize="10210,833">
            <v:group id="_x0000_s1254" style="position:absolute;left:850;top:1706;width:10200;height:2" coordorigin="850,1706" coordsize="10200,2">
              <v:shape id="_x0000_s1255" style="position:absolute;left:850;top:1706;width:10200;height:2" coordorigin="850,1706" coordsize="10200,0" path="m850,1706r10200,e" filled="f" strokecolor="#00a6eb" strokeweight=".5pt">
                <v:path arrowok="t"/>
              </v:shape>
            </v:group>
            <v:group id="_x0000_s1252" style="position:absolute;left:855;top:1711;width:2;height:813" coordorigin="855,1711" coordsize="2,813">
              <v:shape id="_x0000_s1253" style="position:absolute;left:855;top:1711;width:2;height:813" coordorigin="855,1711" coordsize="0,813" path="m855,2523r,-812e" filled="f" strokecolor="#00a6eb" strokeweight=".5pt">
                <v:path arrowok="t"/>
              </v:shape>
            </v:group>
            <v:group id="_x0000_s1250" style="position:absolute;left:11045;top:1711;width:2;height:813" coordorigin="11045,1711" coordsize="2,813">
              <v:shape id="_x0000_s1251" style="position:absolute;left:11045;top:1711;width:2;height:813" coordorigin="11045,1711" coordsize="0,813" path="m11045,2523r,-812e" filled="f" strokecolor="#00a6eb" strokeweight=".5pt">
                <v:path arrowok="t"/>
              </v:shape>
            </v:group>
            <v:group id="_x0000_s1248" style="position:absolute;left:850;top:2528;width:10200;height:2" coordorigin="850,2528" coordsize="10200,2">
              <v:shape id="_x0000_s1249" style="position:absolute;left:850;top:2528;width:10200;height:2" coordorigin="850,2528" coordsize="10200,0" path="m850,2528r10200,e" filled="f" strokecolor="#00a6eb" strokeweight=".5pt">
                <v:path arrowok="t"/>
              </v:shape>
            </v:group>
            <w10:wrap anchorx="page" anchory="page"/>
          </v:group>
        </w:pict>
      </w:r>
      <w:r>
        <w:pict>
          <v:group id="_x0000_s1238" style="position:absolute;margin-left:42.25pt;margin-top:178pt;width:510.5pt;height:600.5pt;z-index:-26440;mso-position-horizontal-relative:page;mso-position-vertical-relative:page" coordorigin="845,3560" coordsize="10210,12010">
            <v:group id="_x0000_s1245" style="position:absolute;left:850;top:3565;width:10200;height:2" coordorigin="850,3565" coordsize="10200,2">
              <v:shape id="_x0000_s1246" style="position:absolute;left:850;top:3565;width:10200;height:2" coordorigin="850,3565" coordsize="10200,0" path="m850,3565r10200,e" filled="f" strokecolor="#00a6eb" strokeweight=".5pt">
                <v:path arrowok="t"/>
              </v:shape>
            </v:group>
            <v:group id="_x0000_s1243" style="position:absolute;left:855;top:3570;width:2;height:11990" coordorigin="855,3570" coordsize="2,11990">
              <v:shape id="_x0000_s1244" style="position:absolute;left:855;top:3570;width:2;height:11990" coordorigin="855,3570" coordsize="0,11990" path="m855,15560r,-11990e" filled="f" strokecolor="#00a6eb" strokeweight=".5pt">
                <v:path arrowok="t"/>
              </v:shape>
            </v:group>
            <v:group id="_x0000_s1241" style="position:absolute;left:11045;top:3570;width:2;height:11990" coordorigin="11045,3570" coordsize="2,11990">
              <v:shape id="_x0000_s1242" style="position:absolute;left:11045;top:3570;width:2;height:11990" coordorigin="11045,3570" coordsize="0,11990" path="m11045,15560r,-11990e" filled="f" strokecolor="#00a6eb" strokeweight=".5pt">
                <v:path arrowok="t"/>
              </v:shape>
            </v:group>
            <v:group id="_x0000_s1239" style="position:absolute;left:850;top:15565;width:10200;height:2" coordorigin="850,15565" coordsize="10200,2">
              <v:shape id="_x0000_s1240" style="position:absolute;left:850;top:15565;width:10200;height:2" coordorigin="850,15565" coordsize="10200,0" path="m850,15565r10200,e" filled="f" strokecolor="#00a6eb" strokeweight=".5pt">
                <v:path arrowok="t"/>
              </v:shape>
            </v:group>
            <w10:wrap anchorx="page" anchory="page"/>
          </v:group>
        </w:pict>
      </w:r>
      <w:r>
        <w:pict>
          <v:shape id="_x0000_s1237" type="#_x0000_t202" style="position:absolute;margin-left:219.4pt;margin-top:27.85pt;width:334.55pt;height:30.05pt;z-index:-26416;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236" type="#_x0000_t202" style="position:absolute;margin-left:289.95pt;margin-top:802.1pt;width:15.3pt;height:14pt;z-index:-26392;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235" type="#_x0000_t202" style="position:absolute;margin-left:42.75pt;margin-top:178.25pt;width:509.5pt;height:600pt;z-index:-26368;mso-position-horizontal-relative:page;mso-position-vertical-relative:page" filled="f" stroked="f">
            <v:textbox inset="0,0,0,0">
              <w:txbxContent>
                <w:p w:rsidR="000C7B34" w:rsidRDefault="00A76C8D">
                  <w:pPr>
                    <w:spacing w:before="5"/>
                    <w:ind w:left="40"/>
                    <w:rPr>
                      <w:rFonts w:ascii="Arial" w:eastAsia="Times New Roman" w:hAnsi="Arial" w:cs="Arial"/>
                      <w:sz w:val="24"/>
                      <w:szCs w:val="24"/>
                    </w:rPr>
                  </w:pPr>
                  <w:r>
                    <w:rPr>
                      <w:rFonts w:ascii="Arial" w:eastAsia="Times New Roman" w:hAnsi="Arial" w:cs="Arial"/>
                      <w:sz w:val="24"/>
                      <w:szCs w:val="24"/>
                    </w:rPr>
                    <w:t>As the AoI</w:t>
                  </w:r>
                  <w:r w:rsidR="000C7B34" w:rsidRPr="000C7B34">
                    <w:rPr>
                      <w:rFonts w:ascii="Arial" w:eastAsia="Times New Roman" w:hAnsi="Arial" w:cs="Arial"/>
                      <w:sz w:val="24"/>
                      <w:szCs w:val="24"/>
                    </w:rPr>
                    <w:t xml:space="preserve"> covers all business areas within DAERA</w:t>
                  </w:r>
                  <w:r w:rsidR="000F0C80">
                    <w:rPr>
                      <w:rFonts w:ascii="Arial" w:eastAsia="Times New Roman" w:hAnsi="Arial" w:cs="Arial"/>
                      <w:sz w:val="24"/>
                      <w:szCs w:val="24"/>
                    </w:rPr>
                    <w:t>,</w:t>
                  </w:r>
                  <w:r w:rsidR="000C7B34" w:rsidRPr="000C7B34">
                    <w:rPr>
                      <w:rFonts w:ascii="Arial" w:eastAsia="Times New Roman" w:hAnsi="Arial" w:cs="Arial"/>
                      <w:sz w:val="24"/>
                      <w:szCs w:val="24"/>
                    </w:rPr>
                    <w:t xml:space="preserve"> the</w:t>
                  </w:r>
                  <w:r w:rsidR="000C7B34">
                    <w:rPr>
                      <w:rFonts w:ascii="Arial" w:eastAsia="Times New Roman" w:hAnsi="Arial" w:cs="Arial"/>
                      <w:sz w:val="24"/>
                      <w:szCs w:val="24"/>
                    </w:rPr>
                    <w:t xml:space="preserve"> social and </w:t>
                  </w:r>
                  <w:r w:rsidR="000C7B34" w:rsidRPr="000C7B34">
                    <w:rPr>
                      <w:rFonts w:ascii="Arial" w:eastAsia="Times New Roman" w:hAnsi="Arial" w:cs="Arial"/>
                      <w:sz w:val="24"/>
                      <w:szCs w:val="24"/>
                    </w:rPr>
                    <w:t>economic needs of people in rural areas will have been considered</w:t>
                  </w:r>
                  <w:r w:rsidR="000C7B34">
                    <w:rPr>
                      <w:rFonts w:ascii="Arial" w:eastAsia="Times New Roman" w:hAnsi="Arial" w:cs="Arial"/>
                      <w:sz w:val="24"/>
                      <w:szCs w:val="24"/>
                    </w:rPr>
                    <w:t>,</w:t>
                  </w:r>
                  <w:r w:rsidR="000C7B34" w:rsidRPr="000C7B34">
                    <w:rPr>
                      <w:rFonts w:ascii="Arial" w:eastAsia="Times New Roman" w:hAnsi="Arial" w:cs="Arial"/>
                      <w:sz w:val="24"/>
                      <w:szCs w:val="24"/>
                    </w:rPr>
                    <w:t xml:space="preserve"> where applicable</w:t>
                  </w:r>
                  <w:r w:rsidR="000C7B34">
                    <w:rPr>
                      <w:rFonts w:ascii="Arial" w:eastAsia="Times New Roman" w:hAnsi="Arial" w:cs="Arial"/>
                      <w:sz w:val="24"/>
                      <w:szCs w:val="24"/>
                    </w:rPr>
                    <w:t>, by each business area</w:t>
                  </w:r>
                  <w:r w:rsidR="000F0C80">
                    <w:rPr>
                      <w:rFonts w:ascii="Arial" w:eastAsia="Times New Roman" w:hAnsi="Arial" w:cs="Arial"/>
                      <w:sz w:val="24"/>
                      <w:szCs w:val="24"/>
                    </w:rPr>
                    <w:t>,</w:t>
                  </w:r>
                  <w:r w:rsidR="000C7B34">
                    <w:rPr>
                      <w:rFonts w:ascii="Arial" w:eastAsia="Times New Roman" w:hAnsi="Arial" w:cs="Arial"/>
                      <w:sz w:val="24"/>
                      <w:szCs w:val="24"/>
                    </w:rPr>
                    <w:t xml:space="preserve"> and strategic priorities identified and detailed within</w:t>
                  </w:r>
                  <w:r>
                    <w:rPr>
                      <w:rFonts w:ascii="Arial" w:eastAsia="Times New Roman" w:hAnsi="Arial" w:cs="Arial"/>
                      <w:sz w:val="24"/>
                      <w:szCs w:val="24"/>
                    </w:rPr>
                    <w:t xml:space="preserve"> the AoI</w:t>
                  </w:r>
                  <w:r w:rsidR="000C7B34">
                    <w:rPr>
                      <w:rFonts w:ascii="Arial" w:eastAsia="Times New Roman" w:hAnsi="Arial" w:cs="Arial"/>
                      <w:sz w:val="24"/>
                      <w:szCs w:val="24"/>
                    </w:rPr>
                    <w:t>.</w:t>
                  </w:r>
                </w:p>
                <w:p w:rsidR="000C7B34" w:rsidRDefault="000C7B34">
                  <w:pPr>
                    <w:spacing w:before="5"/>
                    <w:ind w:left="40"/>
                    <w:rPr>
                      <w:rFonts w:ascii="Arial" w:eastAsia="Times New Roman" w:hAnsi="Arial" w:cs="Arial"/>
                      <w:sz w:val="24"/>
                      <w:szCs w:val="24"/>
                    </w:rPr>
                  </w:pPr>
                </w:p>
                <w:p w:rsidR="000C7B34" w:rsidRDefault="000C7B34">
                  <w:pPr>
                    <w:spacing w:before="5"/>
                    <w:ind w:left="40"/>
                    <w:rPr>
                      <w:rFonts w:ascii="Arial" w:eastAsia="Times New Roman" w:hAnsi="Arial" w:cs="Arial"/>
                      <w:sz w:val="24"/>
                      <w:szCs w:val="24"/>
                    </w:rPr>
                  </w:pPr>
                  <w:r w:rsidRPr="000C7B34">
                    <w:rPr>
                      <w:rFonts w:ascii="Arial" w:eastAsia="Times New Roman" w:hAnsi="Arial" w:cs="Arial"/>
                      <w:sz w:val="24"/>
                      <w:szCs w:val="24"/>
                    </w:rPr>
                    <w:t xml:space="preserve">The Department has considered the impact of poverty and social isolation on vulnerable groups in rural areas and </w:t>
                  </w:r>
                  <w:r>
                    <w:rPr>
                      <w:rFonts w:ascii="Arial" w:eastAsia="Times New Roman" w:hAnsi="Arial" w:cs="Arial"/>
                      <w:sz w:val="24"/>
                      <w:szCs w:val="24"/>
                    </w:rPr>
                    <w:t xml:space="preserve">those </w:t>
                  </w:r>
                  <w:r w:rsidR="00A76C8D">
                    <w:rPr>
                      <w:rFonts w:ascii="Arial" w:eastAsia="Times New Roman" w:hAnsi="Arial" w:cs="Arial"/>
                      <w:sz w:val="24"/>
                      <w:szCs w:val="24"/>
                    </w:rPr>
                    <w:t>listed under each of the Section 75 categories</w:t>
                  </w:r>
                  <w:r>
                    <w:rPr>
                      <w:rFonts w:ascii="Arial" w:eastAsia="Times New Roman" w:hAnsi="Arial" w:cs="Arial"/>
                      <w:sz w:val="24"/>
                      <w:szCs w:val="24"/>
                    </w:rPr>
                    <w:t xml:space="preserve"> and considered </w:t>
                  </w:r>
                  <w:r w:rsidRPr="000C7B34">
                    <w:rPr>
                      <w:rFonts w:ascii="Arial" w:eastAsia="Times New Roman" w:hAnsi="Arial" w:cs="Arial"/>
                      <w:sz w:val="24"/>
                      <w:szCs w:val="24"/>
                    </w:rPr>
                    <w:t>how living in rural area</w:t>
                  </w:r>
                  <w:r w:rsidR="004E62B2">
                    <w:rPr>
                      <w:rFonts w:ascii="Arial" w:eastAsia="Times New Roman" w:hAnsi="Arial" w:cs="Arial"/>
                      <w:sz w:val="24"/>
                      <w:szCs w:val="24"/>
                    </w:rPr>
                    <w:t>s</w:t>
                  </w:r>
                  <w:r w:rsidRPr="000C7B34">
                    <w:rPr>
                      <w:rFonts w:ascii="Arial" w:eastAsia="Times New Roman" w:hAnsi="Arial" w:cs="Arial"/>
                      <w:sz w:val="24"/>
                      <w:szCs w:val="24"/>
                    </w:rPr>
                    <w:t xml:space="preserve"> can exacerbate the effects of poverty and social isolation. In particular it has looked at effects that living in a rural area can have on accessing key services and social isolation and at potential measures for alleviating the effects</w:t>
                  </w:r>
                  <w:r>
                    <w:rPr>
                      <w:rFonts w:ascii="Arial" w:eastAsia="Times New Roman" w:hAnsi="Arial" w:cs="Arial"/>
                      <w:sz w:val="24"/>
                      <w:szCs w:val="24"/>
                    </w:rPr>
                    <w:t xml:space="preserve">, such as </w:t>
                  </w:r>
                  <w:r w:rsidRPr="000C7B34">
                    <w:rPr>
                      <w:rFonts w:ascii="Arial" w:eastAsia="Times New Roman" w:hAnsi="Arial" w:cs="Arial"/>
                      <w:sz w:val="24"/>
                      <w:szCs w:val="24"/>
                    </w:rPr>
                    <w:t>facilitating rural community transport solutions</w:t>
                  </w:r>
                  <w:r>
                    <w:rPr>
                      <w:rFonts w:ascii="Arial" w:eastAsia="Times New Roman" w:hAnsi="Arial" w:cs="Arial"/>
                      <w:sz w:val="24"/>
                      <w:szCs w:val="24"/>
                    </w:rPr>
                    <w:t>.</w:t>
                  </w:r>
                </w:p>
                <w:p w:rsidR="000C7B34" w:rsidRDefault="000C7B34">
                  <w:pPr>
                    <w:spacing w:before="5"/>
                    <w:ind w:left="40"/>
                    <w:rPr>
                      <w:rFonts w:ascii="Arial" w:eastAsia="Times New Roman" w:hAnsi="Arial" w:cs="Arial"/>
                      <w:sz w:val="24"/>
                      <w:szCs w:val="24"/>
                    </w:rPr>
                  </w:pPr>
                </w:p>
                <w:p w:rsidR="00106A36" w:rsidRDefault="000C7B34">
                  <w:pPr>
                    <w:spacing w:before="5"/>
                    <w:ind w:left="40"/>
                    <w:rPr>
                      <w:rFonts w:ascii="Arial" w:eastAsia="Times New Roman" w:hAnsi="Arial" w:cs="Arial"/>
                      <w:sz w:val="24"/>
                      <w:szCs w:val="24"/>
                    </w:rPr>
                  </w:pPr>
                  <w:r w:rsidRPr="000C7B34">
                    <w:rPr>
                      <w:rFonts w:ascii="Arial" w:eastAsia="Times New Roman" w:hAnsi="Arial" w:cs="Arial"/>
                      <w:sz w:val="24"/>
                      <w:szCs w:val="24"/>
                    </w:rPr>
                    <w:t>The Department has identified opportunities for public authorities to work together in seeking to address the issues identified around poverty and social isolation in rural areas and a need for a more flexible approach in identifying suitable measures. The Department has also recognised a need for more new and innovative approaches to dealing with the issues in rural areas which take account of particular circumstances which people</w:t>
                  </w:r>
                  <w:r>
                    <w:rPr>
                      <w:rFonts w:ascii="Arial" w:eastAsia="Times New Roman" w:hAnsi="Arial" w:cs="Arial"/>
                      <w:sz w:val="24"/>
                      <w:szCs w:val="24"/>
                    </w:rPr>
                    <w:t xml:space="preserve">, particularly vulnerable and disabled people, </w:t>
                  </w:r>
                  <w:r w:rsidRPr="000C7B34">
                    <w:rPr>
                      <w:rFonts w:ascii="Arial" w:eastAsia="Times New Roman" w:hAnsi="Arial" w:cs="Arial"/>
                      <w:sz w:val="24"/>
                      <w:szCs w:val="24"/>
                    </w:rPr>
                    <w:t>in rural areas face.</w:t>
                  </w:r>
                </w:p>
                <w:p w:rsidR="00A76C8D" w:rsidRDefault="00A76C8D">
                  <w:pPr>
                    <w:spacing w:before="5"/>
                    <w:ind w:left="40"/>
                    <w:rPr>
                      <w:rFonts w:ascii="Arial" w:eastAsia="Times New Roman" w:hAnsi="Arial" w:cs="Arial"/>
                      <w:sz w:val="24"/>
                      <w:szCs w:val="24"/>
                    </w:rPr>
                  </w:pPr>
                </w:p>
                <w:p w:rsidR="00A76C8D" w:rsidRPr="00EA37E3" w:rsidRDefault="00A76C8D" w:rsidP="00A76C8D">
                  <w:pPr>
                    <w:spacing w:before="5"/>
                    <w:ind w:left="40"/>
                    <w:rPr>
                      <w:rFonts w:ascii="Arial" w:eastAsia="Times New Roman" w:hAnsi="Arial" w:cs="Arial"/>
                      <w:sz w:val="24"/>
                      <w:szCs w:val="24"/>
                      <w:lang w:val="en-GB"/>
                    </w:rPr>
                  </w:pPr>
                  <w:r>
                    <w:rPr>
                      <w:rFonts w:ascii="Arial" w:hAnsi="Arial" w:cs="Arial"/>
                      <w:sz w:val="24"/>
                      <w:szCs w:val="24"/>
                    </w:rPr>
                    <w:t>The Ao</w:t>
                  </w:r>
                  <w:r w:rsidRPr="00B4533B">
                    <w:rPr>
                      <w:rFonts w:ascii="Arial" w:hAnsi="Arial" w:cs="Arial"/>
                      <w:sz w:val="24"/>
                      <w:szCs w:val="24"/>
                    </w:rPr>
                    <w:t>I is a thorough analysis of inequalities which exist for DAERA service users and those affected by our policies.</w:t>
                  </w:r>
                  <w:r>
                    <w:rPr>
                      <w:rFonts w:ascii="Arial" w:hAnsi="Arial" w:cs="Arial"/>
                      <w:sz w:val="24"/>
                      <w:szCs w:val="24"/>
                    </w:rPr>
                    <w:t xml:space="preserve"> These are extensively set out in the AoI under each of the Section 75 categories.</w:t>
                  </w:r>
                </w:p>
                <w:p w:rsidR="00A76C8D" w:rsidRPr="000C7B34" w:rsidRDefault="00A76C8D">
                  <w:pPr>
                    <w:spacing w:before="5"/>
                    <w:ind w:left="40"/>
                    <w:rPr>
                      <w:rFonts w:ascii="Arial" w:eastAsia="Times New Roman" w:hAnsi="Arial" w:cs="Arial"/>
                      <w:sz w:val="24"/>
                      <w:szCs w:val="24"/>
                    </w:rPr>
                  </w:pPr>
                </w:p>
              </w:txbxContent>
            </v:textbox>
            <w10:wrap anchorx="page" anchory="page"/>
          </v:shape>
        </w:pict>
      </w:r>
      <w:r>
        <w:pict>
          <v:shape id="_x0000_s1234" type="#_x0000_t202" style="position:absolute;margin-left:42.75pt;margin-top:133.5pt;width:509.5pt;height:37.7pt;z-index:-26344;mso-position-horizontal-relative:page;mso-position-vertical-relative:page" filled="f" stroked="f">
            <v:textbox inset="0,0,0,0">
              <w:txbxContent>
                <w:p w:rsidR="00106A36" w:rsidRDefault="00F160BE">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w:r>
      <w:r>
        <w:pict>
          <v:shape id="_x0000_s1233" type="#_x0000_t202" style="position:absolute;margin-left:42.75pt;margin-top:85.3pt;width:509.5pt;height:41.15pt;z-index:-26320;mso-position-horizontal-relative:page;mso-position-vertical-relative:page" filled="f" stroked="f">
            <v:textbox inset="0,0,0,0">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v:shape id="_x0000_s1232" type="#_x0000_t202" style="position:absolute;margin-left:0;margin-top:0;width:595.3pt;height:62.4pt;z-index:-2629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535153">
      <w:pPr>
        <w:rPr>
          <w:sz w:val="2"/>
          <w:szCs w:val="2"/>
        </w:rPr>
      </w:pPr>
      <w:r>
        <w:pict>
          <v:group id="_x0000_s1226" style="position:absolute;margin-left:0;margin-top:0;width:595.3pt;height:62.4pt;z-index:-26272;mso-position-horizontal-relative:page;mso-position-vertical-relative:page" coordsize="11906,1248">
            <v:group id="_x0000_s1230" style="position:absolute;width:11906;height:1248" coordsize="11906,1248">
              <v:shape id="_x0000_s1231" style="position:absolute;width:11906;height:1248" coordsize="11906,1248" path="m,1247r11906,l11906,,,,,1247xe" fillcolor="#009754" stroked="f">
                <v:path arrowok="t"/>
              </v:shape>
            </v:group>
            <v:group id="_x0000_s1227" style="position:absolute;width:1418;height:1248" coordsize="1418,1248">
              <v:shape id="_x0000_s1229" style="position:absolute;width:1418;height:1248" coordsize="1418,1248" path="m,1245l,,1249,,,1245e" fillcolor="#00a6eb" stroked="f">
                <v:path arrowok="t"/>
              </v:shape>
              <v:shape id="_x0000_s1228" style="position:absolute;width:1418;height:1248" coordsize="1418,1248" path="m1417,1247r-2,l1417,1245r,2e" fillcolor="#00a6eb" stroked="f">
                <v:path arrowok="t"/>
              </v:shape>
            </v:group>
            <w10:wrap anchorx="page" anchory="page"/>
          </v:group>
        </w:pict>
      </w:r>
      <w:r>
        <w:pict>
          <v:group id="_x0000_s1215" style="position:absolute;margin-left:42.25pt;margin-top:120.45pt;width:510.5pt;height:56.2pt;z-index:-26248;mso-position-horizontal-relative:page;mso-position-vertical-relative:page" coordorigin="845,2409" coordsize="10210,1124">
            <v:group id="_x0000_s1224" style="position:absolute;left:855;top:2414;width:10190;height:1114" coordorigin="855,2414" coordsize="10190,1114">
              <v:shape id="_x0000_s1225" style="position:absolute;left:855;top:2414;width:10190;height:1114" coordorigin="855,2414" coordsize="10190,1114" path="m11045,2414r-10190,l855,3528r10190,l11045,2414xe" fillcolor="#bbe4f9" stroked="f">
                <v:path arrowok="t"/>
              </v:shape>
            </v:group>
            <v:group id="_x0000_s1222" style="position:absolute;left:850;top:2414;width:10200;height:2" coordorigin="850,2414" coordsize="10200,2">
              <v:shape id="_x0000_s1223" style="position:absolute;left:850;top:2414;width:10200;height:2" coordorigin="850,2414" coordsize="10200,0" path="m850,2414r10200,e" filled="f" strokecolor="#00a6eb" strokeweight=".17642mm">
                <v:path arrowok="t"/>
              </v:shape>
            </v:group>
            <v:group id="_x0000_s1220" style="position:absolute;left:855;top:2419;width:2;height:1104" coordorigin="855,2419" coordsize="2,1104">
              <v:shape id="_x0000_s1221" style="position:absolute;left:855;top:2419;width:2;height:1104" coordorigin="855,2419" coordsize="0,1104" path="m855,3523r,-1104e" filled="f" strokecolor="#00a6eb" strokeweight=".5pt">
                <v:path arrowok="t"/>
              </v:shape>
            </v:group>
            <v:group id="_x0000_s1218" style="position:absolute;left:11045;top:2419;width:2;height:1104" coordorigin="11045,2419" coordsize="2,1104">
              <v:shape id="_x0000_s1219" style="position:absolute;left:11045;top:2419;width:2;height:1104" coordorigin="11045,2419" coordsize="0,1104" path="m11045,3523r,-1104e" filled="f" strokecolor="#00a6eb" strokeweight=".5pt">
                <v:path arrowok="t"/>
              </v:shape>
            </v:group>
            <v:group id="_x0000_s1216" style="position:absolute;left:850;top:3528;width:10200;height:2" coordorigin="850,3528" coordsize="10200,2">
              <v:shape id="_x0000_s1217" style="position:absolute;left:850;top:3528;width:10200;height:2" coordorigin="850,3528" coordsize="10200,0" path="m850,3528r10200,e" filled="f" strokecolor="#00a6eb" strokeweight=".17642mm">
                <v:path arrowok="t"/>
              </v:shape>
            </v:group>
            <w10:wrap anchorx="page" anchory="page"/>
          </v:group>
        </w:pict>
      </w:r>
      <w:r>
        <w:pict>
          <v:group id="_x0000_s1204" style="position:absolute;margin-left:42.25pt;margin-top:224.35pt;width:510.5pt;height:52.2pt;z-index:-26224;mso-position-horizontal-relative:page;mso-position-vertical-relative:page" coordorigin="845,4487" coordsize="10210,1044">
            <v:group id="_x0000_s1213" style="position:absolute;left:855;top:4492;width:10190;height:1034" coordorigin="855,4492" coordsize="10190,1034">
              <v:shape id="_x0000_s1214" style="position:absolute;left:855;top:4492;width:10190;height:1034" coordorigin="855,4492" coordsize="10190,1034" path="m11045,4492r-10190,l855,5526r10190,l11045,4492xe" fillcolor="#bbe4f9" stroked="f">
                <v:path arrowok="t"/>
              </v:shape>
            </v:group>
            <v:group id="_x0000_s1211" style="position:absolute;left:850;top:4492;width:10200;height:2" coordorigin="850,4492" coordsize="10200,2">
              <v:shape id="_x0000_s1212" style="position:absolute;left:850;top:4492;width:10200;height:2" coordorigin="850,4492" coordsize="10200,0" path="m850,4492r10200,e" filled="f" strokecolor="#00a6eb" strokeweight=".17642mm">
                <v:path arrowok="t"/>
              </v:shape>
            </v:group>
            <v:group id="_x0000_s1209" style="position:absolute;left:855;top:4497;width:2;height:1024" coordorigin="855,4497" coordsize="2,1024">
              <v:shape id="_x0000_s1210" style="position:absolute;left:855;top:4497;width:2;height:1024" coordorigin="855,4497" coordsize="0,1024" path="m855,5521r,-1024e" filled="f" strokecolor="#00a6eb" strokeweight=".5pt">
                <v:path arrowok="t"/>
              </v:shape>
            </v:group>
            <v:group id="_x0000_s1207" style="position:absolute;left:11045;top:4497;width:2;height:1024" coordorigin="11045,4497" coordsize="2,1024">
              <v:shape id="_x0000_s1208" style="position:absolute;left:11045;top:4497;width:2;height:1024" coordorigin="11045,4497" coordsize="0,1024" path="m11045,5521r,-1024e" filled="f" strokecolor="#00a6eb" strokeweight=".5pt">
                <v:path arrowok="t"/>
              </v:shape>
            </v:group>
            <v:group id="_x0000_s1205" style="position:absolute;left:850;top:5526;width:10200;height:2" coordorigin="850,5526" coordsize="10200,2">
              <v:shape id="_x0000_s1206" style="position:absolute;left:850;top:5526;width:10200;height:2" coordorigin="850,5526" coordsize="10200,0" path="m850,5526r10200,e" filled="f" strokecolor="#00a6eb" strokeweight=".17642mm">
                <v:path arrowok="t"/>
              </v:shape>
            </v:group>
            <w10:wrap anchorx="page" anchory="page"/>
          </v:group>
        </w:pict>
      </w:r>
      <w:r>
        <w:pict>
          <v:group id="_x0000_s1195" style="position:absolute;margin-left:42.25pt;margin-top:85.05pt;width:510.5pt;height:28.85pt;z-index:-26200;mso-position-horizontal-relative:page;mso-position-vertical-relative:page" coordorigin="845,1701" coordsize="10210,577">
            <v:group id="_x0000_s1202" style="position:absolute;left:850;top:1706;width:10200;height:2" coordorigin="850,1706" coordsize="10200,2">
              <v:shape id="_x0000_s1203" style="position:absolute;left:850;top:1706;width:10200;height:2" coordorigin="850,1706" coordsize="10200,0" path="m850,1706r10200,e" filled="f" strokecolor="#00a6eb" strokeweight=".5pt">
                <v:path arrowok="t"/>
              </v:shape>
            </v:group>
            <v:group id="_x0000_s1200" style="position:absolute;left:855;top:1711;width:2;height:557" coordorigin="855,1711" coordsize="2,557">
              <v:shape id="_x0000_s1201" style="position:absolute;left:855;top:1711;width:2;height:557" coordorigin="855,1711" coordsize="0,557" path="m855,2268r,-557e" filled="f" strokecolor="#00a6eb" strokeweight=".5pt">
                <v:path arrowok="t"/>
              </v:shape>
            </v:group>
            <v:group id="_x0000_s1198" style="position:absolute;left:11045;top:1711;width:2;height:557" coordorigin="11045,1711" coordsize="2,557">
              <v:shape id="_x0000_s1199" style="position:absolute;left:11045;top:1711;width:2;height:557" coordorigin="11045,1711" coordsize="0,557" path="m11045,2268r,-557e" filled="f" strokecolor="#00a6eb" strokeweight=".5pt">
                <v:path arrowok="t"/>
              </v:shape>
            </v:group>
            <v:group id="_x0000_s1196" style="position:absolute;left:850;top:2273;width:10200;height:2" coordorigin="850,2273" coordsize="10200,2">
              <v:shape id="_x0000_s1197" style="position:absolute;left:850;top:2273;width:10200;height:2" coordorigin="850,2273" coordsize="10200,0" path="m850,2273r10200,e" filled="f" strokecolor="#00a6eb" strokeweight=".17642mm">
                <v:path arrowok="t"/>
              </v:shape>
            </v:group>
            <w10:wrap anchorx="page" anchory="page"/>
          </v:group>
        </w:pict>
      </w:r>
      <w:r>
        <w:pict>
          <v:group id="_x0000_s1170" style="position:absolute;margin-left:42.25pt;margin-top:183.25pt;width:510.5pt;height:34.55pt;z-index:-26176;mso-position-horizontal-relative:page;mso-position-vertical-relative:page" coordorigin="845,3665" coordsize="10210,691">
            <v:group id="_x0000_s1193" style="position:absolute;left:850;top:3670;width:10200;height:2" coordorigin="850,3670" coordsize="10200,2">
              <v:shape id="_x0000_s1194" style="position:absolute;left:850;top:3670;width:10200;height:2" coordorigin="850,3670" coordsize="10200,0" path="m850,3670r10200,e" filled="f" strokecolor="#00a6eb" strokeweight=".17642mm">
                <v:path arrowok="t"/>
              </v:shape>
            </v:group>
            <v:group id="_x0000_s1191" style="position:absolute;left:855;top:3675;width:2;height:671" coordorigin="855,3675" coordsize="2,671">
              <v:shape id="_x0000_s1192" style="position:absolute;left:855;top:3675;width:2;height:671" coordorigin="855,3675" coordsize="0,671" path="m855,3675r,670e" filled="f" strokecolor="#00a6eb" strokeweight=".5pt">
                <v:path arrowok="t"/>
              </v:shape>
            </v:group>
            <v:group id="_x0000_s1189" style="position:absolute;left:11045;top:3675;width:2;height:671" coordorigin="11045,3675" coordsize="2,671">
              <v:shape id="_x0000_s1190" style="position:absolute;left:11045;top:3675;width:2;height:671" coordorigin="11045,3675" coordsize="0,671" path="m11045,3675r,670e" filled="f" strokecolor="#00a6eb" strokeweight=".5pt">
                <v:path arrowok="t"/>
              </v:shape>
            </v:group>
            <v:group id="_x0000_s1187" style="position:absolute;left:850;top:4350;width:10200;height:2" coordorigin="850,4350" coordsize="10200,2">
              <v:shape id="_x0000_s1188" style="position:absolute;left:850;top:4350;width:10200;height:2" coordorigin="850,4350" coordsize="10200,0" path="m850,4350r10200,e" filled="f" strokecolor="#00a6eb" strokeweight=".5pt">
                <v:path arrowok="t"/>
              </v:shape>
            </v:group>
            <v:group id="_x0000_s1185" style="position:absolute;left:1928;top:3822;width:2;height:377" coordorigin="1928,3822" coordsize="2,377">
              <v:shape id="_x0000_s1186" style="position:absolute;left:1928;top:3822;width:2;height:377" coordorigin="1928,3822" coordsize="0,377" path="m1928,4199r,-377e" filled="f" strokecolor="#00a6eb" strokeweight="1pt">
                <v:path arrowok="t"/>
              </v:shape>
            </v:group>
            <v:group id="_x0000_s1183" style="position:absolute;left:2324;top:3822;width:2;height:377" coordorigin="2324,3822" coordsize="2,377">
              <v:shape id="_x0000_s1184" style="position:absolute;left:2324;top:3822;width:2;height:377" coordorigin="2324,3822" coordsize="0,377" path="m2324,4199r,-377e" filled="f" strokecolor="#00a6eb" strokeweight="1pt">
                <v:path arrowok="t"/>
              </v:shape>
            </v:group>
            <v:group id="_x0000_s1181" style="position:absolute;left:3231;top:3822;width:2;height:377" coordorigin="3231,3822" coordsize="2,377">
              <v:shape id="_x0000_s1182" style="position:absolute;left:3231;top:3822;width:2;height:377" coordorigin="3231,3822" coordsize="0,377" path="m3231,4199r,-377e" filled="f" strokecolor="#00a6eb" strokeweight="1pt">
                <v:path arrowok="t"/>
              </v:shape>
            </v:group>
            <v:group id="_x0000_s1179" style="position:absolute;left:3628;top:3822;width:2;height:377" coordorigin="3628,3822" coordsize="2,377">
              <v:shape id="_x0000_s1180" style="position:absolute;left:3628;top:3822;width:2;height:377" coordorigin="3628,3822" coordsize="0,377" path="m3628,4199r,-377e" filled="f" strokecolor="#00a6eb" strokeweight="1pt">
                <v:path arrowok="t"/>
              </v:shape>
            </v:group>
            <v:group id="_x0000_s1177" style="position:absolute;left:1918;top:3812;width:417;height:2" coordorigin="1918,3812" coordsize="417,2">
              <v:shape id="_x0000_s1178" style="position:absolute;left:1918;top:3812;width:417;height:2" coordorigin="1918,3812" coordsize="417,0" path="m1918,3812r416,e" filled="f" strokecolor="#00a6eb" strokeweight="1pt">
                <v:path arrowok="t"/>
              </v:shape>
            </v:group>
            <v:group id="_x0000_s1175" style="position:absolute;left:1918;top:4209;width:417;height:2" coordorigin="1918,4209" coordsize="417,2">
              <v:shape id="_x0000_s1176" style="position:absolute;left:1918;top:4209;width:417;height:2" coordorigin="1918,4209" coordsize="417,0" path="m1918,4209r416,e" filled="f" strokecolor="#00a6eb" strokeweight="1pt">
                <v:path arrowok="t"/>
              </v:shape>
            </v:group>
            <v:group id="_x0000_s1173" style="position:absolute;left:3221;top:3812;width:417;height:2" coordorigin="3221,3812" coordsize="417,2">
              <v:shape id="_x0000_s1174" style="position:absolute;left:3221;top:3812;width:417;height:2" coordorigin="3221,3812" coordsize="417,0" path="m3221,3812r417,e" filled="f" strokecolor="#00a6eb" strokeweight="1pt">
                <v:path arrowok="t"/>
              </v:shape>
            </v:group>
            <v:group id="_x0000_s1171" style="position:absolute;left:3221;top:4209;width:417;height:2" coordorigin="3221,4209" coordsize="417,2">
              <v:shape id="_x0000_s1172" style="position:absolute;left:3221;top:4209;width:417;height:2" coordorigin="3221,4209" coordsize="417,0" path="m3221,4209r417,e" filled="f" strokecolor="#00a6eb" strokeweight="1pt">
                <v:path arrowok="t"/>
              </v:shape>
            </v:group>
            <w10:wrap anchorx="page" anchory="page"/>
          </v:group>
        </w:pict>
      </w:r>
      <w:r>
        <w:pict>
          <v:group id="_x0000_s1161" style="position:absolute;margin-left:42.25pt;margin-top:283.15pt;width:510.5pt;height:481.75pt;z-index:-26152;mso-position-horizontal-relative:page;mso-position-vertical-relative:page" coordorigin="845,5663" coordsize="10210,9635">
            <v:group id="_x0000_s1168" style="position:absolute;left:850;top:5668;width:10200;height:2" coordorigin="850,5668" coordsize="10200,2">
              <v:shape id="_x0000_s1169" style="position:absolute;left:850;top:5668;width:10200;height:2" coordorigin="850,5668" coordsize="10200,0" path="m850,5668r10200,e" filled="f" strokecolor="#00a6eb" strokeweight=".17642mm">
                <v:path arrowok="t"/>
              </v:shape>
            </v:group>
            <v:group id="_x0000_s1166" style="position:absolute;left:855;top:5673;width:2;height:9615" coordorigin="855,5673" coordsize="2,9615">
              <v:shape id="_x0000_s1167" style="position:absolute;left:855;top:5673;width:2;height:9615" coordorigin="855,5673" coordsize="0,9615" path="m855,15288r,-9615e" filled="f" strokecolor="#00a6eb" strokeweight=".5pt">
                <v:path arrowok="t"/>
              </v:shape>
            </v:group>
            <v:group id="_x0000_s1164" style="position:absolute;left:11045;top:5673;width:2;height:9615" coordorigin="11045,5673" coordsize="2,9615">
              <v:shape id="_x0000_s1165" style="position:absolute;left:11045;top:5673;width:2;height:9615" coordorigin="11045,5673" coordsize="0,9615" path="m11045,15288r,-9615e" filled="f" strokecolor="#00a6eb" strokeweight=".5pt">
                <v:path arrowok="t"/>
              </v:shape>
            </v:group>
            <v:group id="_x0000_s1162" style="position:absolute;left:850;top:15293;width:10200;height:2" coordorigin="850,15293" coordsize="10200,2">
              <v:shape id="_x0000_s1163" style="position:absolute;left:850;top:15293;width:10200;height:2" coordorigin="850,15293" coordsize="10200,0" path="m850,15293r10200,e" filled="f" strokecolor="#00a6eb" strokeweight=".5pt">
                <v:path arrowok="t"/>
              </v:shape>
            </v:group>
            <w10:wrap anchorx="page" anchory="page"/>
          </v:group>
        </w:pict>
      </w:r>
      <w:r>
        <w:pict>
          <v:group id="_x0000_s1152" style="position:absolute;margin-left:42.25pt;margin-top:771.5pt;width:510.5pt;height:20.2pt;z-index:-26128;mso-position-horizontal-relative:page;mso-position-vertical-relative:page" coordorigin="845,15430" coordsize="10210,404">
            <v:group id="_x0000_s1159" style="position:absolute;left:850;top:15435;width:10200;height:2" coordorigin="850,15435" coordsize="10200,2">
              <v:shape id="_x0000_s1160" style="position:absolute;left:850;top:15435;width:10200;height:2" coordorigin="850,15435" coordsize="10200,0" path="m850,15435r10200,e" filled="f" strokecolor="#00a6eb" strokeweight=".5pt">
                <v:path arrowok="t"/>
              </v:shape>
            </v:group>
            <v:group id="_x0000_s1157" style="position:absolute;left:855;top:15440;width:2;height:384" coordorigin="855,15440" coordsize="2,384">
              <v:shape id="_x0000_s1158" style="position:absolute;left:855;top:15440;width:2;height:384" coordorigin="855,15440" coordsize="0,384" path="m855,15824r,-384e" filled="f" strokecolor="#00a6eb" strokeweight=".5pt">
                <v:path arrowok="t"/>
              </v:shape>
            </v:group>
            <v:group id="_x0000_s1155" style="position:absolute;left:11045;top:15440;width:2;height:384" coordorigin="11045,15440" coordsize="2,384">
              <v:shape id="_x0000_s1156" style="position:absolute;left:11045;top:15440;width:2;height:384" coordorigin="11045,15440" coordsize="0,384" path="m11045,15824r,-384e" filled="f" strokecolor="#00a6eb" strokeweight=".5pt">
                <v:path arrowok="t"/>
              </v:shape>
            </v:group>
            <v:group id="_x0000_s1153" style="position:absolute;left:850;top:15829;width:10200;height:2" coordorigin="850,15829" coordsize="10200,2">
              <v:shape id="_x0000_s1154" style="position:absolute;left:850;top:15829;width:10200;height:2" coordorigin="850,15829" coordsize="10200,0" path="m850,15829r10200,e" filled="f" strokecolor="#00a6eb" strokeweight=".5pt">
                <v:path arrowok="t"/>
              </v:shape>
            </v:group>
            <w10:wrap anchorx="page" anchory="page"/>
          </v:group>
        </w:pict>
      </w:r>
      <w:r>
        <w:pict>
          <v:shape id="_x0000_s1151" type="#_x0000_t202" style="position:absolute;margin-left:219.4pt;margin-top:26.65pt;width:334.55pt;height:30.05pt;z-index:-26104;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150" type="#_x0000_t202" style="position:absolute;margin-left:289.95pt;margin-top:802.1pt;width:15.3pt;height:14pt;z-index:-26080;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149" type="#_x0000_t202" style="position:absolute;margin-left:42.75pt;margin-top:771.75pt;width:509.5pt;height:19.7pt;z-index:-26056;mso-position-horizontal-relative:page;mso-position-vertical-relative:page" filled="f" stroked="f">
            <v:textbox inset="0,0,0,0">
              <w:txbxContent>
                <w:p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w:r>
      <w:r>
        <w:pict>
          <v:shape id="_x0000_s1148" type="#_x0000_t202" style="position:absolute;margin-left:42.75pt;margin-top:283.4pt;width:509.5pt;height:481.25pt;z-index:-2603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p w:rsidR="0039614C" w:rsidRDefault="00A76C8D">
                  <w:pPr>
                    <w:spacing w:before="5"/>
                    <w:ind w:left="40"/>
                    <w:rPr>
                      <w:rFonts w:ascii="Arial" w:eastAsia="Times New Roman" w:hAnsi="Arial" w:cs="Arial"/>
                      <w:sz w:val="24"/>
                      <w:szCs w:val="24"/>
                    </w:rPr>
                  </w:pPr>
                  <w:r>
                    <w:rPr>
                      <w:rFonts w:ascii="Arial" w:eastAsia="Times New Roman" w:hAnsi="Arial" w:cs="Arial"/>
                      <w:sz w:val="24"/>
                      <w:szCs w:val="24"/>
                    </w:rPr>
                    <w:t>As the AoI</w:t>
                  </w:r>
                  <w:r w:rsidR="0039614C" w:rsidRPr="0039614C">
                    <w:rPr>
                      <w:rFonts w:ascii="Arial" w:eastAsia="Times New Roman" w:hAnsi="Arial" w:cs="Arial"/>
                      <w:sz w:val="24"/>
                      <w:szCs w:val="24"/>
                    </w:rPr>
                    <w:t xml:space="preserve"> covers all business areas within DAERA</w:t>
                  </w:r>
                  <w:r>
                    <w:rPr>
                      <w:rFonts w:ascii="Arial" w:eastAsia="Times New Roman" w:hAnsi="Arial" w:cs="Arial"/>
                      <w:sz w:val="24"/>
                      <w:szCs w:val="24"/>
                    </w:rPr>
                    <w:t xml:space="preserve"> the revision of the AoI</w:t>
                  </w:r>
                  <w:r w:rsidR="0039614C">
                    <w:rPr>
                      <w:rFonts w:ascii="Arial" w:eastAsia="Times New Roman" w:hAnsi="Arial" w:cs="Arial"/>
                      <w:sz w:val="24"/>
                      <w:szCs w:val="24"/>
                    </w:rPr>
                    <w:t xml:space="preserve"> will have had this action considered by each area. For example, in relation to TRPSI, th</w:t>
                  </w:r>
                  <w:r w:rsidR="0039614C" w:rsidRPr="0039614C">
                    <w:rPr>
                      <w:rFonts w:ascii="Arial" w:eastAsia="Times New Roman" w:hAnsi="Arial" w:cs="Arial"/>
                      <w:sz w:val="24"/>
                      <w:szCs w:val="24"/>
                    </w:rPr>
                    <w:t>e development of the new TRPSI Framework has taken account of the needs of people in rural areas</w:t>
                  </w:r>
                  <w:r w:rsidR="0039614C">
                    <w:rPr>
                      <w:rFonts w:ascii="Arial" w:eastAsia="Times New Roman" w:hAnsi="Arial" w:cs="Arial"/>
                      <w:sz w:val="24"/>
                      <w:szCs w:val="24"/>
                    </w:rPr>
                    <w:t>, including vulnerable and disabled people,</w:t>
                  </w:r>
                  <w:r w:rsidR="0039614C" w:rsidRPr="0039614C">
                    <w:rPr>
                      <w:rFonts w:ascii="Arial" w:eastAsia="Times New Roman" w:hAnsi="Arial" w:cs="Arial"/>
                      <w:sz w:val="24"/>
                      <w:szCs w:val="24"/>
                    </w:rPr>
                    <w:t xml:space="preserve"> in relation to financial poverty, access poverty and social isolation by providing for the development of measures aimed specifically at alleviating the impact of financial poverty, access poverty and social isolation among vulnerable groups of people in rural areas. It also encourages public authorities to work with DAERA in designing and delivering such measures and promotes the sharing of information and best practice between public authorities to improve knowledge and understanding of the needs of people in rural areas. It also encourages the development of new and innovative solutions to addressing poverty and social isolation in rural areas which take account of the particular circumstances facing people in rural areas</w:t>
                  </w:r>
                  <w:r w:rsidR="0039614C">
                    <w:rPr>
                      <w:rFonts w:ascii="Arial" w:eastAsia="Times New Roman" w:hAnsi="Arial" w:cs="Arial"/>
                      <w:sz w:val="24"/>
                      <w:szCs w:val="24"/>
                    </w:rPr>
                    <w:t>.</w:t>
                  </w:r>
                </w:p>
                <w:p w:rsidR="0039614C" w:rsidRDefault="0039614C">
                  <w:pPr>
                    <w:spacing w:before="5"/>
                    <w:ind w:left="40"/>
                    <w:rPr>
                      <w:rFonts w:ascii="Arial" w:eastAsia="Times New Roman" w:hAnsi="Arial" w:cs="Arial"/>
                      <w:sz w:val="24"/>
                      <w:szCs w:val="24"/>
                    </w:rPr>
                  </w:pPr>
                </w:p>
                <w:p w:rsidR="0039614C" w:rsidRDefault="00A76C8D">
                  <w:pPr>
                    <w:spacing w:before="5"/>
                    <w:ind w:left="40"/>
                    <w:rPr>
                      <w:rFonts w:ascii="Arial" w:eastAsia="Times New Roman" w:hAnsi="Arial" w:cs="Arial"/>
                      <w:sz w:val="24"/>
                      <w:szCs w:val="24"/>
                    </w:rPr>
                  </w:pPr>
                  <w:r>
                    <w:rPr>
                      <w:rFonts w:ascii="Arial" w:eastAsia="Times New Roman" w:hAnsi="Arial" w:cs="Arial"/>
                      <w:sz w:val="24"/>
                      <w:szCs w:val="24"/>
                    </w:rPr>
                    <w:t>The AoI</w:t>
                  </w:r>
                  <w:r w:rsidR="0039614C">
                    <w:rPr>
                      <w:rFonts w:ascii="Arial" w:eastAsia="Times New Roman" w:hAnsi="Arial" w:cs="Arial"/>
                      <w:sz w:val="24"/>
                      <w:szCs w:val="24"/>
                    </w:rPr>
                    <w:t xml:space="preserve"> remains in draft format </w:t>
                  </w:r>
                  <w:r>
                    <w:rPr>
                      <w:rFonts w:ascii="Arial" w:eastAsia="Times New Roman" w:hAnsi="Arial" w:cs="Arial"/>
                      <w:sz w:val="24"/>
                      <w:szCs w:val="24"/>
                    </w:rPr>
                    <w:t xml:space="preserve">and will be subject to a </w:t>
                  </w:r>
                  <w:r w:rsidR="0052584C">
                    <w:rPr>
                      <w:rFonts w:ascii="Arial" w:eastAsia="Times New Roman" w:hAnsi="Arial" w:cs="Arial"/>
                      <w:sz w:val="24"/>
                      <w:szCs w:val="24"/>
                    </w:rPr>
                    <w:t>14-week</w:t>
                  </w:r>
                  <w:r w:rsidR="0039614C">
                    <w:rPr>
                      <w:rFonts w:ascii="Arial" w:eastAsia="Times New Roman" w:hAnsi="Arial" w:cs="Arial"/>
                      <w:sz w:val="24"/>
                      <w:szCs w:val="24"/>
                    </w:rPr>
                    <w:t xml:space="preserve"> consultation process</w:t>
                  </w:r>
                  <w:r>
                    <w:rPr>
                      <w:rFonts w:ascii="Arial" w:eastAsia="Times New Roman" w:hAnsi="Arial" w:cs="Arial"/>
                      <w:sz w:val="24"/>
                      <w:szCs w:val="24"/>
                    </w:rPr>
                    <w:t xml:space="preserve"> (due to the December/January holiday period)</w:t>
                  </w:r>
                  <w:r w:rsidR="0039614C">
                    <w:rPr>
                      <w:rFonts w:ascii="Arial" w:eastAsia="Times New Roman" w:hAnsi="Arial" w:cs="Arial"/>
                      <w:sz w:val="24"/>
                      <w:szCs w:val="24"/>
                    </w:rPr>
                    <w:t xml:space="preserve"> whereby the Department will</w:t>
                  </w:r>
                  <w:r w:rsidR="0039614C" w:rsidRPr="0039614C">
                    <w:rPr>
                      <w:rFonts w:ascii="Arial" w:eastAsia="Times New Roman" w:hAnsi="Arial" w:cs="Arial"/>
                      <w:sz w:val="24"/>
                      <w:szCs w:val="24"/>
                    </w:rPr>
                    <w:t xml:space="preserve"> pub</w:t>
                  </w:r>
                  <w:r>
                    <w:rPr>
                      <w:rFonts w:ascii="Arial" w:eastAsia="Times New Roman" w:hAnsi="Arial" w:cs="Arial"/>
                      <w:sz w:val="24"/>
                      <w:szCs w:val="24"/>
                    </w:rPr>
                    <w:t>lish and circulate the draft AoI widely.</w:t>
                  </w:r>
                  <w:r w:rsidR="0039614C" w:rsidRPr="0039614C">
                    <w:rPr>
                      <w:rFonts w:ascii="Arial" w:eastAsia="Times New Roman" w:hAnsi="Arial" w:cs="Arial"/>
                      <w:sz w:val="24"/>
                      <w:szCs w:val="24"/>
                    </w:rPr>
                    <w:t xml:space="preserve"> </w:t>
                  </w:r>
                  <w:r>
                    <w:rPr>
                      <w:rFonts w:ascii="Arial" w:eastAsia="Times New Roman" w:hAnsi="Arial" w:cs="Arial"/>
                      <w:sz w:val="24"/>
                      <w:szCs w:val="24"/>
                    </w:rPr>
                    <w:t xml:space="preserve">This is to </w:t>
                  </w:r>
                  <w:r w:rsidR="0039614C" w:rsidRPr="0039614C">
                    <w:rPr>
                      <w:rFonts w:ascii="Arial" w:eastAsia="Times New Roman" w:hAnsi="Arial" w:cs="Arial"/>
                      <w:sz w:val="24"/>
                      <w:szCs w:val="24"/>
                    </w:rPr>
                    <w:t>seek the views and opinions of our Section 75 consultees and those organisations representing the views and inter</w:t>
                  </w:r>
                  <w:r w:rsidR="00DB7EA6">
                    <w:rPr>
                      <w:rFonts w:ascii="Arial" w:eastAsia="Times New Roman" w:hAnsi="Arial" w:cs="Arial"/>
                      <w:sz w:val="24"/>
                      <w:szCs w:val="24"/>
                    </w:rPr>
                    <w:t>ests of people within the Section 75 categories</w:t>
                  </w:r>
                  <w:r w:rsidR="0039614C" w:rsidRPr="0039614C">
                    <w:rPr>
                      <w:rFonts w:ascii="Arial" w:eastAsia="Times New Roman" w:hAnsi="Arial" w:cs="Arial"/>
                      <w:sz w:val="24"/>
                      <w:szCs w:val="24"/>
                    </w:rPr>
                    <w:t>.</w:t>
                  </w:r>
                  <w:r w:rsidR="0039614C">
                    <w:rPr>
                      <w:rFonts w:ascii="Arial" w:eastAsia="Times New Roman" w:hAnsi="Arial" w:cs="Arial"/>
                      <w:sz w:val="24"/>
                      <w:szCs w:val="24"/>
                    </w:rPr>
                    <w:t xml:space="preserve"> This targeted approach will include seeking views of people </w:t>
                  </w:r>
                  <w:r w:rsidR="00DB7EA6">
                    <w:rPr>
                      <w:rFonts w:ascii="Arial" w:eastAsia="Times New Roman" w:hAnsi="Arial" w:cs="Arial"/>
                      <w:sz w:val="24"/>
                      <w:szCs w:val="24"/>
                    </w:rPr>
                    <w:t>who live in rural areas.</w:t>
                  </w:r>
                </w:p>
                <w:p w:rsidR="00DB7EA6" w:rsidRPr="0039614C" w:rsidRDefault="00DB7EA6">
                  <w:pPr>
                    <w:spacing w:before="5"/>
                    <w:ind w:left="40"/>
                    <w:rPr>
                      <w:rFonts w:ascii="Arial" w:eastAsia="Times New Roman" w:hAnsi="Arial" w:cs="Arial"/>
                      <w:sz w:val="24"/>
                      <w:szCs w:val="24"/>
                    </w:rPr>
                  </w:pPr>
                </w:p>
              </w:txbxContent>
            </v:textbox>
            <w10:wrap anchorx="page" anchory="page"/>
          </v:shape>
        </w:pict>
      </w:r>
      <w:r>
        <w:pict>
          <v:shape id="_x0000_s1147" type="#_x0000_t202" style="position:absolute;margin-left:42.75pt;margin-top:224.6pt;width:509.5pt;height:51.7pt;z-index:-26008;mso-position-horizontal-relative:page;mso-position-vertical-relative:page" filled="f" stroked="f">
            <v:textbox inset="0,0,0,0">
              <w:txbxContent>
                <w:p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w:r>
      <w:r>
        <w:pict>
          <v:shape id="_x0000_s1146" type="#_x0000_t202" style="position:absolute;margin-left:42.75pt;margin-top:183.5pt;width:509.5pt;height:34.05pt;z-index:-25984;mso-position-horizontal-relative:page;mso-position-vertical-relative:page" filled="f" stroked="f">
            <v:textbox inset="0,0,0,0">
              <w:txbxContent>
                <w:p w:rsidR="00106A36" w:rsidRDefault="00106A36">
                  <w:pPr>
                    <w:spacing w:before="2"/>
                    <w:rPr>
                      <w:rFonts w:ascii="Times New Roman" w:eastAsia="Times New Roman" w:hAnsi="Times New Roman" w:cs="Times New Roman"/>
                      <w:sz w:val="20"/>
                      <w:szCs w:val="20"/>
                    </w:rPr>
                  </w:pPr>
                </w:p>
                <w:p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w:r>
      <w:r>
        <w:pict>
          <v:shape id="_x0000_s1145" type="#_x0000_t202" style="position:absolute;margin-left:161.55pt;margin-top:190.6pt;width:19.85pt;height:19.85pt;z-index:-2596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144" type="#_x0000_t202" style="position:absolute;margin-left:96.4pt;margin-top:190.6pt;width:19.85pt;height:19.85pt;z-index:-25936;mso-position-horizontal-relative:page;mso-position-vertical-relative:page" filled="f" stroked="f">
            <v:textbox inset="0,0,0,0">
              <w:txbxContent>
                <w:p w:rsidR="00106A36" w:rsidRPr="000C7B34" w:rsidRDefault="000C7B34">
                  <w:pPr>
                    <w:spacing w:before="5"/>
                    <w:ind w:left="40"/>
                    <w:rPr>
                      <w:rFonts w:ascii="Arial" w:eastAsia="Times New Roman" w:hAnsi="Arial" w:cs="Arial"/>
                      <w:sz w:val="40"/>
                      <w:szCs w:val="40"/>
                      <w:lang w:val="en-GB"/>
                    </w:rPr>
                  </w:pPr>
                  <w:r w:rsidRPr="000C7B34">
                    <w:rPr>
                      <w:rFonts w:ascii="Arial" w:eastAsia="Times New Roman" w:hAnsi="Arial" w:cs="Arial"/>
                      <w:sz w:val="40"/>
                      <w:szCs w:val="40"/>
                      <w:lang w:val="en-GB"/>
                    </w:rPr>
                    <w:t>X</w:t>
                  </w:r>
                </w:p>
              </w:txbxContent>
            </v:textbox>
            <w10:wrap anchorx="page" anchory="page"/>
          </v:shape>
        </w:pict>
      </w:r>
      <w:r>
        <w:pict>
          <v:shape id="_x0000_s1143" type="#_x0000_t202" style="position:absolute;margin-left:42.75pt;margin-top:120.7pt;width:509.5pt;height:55.7pt;z-index:-25912;mso-position-horizontal-relative:page;mso-position-vertical-relative:page" filled="f" stroked="f">
            <v:textbox inset="0,0,0,0">
              <w:txbxContent>
                <w:p w:rsidR="00106A36" w:rsidRDefault="00F160BE">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w:r>
      <w:r>
        <w:pict>
          <v:shape id="_x0000_s1142" type="#_x0000_t202" style="position:absolute;margin-left:42.75pt;margin-top:85.3pt;width:509.5pt;height:28.35pt;z-index:-25888;mso-position-horizontal-relative:page;mso-position-vertical-relative:page" filled="f" stroked="f">
            <v:textbox inset="0,0,0,0">
              <w:txbxContent>
                <w:p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w:r>
      <w:r>
        <w:pict>
          <v:shape id="_x0000_s1141" type="#_x0000_t202" style="position:absolute;margin-left:0;margin-top:0;width:595.3pt;height:62.4pt;z-index:-2586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535153">
      <w:pPr>
        <w:rPr>
          <w:sz w:val="2"/>
          <w:szCs w:val="2"/>
        </w:rPr>
      </w:pPr>
      <w:r>
        <w:pict>
          <v:group id="_x0000_s1135" style="position:absolute;margin-left:0;margin-top:0;width:595.3pt;height:62.4pt;z-index:-25840;mso-position-horizontal-relative:page;mso-position-vertical-relative:page" coordsize="11906,1248">
            <v:group id="_x0000_s1139" style="position:absolute;width:11906;height:1248" coordsize="11906,1248">
              <v:shape id="_x0000_s1140" style="position:absolute;width:11906;height:1248" coordsize="11906,1248" path="m,1247r11906,l11906,,,,,1247e" fillcolor="#009754" stroked="f">
                <v:path arrowok="t"/>
              </v:shape>
            </v:group>
            <v:group id="_x0000_s1136" style="position:absolute;width:1418;height:1248" coordsize="1418,1248">
              <v:shape id="_x0000_s1138" style="position:absolute;width:1418;height:1248" coordsize="1418,1248" path="m,1245l,,1249,,,1245e" fillcolor="#00a6eb" stroked="f">
                <v:path arrowok="t"/>
              </v:shape>
              <v:shape id="_x0000_s1137" style="position:absolute;width:1418;height:1248" coordsize="1418,1248" path="m1417,1247r-2,l1417,1245r,2e" fillcolor="#00a6eb" stroked="f">
                <v:path arrowok="t"/>
              </v:shape>
            </v:group>
            <w10:wrap anchorx="page" anchory="page"/>
          </v:group>
        </w:pict>
      </w:r>
      <w:r>
        <w:pict>
          <v:group id="_x0000_s1124" style="position:absolute;margin-left:41.8pt;margin-top:85.05pt;width:510.5pt;height:52.2pt;z-index:-25816;mso-position-horizontal-relative:page;mso-position-vertical-relative:page" coordorigin="836,1701" coordsize="10210,1044">
            <v:group id="_x0000_s1133" style="position:absolute;left:846;top:1706;width:10190;height:1034" coordorigin="846,1706" coordsize="10190,1034">
              <v:shape id="_x0000_s1134" style="position:absolute;left:846;top:1706;width:10190;height:1034" coordorigin="846,1706" coordsize="10190,1034" path="m846,1706r10190,l11036,2740r-10190,l846,1706xe" fillcolor="#bbe4f9" stroked="f">
                <v:path arrowok="t"/>
              </v:shape>
            </v:group>
            <v:group id="_x0000_s1131" style="position:absolute;left:841;top:1706;width:10200;height:2" coordorigin="841,1706" coordsize="10200,2">
              <v:shape id="_x0000_s1132" style="position:absolute;left:841;top:1706;width:10200;height:2" coordorigin="841,1706" coordsize="10200,0" path="m841,1706r10200,e" filled="f" strokecolor="#00a6eb" strokeweight=".5pt">
                <v:path arrowok="t"/>
              </v:shape>
            </v:group>
            <v:group id="_x0000_s1129" style="position:absolute;left:846;top:1711;width:2;height:1024" coordorigin="846,1711" coordsize="2,1024">
              <v:shape id="_x0000_s1130" style="position:absolute;left:846;top:1711;width:2;height:1024" coordorigin="846,1711" coordsize="0,1024" path="m846,2735r,-1024e" filled="f" strokecolor="#00a6eb" strokeweight=".5pt">
                <v:path arrowok="t"/>
              </v:shape>
            </v:group>
            <v:group id="_x0000_s1127" style="position:absolute;left:11036;top:1711;width:2;height:1024" coordorigin="11036,1711" coordsize="2,1024">
              <v:shape id="_x0000_s1128" style="position:absolute;left:11036;top:1711;width:2;height:1024" coordorigin="11036,1711" coordsize="0,1024" path="m11036,2735r,-1024e" filled="f" strokecolor="#00a6eb" strokeweight=".5pt">
                <v:path arrowok="t"/>
              </v:shape>
            </v:group>
            <v:group id="_x0000_s1125" style="position:absolute;left:841;top:2740;width:10200;height:2" coordorigin="841,2740" coordsize="10200,2">
              <v:shape id="_x0000_s1126" style="position:absolute;left:841;top:2740;width:10200;height:2" coordorigin="841,2740" coordsize="10200,0" path="m841,2740r10200,e" filled="f" strokecolor="#00a6eb" strokeweight=".5pt">
                <v:path arrowok="t"/>
              </v:shape>
            </v:group>
            <w10:wrap anchorx="page" anchory="page"/>
          </v:group>
        </w:pict>
      </w:r>
      <w:r>
        <w:pict>
          <v:group id="_x0000_s1115" style="position:absolute;margin-left:41.8pt;margin-top:143.85pt;width:510.5pt;height:203.7pt;z-index:-25792;mso-position-horizontal-relative:page;mso-position-vertical-relative:page" coordorigin="836,2877" coordsize="10210,4074">
            <v:group id="_x0000_s1122" style="position:absolute;left:841;top:2882;width:10200;height:2" coordorigin="841,2882" coordsize="10200,2">
              <v:shape id="_x0000_s1123" style="position:absolute;left:841;top:2882;width:10200;height:2" coordorigin="841,2882" coordsize="10200,0" path="m841,2882r10200,e" filled="f" strokecolor="#00a6eb" strokeweight=".5pt">
                <v:path arrowok="t"/>
              </v:shape>
            </v:group>
            <v:group id="_x0000_s1120" style="position:absolute;left:846;top:2887;width:2;height:4054" coordorigin="846,2887" coordsize="2,4054">
              <v:shape id="_x0000_s1121" style="position:absolute;left:846;top:2887;width:2;height:4054" coordorigin="846,2887" coordsize="0,4054" path="m846,6940r,-4053e" filled="f" strokecolor="#00a6eb" strokeweight=".5pt">
                <v:path arrowok="t"/>
              </v:shape>
            </v:group>
            <v:group id="_x0000_s1118" style="position:absolute;left:11036;top:2887;width:2;height:4054" coordorigin="11036,2887" coordsize="2,4054">
              <v:shape id="_x0000_s1119" style="position:absolute;left:11036;top:2887;width:2;height:4054" coordorigin="11036,2887" coordsize="0,4054" path="m11036,6940r,-4053e" filled="f" strokecolor="#00a6eb" strokeweight=".5pt">
                <v:path arrowok="t"/>
              </v:shape>
            </v:group>
            <v:group id="_x0000_s1116" style="position:absolute;left:841;top:6945;width:10200;height:2" coordorigin="841,6945" coordsize="10200,2">
              <v:shape id="_x0000_s1117" style="position:absolute;left:841;top:6945;width:10200;height:2" coordorigin="841,6945" coordsize="10200,0" path="m841,6945r10200,e" filled="f" strokecolor="#00a6eb" strokeweight=".5pt">
                <v:path arrowok="t"/>
              </v:shape>
            </v:group>
            <w10:wrap anchorx="page" anchory="page"/>
          </v:group>
        </w:pict>
      </w:r>
      <w:r>
        <w:pict>
          <v:group id="_x0000_s1104" style="position:absolute;margin-left:42.25pt;margin-top:389.05pt;width:510.3pt;height:56.2pt;z-index:-25768;mso-position-horizontal-relative:page;mso-position-vertical-relative:page" coordorigin="845,7781" coordsize="10206,1124">
            <v:group id="_x0000_s1113" style="position:absolute;left:855;top:7786;width:10186;height:1114" coordorigin="855,7786" coordsize="10186,1114">
              <v:shape id="_x0000_s1114" style="position:absolute;left:855;top:7786;width:10186;height:1114" coordorigin="855,7786" coordsize="10186,1114" path="m855,7786r10186,l11041,8900r-10186,l855,7786xe" fillcolor="#bbe4f9" stroked="f">
                <v:path arrowok="t"/>
              </v:shape>
            </v:group>
            <v:group id="_x0000_s1111" style="position:absolute;left:850;top:7786;width:10196;height:2" coordorigin="850,7786" coordsize="10196,2">
              <v:shape id="_x0000_s1112" style="position:absolute;left:850;top:7786;width:10196;height:2" coordorigin="850,7786" coordsize="10196,0" path="m850,7786r10196,e" filled="f" strokecolor="#00a6eb" strokeweight=".5pt">
                <v:path arrowok="t"/>
              </v:shape>
            </v:group>
            <v:group id="_x0000_s1109" style="position:absolute;left:855;top:7791;width:2;height:1104" coordorigin="855,7791" coordsize="2,1104">
              <v:shape id="_x0000_s1110" style="position:absolute;left:855;top:7791;width:2;height:1104" coordorigin="855,7791" coordsize="0,1104" path="m855,8895r,-1104e" filled="f" strokecolor="#00a6eb" strokeweight=".5pt">
                <v:path arrowok="t"/>
              </v:shape>
            </v:group>
            <v:group id="_x0000_s1107" style="position:absolute;left:11041;top:7791;width:2;height:1104" coordorigin="11041,7791" coordsize="2,1104">
              <v:shape id="_x0000_s1108" style="position:absolute;left:11041;top:7791;width:2;height:1104" coordorigin="11041,7791" coordsize="0,1104" path="m11041,8895r,-1104e" filled="f" strokecolor="#00a6eb" strokeweight=".5pt">
                <v:path arrowok="t"/>
              </v:shape>
            </v:group>
            <v:group id="_x0000_s1105" style="position:absolute;left:850;top:8900;width:10196;height:2" coordorigin="850,8900" coordsize="10196,2">
              <v:shape id="_x0000_s1106" style="position:absolute;left:850;top:8900;width:10196;height:2" coordorigin="850,8900" coordsize="10196,0" path="m850,8900r10196,e" filled="f" strokecolor="#00a6eb" strokeweight=".5pt">
                <v:path arrowok="t"/>
              </v:shape>
            </v:group>
            <w10:wrap anchorx="page" anchory="page"/>
          </v:group>
        </w:pict>
      </w:r>
      <w:r>
        <w:pict>
          <v:group id="_x0000_s1095" style="position:absolute;margin-left:42.25pt;margin-top:353.6pt;width:510.3pt;height:28.85pt;z-index:-25744;mso-position-horizontal-relative:page;mso-position-vertical-relative:page" coordorigin="845,7072" coordsize="10206,577">
            <v:group id="_x0000_s1102" style="position:absolute;left:850;top:7077;width:10196;height:2" coordorigin="850,7077" coordsize="10196,2">
              <v:shape id="_x0000_s1103" style="position:absolute;left:850;top:7077;width:10196;height:2" coordorigin="850,7077" coordsize="10196,0" path="m850,7077r10196,e" filled="f" strokecolor="#00a6eb" strokeweight=".5pt">
                <v:path arrowok="t"/>
              </v:shape>
            </v:group>
            <v:group id="_x0000_s1100" style="position:absolute;left:855;top:7082;width:2;height:557" coordorigin="855,7082" coordsize="2,557">
              <v:shape id="_x0000_s1101" style="position:absolute;left:855;top:7082;width:2;height:557" coordorigin="855,7082" coordsize="0,557" path="m855,7639r,-557e" filled="f" strokecolor="#00a6eb" strokeweight=".5pt">
                <v:path arrowok="t"/>
              </v:shape>
            </v:group>
            <v:group id="_x0000_s1098" style="position:absolute;left:11041;top:7082;width:2;height:557" coordorigin="11041,7082" coordsize="2,557">
              <v:shape id="_x0000_s1099" style="position:absolute;left:11041;top:7082;width:2;height:557" coordorigin="11041,7082" coordsize="0,557" path="m11041,7639r,-557e" filled="f" strokecolor="#00a6eb" strokeweight=".5pt">
                <v:path arrowok="t"/>
              </v:shape>
            </v:group>
            <v:group id="_x0000_s1096" style="position:absolute;left:850;top:7644;width:10196;height:2" coordorigin="850,7644" coordsize="10196,2">
              <v:shape id="_x0000_s1097" style="position:absolute;left:850;top:7644;width:10196;height:2" coordorigin="850,7644" coordsize="10196,0" path="m850,7644r10196,e" filled="f" strokecolor="#00a6eb" strokeweight=".5pt">
                <v:path arrowok="t"/>
              </v:shape>
            </v:group>
            <w10:wrap anchorx="page" anchory="page"/>
          </v:group>
        </w:pict>
      </w:r>
      <w:r>
        <w:pict>
          <v:group id="_x0000_s1084" style="position:absolute;margin-left:42.25pt;margin-top:451.85pt;width:510.3pt;height:42pt;z-index:-25720;mso-position-horizontal-relative:page;mso-position-vertical-relative:page" coordorigin="845,9037" coordsize="10206,840">
            <v:group id="_x0000_s1093" style="position:absolute;left:850;top:9042;width:10196;height:2" coordorigin="850,9042" coordsize="10196,2">
              <v:shape id="_x0000_s1094" style="position:absolute;left:850;top:9042;width:10196;height:2" coordorigin="850,9042" coordsize="10196,0" path="m850,9042r10196,e" filled="f" strokecolor="#00a6eb" strokeweight=".5pt">
                <v:path arrowok="t"/>
              </v:shape>
            </v:group>
            <v:group id="_x0000_s1091" style="position:absolute;left:855;top:9047;width:2;height:820" coordorigin="855,9047" coordsize="2,820">
              <v:shape id="_x0000_s1092" style="position:absolute;left:855;top:9047;width:2;height:820" coordorigin="855,9047" coordsize="0,820" path="m855,9866r,-819e" filled="f" strokecolor="#00a6eb" strokeweight=".5pt">
                <v:path arrowok="t"/>
              </v:shape>
            </v:group>
            <v:group id="_x0000_s1089" style="position:absolute;left:11041;top:9047;width:2;height:820" coordorigin="11041,9047" coordsize="2,820">
              <v:shape id="_x0000_s1090" style="position:absolute;left:11041;top:9047;width:2;height:820" coordorigin="11041,9047" coordsize="0,820" path="m11041,9866r,-819e" filled="f" strokecolor="#00a6eb" strokeweight=".5pt">
                <v:path arrowok="t"/>
              </v:shape>
            </v:group>
            <v:group id="_x0000_s1087" style="position:absolute;left:850;top:9871;width:10196;height:2" coordorigin="850,9871" coordsize="10196,2">
              <v:shape id="_x0000_s1088" style="position:absolute;left:850;top:9871;width:10196;height:2" coordorigin="850,9871" coordsize="10196,0" path="m850,9871r10196,e" filled="f" strokecolor="#00a6eb" strokeweight=".5pt">
                <v:path arrowok="t"/>
              </v:shape>
            </v:group>
            <v:group id="_x0000_s1085" style="position:absolute;left:10059;top:9251;width:377;height:377" coordorigin="10059,9251" coordsize="377,377">
              <v:shape id="_x0000_s1086" style="position:absolute;left:10059;top:9251;width:377;height:377" coordorigin="10059,9251" coordsize="377,377" path="m10059,9628r377,l10436,9251r-377,l10059,9628xe" filled="f" strokecolor="#00a6eb" strokeweight="1pt">
                <v:path arrowok="t"/>
              </v:shape>
            </v:group>
            <w10:wrap anchorx="page" anchory="page"/>
          </v:group>
        </w:pict>
      </w:r>
      <w:r>
        <w:pict>
          <v:group id="_x0000_s1055" style="position:absolute;margin-left:42.5pt;margin-top:501.75pt;width:510.3pt;height:233.5pt;z-index:-25696;mso-position-horizontal-relative:page;mso-position-vertical-relative:page" coordorigin="850,10035" coordsize="10206,4670">
            <v:group id="_x0000_s1082" style="position:absolute;left:855;top:10040;width:10196;height:2" coordorigin="855,10040" coordsize="10196,2">
              <v:shape id="_x0000_s1083" style="position:absolute;left:855;top:10040;width:10196;height:2" coordorigin="855,10040" coordsize="10196,0" path="m855,10040r10195,e" filled="f" strokecolor="#00a6eb" strokeweight=".5pt">
                <v:path arrowok="t"/>
              </v:shape>
            </v:group>
            <v:group id="_x0000_s1080" style="position:absolute;left:860;top:10045;width:2;height:4650" coordorigin="860,10045" coordsize="2,4650">
              <v:shape id="_x0000_s1081" style="position:absolute;left:860;top:10045;width:2;height:4650" coordorigin="860,10045" coordsize="0,4650" path="m860,10045r,4650e" filled="f" strokecolor="#00a6eb" strokeweight=".5pt">
                <v:path arrowok="t"/>
              </v:shape>
            </v:group>
            <v:group id="_x0000_s1078" style="position:absolute;left:4710;top:10045;width:2;height:4650" coordorigin="4710,10045" coordsize="2,4650">
              <v:shape id="_x0000_s1079" style="position:absolute;left:4710;top:10045;width:2;height:4650" coordorigin="4710,10045" coordsize="0,4650" path="m4710,10045r,4650e" filled="f" strokecolor="#00a6eb" strokeweight=".17642mm">
                <v:path arrowok="t"/>
              </v:shape>
            </v:group>
            <v:group id="_x0000_s1076" style="position:absolute;left:11045;top:10045;width:2;height:4650" coordorigin="11045,10045" coordsize="2,4650">
              <v:shape id="_x0000_s1077" style="position:absolute;left:11045;top:10045;width:2;height:4650" coordorigin="11045,10045" coordsize="0,4650" path="m11045,10045r,4650e" filled="f" strokecolor="#00a6eb" strokeweight=".17642mm">
                <v:path arrowok="t"/>
              </v:shape>
            </v:group>
            <v:group id="_x0000_s1074" style="position:absolute;left:855;top:10794;width:10196;height:2" coordorigin="855,10794" coordsize="10196,2">
              <v:shape id="_x0000_s1075" style="position:absolute;left:855;top:10794;width:10196;height:2" coordorigin="855,10794" coordsize="10196,0" path="m855,10794r10195,e" filled="f" strokecolor="#00a6eb" strokeweight=".5pt">
                <v:path arrowok="t"/>
              </v:shape>
            </v:group>
            <v:group id="_x0000_s1072" style="position:absolute;left:855;top:11188;width:10196;height:2" coordorigin="855,11188" coordsize="10196,2">
              <v:shape id="_x0000_s1073" style="position:absolute;left:855;top:11188;width:10196;height:2" coordorigin="855,11188" coordsize="10196,0" path="m855,11188r10195,e" filled="f" strokecolor="#00a6eb" strokeweight=".5pt">
                <v:path arrowok="t"/>
              </v:shape>
            </v:group>
            <v:group id="_x0000_s1070" style="position:absolute;left:855;top:11582;width:10196;height:2" coordorigin="855,11582" coordsize="10196,2">
              <v:shape id="_x0000_s1071" style="position:absolute;left:855;top:11582;width:10196;height:2" coordorigin="855,11582" coordsize="10196,0" path="m855,11582r10195,e" filled="f" strokecolor="#00a6eb" strokeweight=".5pt">
                <v:path arrowok="t"/>
              </v:shape>
            </v:group>
            <v:group id="_x0000_s1068" style="position:absolute;left:855;top:11976;width:10196;height:2" coordorigin="855,11976" coordsize="10196,2">
              <v:shape id="_x0000_s1069" style="position:absolute;left:855;top:11976;width:10196;height:2" coordorigin="855,11976" coordsize="10196,0" path="m855,11976r10195,e" filled="f" strokecolor="#00a6eb" strokeweight=".5pt">
                <v:path arrowok="t"/>
              </v:shape>
            </v:group>
            <v:group id="_x0000_s1066" style="position:absolute;left:855;top:12370;width:10196;height:2" coordorigin="855,12370" coordsize="10196,2">
              <v:shape id="_x0000_s1067" style="position:absolute;left:855;top:12370;width:10196;height:2" coordorigin="855,12370" coordsize="10196,0" path="m855,12370r10195,e" filled="f" strokecolor="#00a6eb" strokeweight=".5pt">
                <v:path arrowok="t"/>
              </v:shape>
            </v:group>
            <v:group id="_x0000_s1064" style="position:absolute;left:855;top:13124;width:10196;height:2" coordorigin="855,13124" coordsize="10196,2">
              <v:shape id="_x0000_s1065" style="position:absolute;left:855;top:13124;width:10196;height:2" coordorigin="855,13124" coordsize="10196,0" path="m855,13124r10195,e" filled="f" strokecolor="#00a6eb" strokeweight=".5pt">
                <v:path arrowok="t"/>
              </v:shape>
            </v:group>
            <v:group id="_x0000_s1062" style="position:absolute;left:855;top:13518;width:10196;height:2" coordorigin="855,13518" coordsize="10196,2">
              <v:shape id="_x0000_s1063" style="position:absolute;left:855;top:13518;width:10196;height:2" coordorigin="855,13518" coordsize="10196,0" path="m855,13518r10195,e" filled="f" strokecolor="#00a6eb" strokeweight=".5pt">
                <v:path arrowok="t"/>
              </v:shape>
            </v:group>
            <v:group id="_x0000_s1060" style="position:absolute;left:855;top:13912;width:10196;height:2" coordorigin="855,13912" coordsize="10196,2">
              <v:shape id="_x0000_s1061" style="position:absolute;left:855;top:13912;width:10196;height:2" coordorigin="855,13912" coordsize="10196,0" path="m855,13912r10195,e" filled="f" strokecolor="#00a6eb" strokeweight=".5pt">
                <v:path arrowok="t"/>
              </v:shape>
            </v:group>
            <v:group id="_x0000_s1058" style="position:absolute;left:855;top:14306;width:10196;height:2" coordorigin="855,14306" coordsize="10196,2">
              <v:shape id="_x0000_s1059" style="position:absolute;left:855;top:14306;width:10196;height:2" coordorigin="855,14306" coordsize="10196,0" path="m855,14306r10195,e" filled="f" strokecolor="#00a6eb" strokeweight=".5pt">
                <v:path arrowok="t"/>
              </v:shape>
            </v:group>
            <v:group id="_x0000_s1056" style="position:absolute;left:855;top:14700;width:10196;height:2" coordorigin="855,14700" coordsize="10196,2">
              <v:shape id="_x0000_s1057" style="position:absolute;left:855;top:14700;width:10196;height:2" coordorigin="855,14700" coordsize="10196,0" path="m855,14700r10195,e" filled="f" strokecolor="#00a6eb" strokeweight=".5pt">
                <v:path arrowok="t"/>
              </v:shape>
            </v:group>
            <w10:wrap anchorx="page" anchory="page"/>
          </v:group>
        </w:pict>
      </w:r>
      <w:r>
        <w:pict>
          <v:shape id="_x0000_s1054" type="#_x0000_t202" style="position:absolute;margin-left:219.4pt;margin-top:27.85pt;width:334.55pt;height:30.05pt;z-index:-25672;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053" type="#_x0000_t202" style="position:absolute;margin-left:289.95pt;margin-top:802.1pt;width:15.3pt;height:14pt;z-index:-25648;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052" type="#_x0000_t202" style="position:absolute;margin-left:43pt;margin-top:502pt;width:192.55pt;height:37.7pt;z-index:-25624;mso-position-horizontal-relative:page;mso-position-vertical-relative:page" filled="f" stroked="f">
            <v:textbox inset="0,0,0,0">
              <w:txbxContent>
                <w:p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w:r>
      <w:r>
        <w:pict>
          <v:shape id="_x0000_s1051" type="#_x0000_t202" style="position:absolute;margin-left:235.5pt;margin-top:502pt;width:316.8pt;height:37.7pt;z-index:-25600;mso-position-horizontal-relative:page;mso-position-vertical-relative:page" filled="f" stroked="f">
            <v:textbox inset="0,0,0,0">
              <w:txbxContent>
                <w:p w:rsidR="00106A36" w:rsidRPr="00B87D83" w:rsidRDefault="00DB7EA6">
                  <w:pPr>
                    <w:spacing w:before="5"/>
                    <w:ind w:left="40"/>
                    <w:rPr>
                      <w:rFonts w:ascii="Arial" w:eastAsia="Times New Roman" w:hAnsi="Arial" w:cs="Arial"/>
                      <w:sz w:val="24"/>
                      <w:szCs w:val="24"/>
                      <w:lang w:val="en-GB"/>
                    </w:rPr>
                  </w:pPr>
                  <w:r>
                    <w:rPr>
                      <w:rFonts w:ascii="Arial" w:eastAsia="Times New Roman" w:hAnsi="Arial" w:cs="Arial"/>
                      <w:sz w:val="24"/>
                      <w:szCs w:val="24"/>
                      <w:lang w:val="en-GB"/>
                    </w:rPr>
                    <w:t>Russell McCurry</w:t>
                  </w:r>
                </w:p>
              </w:txbxContent>
            </v:textbox>
            <w10:wrap anchorx="page" anchory="page"/>
          </v:shape>
        </w:pict>
      </w:r>
      <w:r>
        <w:pict>
          <v:shape id="_x0000_s1050" type="#_x0000_t202" style="position:absolute;margin-left:43pt;margin-top:539.7pt;width:192.55pt;height:19.7pt;z-index:-25576;mso-position-horizontal-relative:page;mso-position-vertical-relative:page" filled="f" stroked="f">
            <v:textbox inset="0,0,0,0">
              <w:txbxContent>
                <w:p w:rsidR="00106A36" w:rsidRDefault="00F160BE">
                  <w:pPr>
                    <w:pStyle w:val="BodyText"/>
                    <w:rPr>
                      <w:b w:val="0"/>
                      <w:bCs w:val="0"/>
                    </w:rPr>
                  </w:pPr>
                  <w:r>
                    <w:t>Position/Grade:</w:t>
                  </w:r>
                </w:p>
              </w:txbxContent>
            </v:textbox>
            <w10:wrap anchorx="page" anchory="page"/>
          </v:shape>
        </w:pict>
      </w:r>
      <w:r>
        <w:pict>
          <v:shape id="_x0000_s1049" type="#_x0000_t202" style="position:absolute;margin-left:235.5pt;margin-top:539.7pt;width:316.8pt;height:19.7pt;z-index:-25552;mso-position-horizontal-relative:page;mso-position-vertical-relative:page" filled="f" stroked="f">
            <v:textbox inset="0,0,0,0">
              <w:txbxContent>
                <w:p w:rsidR="00106A36" w:rsidRPr="00B87D83" w:rsidRDefault="00DB7EA6">
                  <w:pPr>
                    <w:spacing w:before="5"/>
                    <w:ind w:left="40"/>
                    <w:rPr>
                      <w:rFonts w:ascii="Arial" w:eastAsia="Times New Roman" w:hAnsi="Arial" w:cs="Arial"/>
                      <w:sz w:val="24"/>
                      <w:szCs w:val="24"/>
                      <w:lang w:val="en-GB"/>
                    </w:rPr>
                  </w:pPr>
                  <w:r>
                    <w:rPr>
                      <w:rFonts w:ascii="Arial" w:eastAsia="Times New Roman" w:hAnsi="Arial" w:cs="Arial"/>
                      <w:sz w:val="24"/>
                      <w:szCs w:val="24"/>
                      <w:lang w:val="en-GB"/>
                    </w:rPr>
                    <w:t>Deputy Principal</w:t>
                  </w:r>
                  <w:r w:rsidR="00B87D83" w:rsidRPr="00B87D83">
                    <w:rPr>
                      <w:rFonts w:ascii="Arial" w:eastAsia="Times New Roman" w:hAnsi="Arial" w:cs="Arial"/>
                      <w:sz w:val="24"/>
                      <w:szCs w:val="24"/>
                      <w:lang w:val="en-GB"/>
                    </w:rPr>
                    <w:t xml:space="preserve"> </w:t>
                  </w:r>
                </w:p>
              </w:txbxContent>
            </v:textbox>
            <w10:wrap anchorx="page" anchory="page"/>
          </v:shape>
        </w:pict>
      </w:r>
      <w:r>
        <w:pict>
          <v:shape id="_x0000_s1048" type="#_x0000_t202" style="position:absolute;margin-left:43pt;margin-top:559.4pt;width:192.55pt;height:19.7pt;z-index:-25528;mso-position-horizontal-relative:page;mso-position-vertical-relative:page" filled="f" stroked="f">
            <v:textbox inset="0,0,0,0">
              <w:txbxContent>
                <w:p w:rsidR="00106A36" w:rsidRDefault="00F160BE">
                  <w:pPr>
                    <w:pStyle w:val="BodyText"/>
                    <w:rPr>
                      <w:b w:val="0"/>
                      <w:bCs w:val="0"/>
                    </w:rPr>
                  </w:pPr>
                  <w:r>
                    <w:t>Division/Branch</w:t>
                  </w:r>
                </w:p>
              </w:txbxContent>
            </v:textbox>
            <w10:wrap anchorx="page" anchory="page"/>
          </v:shape>
        </w:pict>
      </w:r>
      <w:r>
        <w:pict>
          <v:shape id="_x0000_s1047" type="#_x0000_t202" style="position:absolute;margin-left:235.5pt;margin-top:559.4pt;width:316.8pt;height:19.7pt;z-index:-25504;mso-position-horizontal-relative:page;mso-position-vertical-relative:page" filled="f" stroked="f">
            <v:textbox inset="0,0,0,0">
              <w:txbxContent>
                <w:p w:rsidR="00106A36" w:rsidRPr="00B87D83" w:rsidRDefault="00DB7EA6">
                  <w:pPr>
                    <w:spacing w:before="5"/>
                    <w:ind w:left="40"/>
                    <w:rPr>
                      <w:rFonts w:ascii="Arial" w:eastAsia="Times New Roman" w:hAnsi="Arial" w:cs="Arial"/>
                      <w:sz w:val="24"/>
                      <w:szCs w:val="24"/>
                      <w:lang w:val="en-GB"/>
                    </w:rPr>
                  </w:pPr>
                  <w:r>
                    <w:rPr>
                      <w:rFonts w:ascii="Arial" w:eastAsia="Times New Roman" w:hAnsi="Arial" w:cs="Arial"/>
                      <w:sz w:val="24"/>
                      <w:szCs w:val="24"/>
                      <w:lang w:val="en-GB"/>
                    </w:rPr>
                    <w:t xml:space="preserve">Staff Engagement, </w:t>
                  </w:r>
                  <w:r w:rsidR="00B87D83" w:rsidRPr="00B87D83">
                    <w:rPr>
                      <w:rFonts w:ascii="Arial" w:eastAsia="Times New Roman" w:hAnsi="Arial" w:cs="Arial"/>
                      <w:sz w:val="24"/>
                      <w:szCs w:val="24"/>
                      <w:lang w:val="en-GB"/>
                    </w:rPr>
                    <w:t>Equality</w:t>
                  </w:r>
                  <w:r>
                    <w:rPr>
                      <w:rFonts w:ascii="Arial" w:eastAsia="Times New Roman" w:hAnsi="Arial" w:cs="Arial"/>
                      <w:sz w:val="24"/>
                      <w:szCs w:val="24"/>
                      <w:lang w:val="en-GB"/>
                    </w:rPr>
                    <w:t xml:space="preserve"> &amp;</w:t>
                  </w:r>
                  <w:r w:rsidR="00B87D83" w:rsidRPr="00B87D83">
                    <w:rPr>
                      <w:rFonts w:ascii="Arial" w:eastAsia="Times New Roman" w:hAnsi="Arial" w:cs="Arial"/>
                      <w:sz w:val="24"/>
                      <w:szCs w:val="24"/>
                      <w:lang w:val="en-GB"/>
                    </w:rPr>
                    <w:t xml:space="preserve"> Diversity </w:t>
                  </w:r>
                  <w:r>
                    <w:rPr>
                      <w:rFonts w:ascii="Arial" w:eastAsia="Times New Roman" w:hAnsi="Arial" w:cs="Arial"/>
                      <w:sz w:val="24"/>
                      <w:szCs w:val="24"/>
                      <w:lang w:val="en-GB"/>
                    </w:rPr>
                    <w:t>Branch</w:t>
                  </w:r>
                  <w:r w:rsidR="00B87D83" w:rsidRPr="00B87D83">
                    <w:rPr>
                      <w:rFonts w:ascii="Arial" w:eastAsia="Times New Roman" w:hAnsi="Arial" w:cs="Arial"/>
                      <w:sz w:val="24"/>
                      <w:szCs w:val="24"/>
                      <w:lang w:val="en-GB"/>
                    </w:rPr>
                    <w:t xml:space="preserve"> </w:t>
                  </w:r>
                </w:p>
              </w:txbxContent>
            </v:textbox>
            <w10:wrap anchorx="page" anchory="page"/>
          </v:shape>
        </w:pict>
      </w:r>
      <w:r>
        <w:pict>
          <v:shape id="_x0000_s1046" type="#_x0000_t202" style="position:absolute;margin-left:43pt;margin-top:579.1pt;width:192.55pt;height:19.7pt;z-index:-25480;mso-position-horizontal-relative:page;mso-position-vertical-relative:page" filled="f" stroked="f">
            <v:textbox inset="0,0,0,0">
              <w:txbxContent>
                <w:p w:rsidR="00106A36" w:rsidRDefault="00F160BE">
                  <w:pPr>
                    <w:pStyle w:val="BodyText"/>
                    <w:rPr>
                      <w:b w:val="0"/>
                      <w:bCs w:val="0"/>
                    </w:rPr>
                  </w:pPr>
                  <w:r>
                    <w:rPr>
                      <w:spacing w:val="-1"/>
                    </w:rPr>
                    <w:t>Signatur</w:t>
                  </w:r>
                  <w:r>
                    <w:rPr>
                      <w:spacing w:val="-2"/>
                    </w:rPr>
                    <w:t>e:</w:t>
                  </w:r>
                </w:p>
              </w:txbxContent>
            </v:textbox>
            <w10:wrap anchorx="page" anchory="page"/>
          </v:shape>
        </w:pict>
      </w:r>
      <w:r>
        <w:pict>
          <v:shape id="_x0000_s1045" type="#_x0000_t202" style="position:absolute;margin-left:235.5pt;margin-top:579.1pt;width:316.8pt;height:19.7pt;z-index:-25456;mso-position-horizontal-relative:page;mso-position-vertical-relative:page" filled="f" stroked="f">
            <v:textbox inset="0,0,0,0">
              <w:txbxContent>
                <w:p w:rsidR="00106A36" w:rsidRPr="00B87D83" w:rsidRDefault="00DB7EA6">
                  <w:pPr>
                    <w:spacing w:before="5"/>
                    <w:ind w:left="40"/>
                    <w:rPr>
                      <w:rFonts w:ascii="Arial" w:eastAsia="Times New Roman" w:hAnsi="Arial" w:cs="Arial"/>
                      <w:sz w:val="24"/>
                      <w:szCs w:val="24"/>
                      <w:lang w:val="en-GB"/>
                    </w:rPr>
                  </w:pPr>
                  <w:r>
                    <w:rPr>
                      <w:rFonts w:ascii="Arial" w:eastAsia="Times New Roman" w:hAnsi="Arial" w:cs="Arial"/>
                      <w:sz w:val="24"/>
                      <w:szCs w:val="24"/>
                      <w:lang w:val="en-GB"/>
                    </w:rPr>
                    <w:t>Russell McCurry</w:t>
                  </w:r>
                </w:p>
              </w:txbxContent>
            </v:textbox>
            <w10:wrap anchorx="page" anchory="page"/>
          </v:shape>
        </w:pict>
      </w:r>
      <w:r>
        <w:pict>
          <v:shape id="_x0000_s1044" type="#_x0000_t202" style="position:absolute;margin-left:43pt;margin-top:598.8pt;width:192.55pt;height:19.7pt;z-index:-25432;mso-position-horizontal-relative:page;mso-position-vertical-relative:page" filled="f" stroked="f">
            <v:textbox inset="0,0,0,0">
              <w:txbxContent>
                <w:p w:rsidR="00106A36" w:rsidRDefault="00F160BE">
                  <w:pPr>
                    <w:pStyle w:val="BodyText"/>
                    <w:rPr>
                      <w:b w:val="0"/>
                      <w:bCs w:val="0"/>
                    </w:rPr>
                  </w:pPr>
                  <w:r>
                    <w:t>Date:</w:t>
                  </w:r>
                </w:p>
              </w:txbxContent>
            </v:textbox>
            <w10:wrap anchorx="page" anchory="page"/>
          </v:shape>
        </w:pict>
      </w:r>
      <w:r>
        <w:pict>
          <v:shape id="_x0000_s1043" type="#_x0000_t202" style="position:absolute;margin-left:235.5pt;margin-top:598.8pt;width:316.8pt;height:19.7pt;z-index:-25408;mso-position-horizontal-relative:page;mso-position-vertical-relative:page" filled="f" stroked="f">
            <v:textbox inset="0,0,0,0">
              <w:txbxContent>
                <w:p w:rsidR="00106A36" w:rsidRPr="00B87D83" w:rsidRDefault="00DB7EA6">
                  <w:pPr>
                    <w:spacing w:before="5"/>
                    <w:ind w:left="40"/>
                    <w:rPr>
                      <w:rFonts w:ascii="Arial" w:eastAsia="Times New Roman" w:hAnsi="Arial" w:cs="Arial"/>
                      <w:sz w:val="24"/>
                      <w:szCs w:val="24"/>
                      <w:lang w:val="en-GB"/>
                    </w:rPr>
                  </w:pPr>
                  <w:r>
                    <w:rPr>
                      <w:rFonts w:ascii="Arial" w:eastAsia="Times New Roman" w:hAnsi="Arial" w:cs="Arial"/>
                      <w:sz w:val="24"/>
                      <w:szCs w:val="24"/>
                      <w:lang w:val="en-GB"/>
                    </w:rPr>
                    <w:t>04</w:t>
                  </w:r>
                  <w:r w:rsidR="00B87D83" w:rsidRPr="00B87D83">
                    <w:rPr>
                      <w:rFonts w:ascii="Arial" w:eastAsia="Times New Roman" w:hAnsi="Arial" w:cs="Arial"/>
                      <w:sz w:val="24"/>
                      <w:szCs w:val="24"/>
                      <w:lang w:val="en-GB"/>
                    </w:rPr>
                    <w:t xml:space="preserve"> </w:t>
                  </w:r>
                  <w:r>
                    <w:rPr>
                      <w:rFonts w:ascii="Arial" w:eastAsia="Times New Roman" w:hAnsi="Arial" w:cs="Arial"/>
                      <w:sz w:val="24"/>
                      <w:szCs w:val="24"/>
                      <w:lang w:val="en-GB"/>
                    </w:rPr>
                    <w:t>October</w:t>
                  </w:r>
                  <w:r w:rsidR="00B87D83" w:rsidRPr="00B87D83">
                    <w:rPr>
                      <w:rFonts w:ascii="Arial" w:eastAsia="Times New Roman" w:hAnsi="Arial" w:cs="Arial"/>
                      <w:sz w:val="24"/>
                      <w:szCs w:val="24"/>
                      <w:lang w:val="en-GB"/>
                    </w:rPr>
                    <w:t xml:space="preserve"> 202</w:t>
                  </w:r>
                  <w:r>
                    <w:rPr>
                      <w:rFonts w:ascii="Arial" w:eastAsia="Times New Roman" w:hAnsi="Arial" w:cs="Arial"/>
                      <w:sz w:val="24"/>
                      <w:szCs w:val="24"/>
                      <w:lang w:val="en-GB"/>
                    </w:rPr>
                    <w:t>1</w:t>
                  </w:r>
                </w:p>
              </w:txbxContent>
            </v:textbox>
            <w10:wrap anchorx="page" anchory="page"/>
          </v:shape>
        </w:pict>
      </w:r>
      <w:r>
        <w:pict>
          <v:shape id="_x0000_s1042" type="#_x0000_t202" style="position:absolute;margin-left:43pt;margin-top:618.5pt;width:192.55pt;height:37.7pt;z-index:-25384;mso-position-horizontal-relative:page;mso-position-vertical-relative:page" filled="f" stroked="f">
            <v:textbox inset="0,0,0,0">
              <w:txbxContent>
                <w:p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w:r>
      <w:r>
        <w:pict>
          <v:shape id="_x0000_s1041" type="#_x0000_t202" style="position:absolute;margin-left:235.5pt;margin-top:618.5pt;width:316.8pt;height:37.7pt;z-index:-25360;mso-position-horizontal-relative:page;mso-position-vertical-relative:page" filled="f" stroked="f">
            <v:textbox inset="0,0,0,0">
              <w:txbxContent>
                <w:p w:rsidR="00106A36" w:rsidRPr="00394F4A" w:rsidRDefault="00DB7EA6">
                  <w:pPr>
                    <w:spacing w:before="5"/>
                    <w:ind w:left="40"/>
                    <w:rPr>
                      <w:rFonts w:ascii="Arial" w:eastAsia="Times New Roman" w:hAnsi="Arial" w:cs="Arial"/>
                      <w:sz w:val="24"/>
                      <w:szCs w:val="24"/>
                      <w:lang w:val="en-GB"/>
                    </w:rPr>
                  </w:pPr>
                  <w:r>
                    <w:rPr>
                      <w:rFonts w:ascii="Arial" w:eastAsia="Times New Roman" w:hAnsi="Arial" w:cs="Arial"/>
                      <w:sz w:val="24"/>
                      <w:szCs w:val="24"/>
                      <w:lang w:val="en-GB"/>
                    </w:rPr>
                    <w:t>Colin Campbell</w:t>
                  </w:r>
                </w:p>
              </w:txbxContent>
            </v:textbox>
            <w10:wrap anchorx="page" anchory="page"/>
          </v:shape>
        </w:pict>
      </w:r>
      <w:r>
        <w:pict>
          <v:shape id="_x0000_s1040" type="#_x0000_t202" style="position:absolute;margin-left:43pt;margin-top:656.2pt;width:192.55pt;height:19.7pt;z-index:-25336;mso-position-horizontal-relative:page;mso-position-vertical-relative:page" filled="f" stroked="f">
            <v:textbox inset="0,0,0,0">
              <w:txbxContent>
                <w:p w:rsidR="00106A36" w:rsidRDefault="00F160BE">
                  <w:pPr>
                    <w:pStyle w:val="BodyText"/>
                    <w:rPr>
                      <w:b w:val="0"/>
                      <w:bCs w:val="0"/>
                    </w:rPr>
                  </w:pPr>
                  <w:r>
                    <w:t>Position/Grade:</w:t>
                  </w:r>
                </w:p>
              </w:txbxContent>
            </v:textbox>
            <w10:wrap anchorx="page" anchory="page"/>
          </v:shape>
        </w:pict>
      </w:r>
      <w:r>
        <w:pict>
          <v:shape id="_x0000_s1039" type="#_x0000_t202" style="position:absolute;margin-left:235.5pt;margin-top:656.2pt;width:316.8pt;height:19.7pt;z-index:-25312;mso-position-horizontal-relative:page;mso-position-vertical-relative:page" filled="f" stroked="f">
            <v:textbox inset="0,0,0,0">
              <w:txbxContent>
                <w:p w:rsidR="00106A36" w:rsidRPr="00394F4A" w:rsidRDefault="00DB7EA6">
                  <w:pPr>
                    <w:spacing w:before="5"/>
                    <w:ind w:left="40"/>
                    <w:rPr>
                      <w:rFonts w:ascii="Arial" w:eastAsia="Times New Roman" w:hAnsi="Arial" w:cs="Arial"/>
                      <w:sz w:val="24"/>
                      <w:szCs w:val="24"/>
                      <w:lang w:val="en-GB"/>
                    </w:rPr>
                  </w:pPr>
                  <w:r>
                    <w:rPr>
                      <w:rFonts w:ascii="Arial" w:eastAsia="Times New Roman" w:hAnsi="Arial" w:cs="Arial"/>
                      <w:sz w:val="24"/>
                      <w:szCs w:val="24"/>
                      <w:lang w:val="en-GB"/>
                    </w:rPr>
                    <w:t>Grade 7</w:t>
                  </w:r>
                </w:p>
              </w:txbxContent>
            </v:textbox>
            <w10:wrap anchorx="page" anchory="page"/>
          </v:shape>
        </w:pict>
      </w:r>
      <w:r>
        <w:pict>
          <v:shape id="_x0000_s1038" type="#_x0000_t202" style="position:absolute;margin-left:43pt;margin-top:675.9pt;width:192.55pt;height:19.7pt;z-index:-25288;mso-position-horizontal-relative:page;mso-position-vertical-relative:page" filled="f" stroked="f">
            <v:textbox inset="0,0,0,0">
              <w:txbxContent>
                <w:p w:rsidR="00106A36" w:rsidRDefault="00F160BE">
                  <w:pPr>
                    <w:pStyle w:val="BodyText"/>
                    <w:rPr>
                      <w:b w:val="0"/>
                      <w:bCs w:val="0"/>
                    </w:rPr>
                  </w:pPr>
                  <w:r>
                    <w:t>Division/Branch:</w:t>
                  </w:r>
                </w:p>
              </w:txbxContent>
            </v:textbox>
            <w10:wrap anchorx="page" anchory="page"/>
          </v:shape>
        </w:pict>
      </w:r>
      <w:r>
        <w:pict>
          <v:shape id="_x0000_s1037" type="#_x0000_t202" style="position:absolute;margin-left:235.5pt;margin-top:675.9pt;width:316.8pt;height:19.7pt;z-index:-25264;mso-position-horizontal-relative:page;mso-position-vertical-relative:page" filled="f" stroked="f">
            <v:textbox inset="0,0,0,0">
              <w:txbxContent>
                <w:p w:rsidR="00DB7EA6" w:rsidRPr="00B87D83" w:rsidRDefault="00DB7EA6" w:rsidP="00DB7EA6">
                  <w:pPr>
                    <w:spacing w:before="5"/>
                    <w:ind w:left="40"/>
                    <w:rPr>
                      <w:rFonts w:ascii="Arial" w:eastAsia="Times New Roman" w:hAnsi="Arial" w:cs="Arial"/>
                      <w:sz w:val="24"/>
                      <w:szCs w:val="24"/>
                      <w:lang w:val="en-GB"/>
                    </w:rPr>
                  </w:pPr>
                  <w:r>
                    <w:rPr>
                      <w:rFonts w:ascii="Arial" w:eastAsia="Times New Roman" w:hAnsi="Arial" w:cs="Arial"/>
                      <w:sz w:val="24"/>
                      <w:szCs w:val="24"/>
                      <w:lang w:val="en-GB"/>
                    </w:rPr>
                    <w:t xml:space="preserve">Staff Engagement, </w:t>
                  </w:r>
                  <w:r w:rsidRPr="00B87D83">
                    <w:rPr>
                      <w:rFonts w:ascii="Arial" w:eastAsia="Times New Roman" w:hAnsi="Arial" w:cs="Arial"/>
                      <w:sz w:val="24"/>
                      <w:szCs w:val="24"/>
                      <w:lang w:val="en-GB"/>
                    </w:rPr>
                    <w:t>Equality</w:t>
                  </w:r>
                  <w:r>
                    <w:rPr>
                      <w:rFonts w:ascii="Arial" w:eastAsia="Times New Roman" w:hAnsi="Arial" w:cs="Arial"/>
                      <w:sz w:val="24"/>
                      <w:szCs w:val="24"/>
                      <w:lang w:val="en-GB"/>
                    </w:rPr>
                    <w:t xml:space="preserve"> &amp;</w:t>
                  </w:r>
                  <w:r w:rsidRPr="00B87D83">
                    <w:rPr>
                      <w:rFonts w:ascii="Arial" w:eastAsia="Times New Roman" w:hAnsi="Arial" w:cs="Arial"/>
                      <w:sz w:val="24"/>
                      <w:szCs w:val="24"/>
                      <w:lang w:val="en-GB"/>
                    </w:rPr>
                    <w:t xml:space="preserve"> Diversity </w:t>
                  </w:r>
                  <w:r>
                    <w:rPr>
                      <w:rFonts w:ascii="Arial" w:eastAsia="Times New Roman" w:hAnsi="Arial" w:cs="Arial"/>
                      <w:sz w:val="24"/>
                      <w:szCs w:val="24"/>
                      <w:lang w:val="en-GB"/>
                    </w:rPr>
                    <w:t>Branch</w:t>
                  </w:r>
                  <w:r w:rsidRPr="00B87D83">
                    <w:rPr>
                      <w:rFonts w:ascii="Arial" w:eastAsia="Times New Roman" w:hAnsi="Arial" w:cs="Arial"/>
                      <w:sz w:val="24"/>
                      <w:szCs w:val="24"/>
                      <w:lang w:val="en-GB"/>
                    </w:rPr>
                    <w:t xml:space="preserve"> </w:t>
                  </w:r>
                </w:p>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036" type="#_x0000_t202" style="position:absolute;margin-left:43pt;margin-top:695.6pt;width:192.55pt;height:19.7pt;z-index:-25240;mso-position-horizontal-relative:page;mso-position-vertical-relative:page" filled="f" stroked="f">
            <v:textbox inset="0,0,0,0">
              <w:txbxContent>
                <w:p w:rsidR="00106A36" w:rsidRDefault="00F160BE">
                  <w:pPr>
                    <w:pStyle w:val="BodyText"/>
                    <w:rPr>
                      <w:b w:val="0"/>
                      <w:bCs w:val="0"/>
                    </w:rPr>
                  </w:pPr>
                  <w:r>
                    <w:rPr>
                      <w:spacing w:val="-1"/>
                    </w:rPr>
                    <w:t>Signatur</w:t>
                  </w:r>
                  <w:r>
                    <w:rPr>
                      <w:spacing w:val="-2"/>
                    </w:rPr>
                    <w:t>e:</w:t>
                  </w:r>
                </w:p>
              </w:txbxContent>
            </v:textbox>
            <w10:wrap anchorx="page" anchory="page"/>
          </v:shape>
        </w:pict>
      </w:r>
      <w:r>
        <w:pict>
          <v:shape id="_x0000_s1035" type="#_x0000_t202" style="position:absolute;margin-left:235.5pt;margin-top:695.6pt;width:316.8pt;height:19.7pt;z-index:-25216;mso-position-horizontal-relative:page;mso-position-vertical-relative:page" filled="f" stroked="f">
            <v:textbox inset="0,0,0,0">
              <w:txbxContent>
                <w:p w:rsidR="00106A36" w:rsidRPr="00394F4A" w:rsidRDefault="000F0C80">
                  <w:pPr>
                    <w:spacing w:before="5"/>
                    <w:ind w:left="40"/>
                    <w:rPr>
                      <w:rFonts w:ascii="Arial" w:eastAsia="Times New Roman" w:hAnsi="Arial" w:cs="Arial"/>
                      <w:sz w:val="24"/>
                      <w:szCs w:val="24"/>
                      <w:lang w:val="en-GB"/>
                    </w:rPr>
                  </w:pPr>
                  <w:r>
                    <w:rPr>
                      <w:rFonts w:ascii="Arial" w:eastAsia="Times New Roman" w:hAnsi="Arial" w:cs="Arial"/>
                      <w:sz w:val="24"/>
                      <w:szCs w:val="24"/>
                      <w:lang w:val="en-GB"/>
                    </w:rPr>
                    <w:t>Colin Campbell</w:t>
                  </w:r>
                </w:p>
              </w:txbxContent>
            </v:textbox>
            <w10:wrap anchorx="page" anchory="page"/>
          </v:shape>
        </w:pict>
      </w:r>
      <w:r>
        <w:pict>
          <v:shape id="_x0000_s1034" type="#_x0000_t202" style="position:absolute;margin-left:43pt;margin-top:715.3pt;width:192.55pt;height:19.7pt;z-index:-25192;mso-position-horizontal-relative:page;mso-position-vertical-relative:page" filled="f" stroked="f">
            <v:textbox inset="0,0,0,0">
              <w:txbxContent>
                <w:p w:rsidR="00106A36" w:rsidRDefault="00F160BE">
                  <w:pPr>
                    <w:pStyle w:val="BodyText"/>
                    <w:rPr>
                      <w:b w:val="0"/>
                      <w:bCs w:val="0"/>
                    </w:rPr>
                  </w:pPr>
                  <w:r>
                    <w:t>Date:</w:t>
                  </w:r>
                </w:p>
              </w:txbxContent>
            </v:textbox>
            <w10:wrap anchorx="page" anchory="page"/>
          </v:shape>
        </w:pict>
      </w:r>
      <w:r>
        <w:pict>
          <v:shape id="_x0000_s1033" type="#_x0000_t202" style="position:absolute;margin-left:235.5pt;margin-top:715.3pt;width:316.8pt;height:19.7pt;z-index:-25168;mso-position-horizontal-relative:page;mso-position-vertical-relative:page" filled="f" stroked="f">
            <v:textbox inset="0,0,0,0">
              <w:txbxContent>
                <w:p w:rsidR="00106A36" w:rsidRPr="00394F4A" w:rsidRDefault="000F0C80">
                  <w:pPr>
                    <w:spacing w:before="5"/>
                    <w:ind w:left="40"/>
                    <w:rPr>
                      <w:rFonts w:ascii="Arial" w:eastAsia="Times New Roman" w:hAnsi="Arial" w:cs="Arial"/>
                      <w:sz w:val="24"/>
                      <w:szCs w:val="24"/>
                      <w:lang w:val="en-GB"/>
                    </w:rPr>
                  </w:pPr>
                  <w:r>
                    <w:rPr>
                      <w:rFonts w:ascii="Arial" w:eastAsia="Times New Roman" w:hAnsi="Arial" w:cs="Arial"/>
                      <w:sz w:val="24"/>
                      <w:szCs w:val="24"/>
                      <w:lang w:val="en-GB"/>
                    </w:rPr>
                    <w:t>20 October 2021</w:t>
                  </w:r>
                </w:p>
              </w:txbxContent>
            </v:textbox>
            <w10:wrap anchorx="page" anchory="page"/>
          </v:shape>
        </w:pict>
      </w:r>
      <w:r>
        <w:pict>
          <v:shape id="_x0000_s1032" type="#_x0000_t202" style="position:absolute;margin-left:42.75pt;margin-top:452.1pt;width:509.3pt;height:41.5pt;z-index:-25144;mso-position-horizontal-relative:page;mso-position-vertical-relative:page" filled="f" stroked="f">
            <v:textbox inset="0,0,0,0">
              <w:txbxContent>
                <w:p w:rsidR="00106A36" w:rsidRDefault="00106A36">
                  <w:pPr>
                    <w:spacing w:before="5"/>
                    <w:rPr>
                      <w:rFonts w:ascii="Times New Roman" w:eastAsia="Times New Roman" w:hAnsi="Times New Roman" w:cs="Times New Roman"/>
                      <w:sz w:val="26"/>
                      <w:szCs w:val="26"/>
                    </w:rPr>
                  </w:pPr>
                </w:p>
                <w:p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031" type="#_x0000_t202" style="position:absolute;margin-left:502.95pt;margin-top:462.55pt;width:18.85pt;height:18.85pt;z-index:-25120;mso-position-horizontal-relative:page;mso-position-vertical-relative:page" filled="f" stroked="f">
            <v:textbox inset="0,0,0,0">
              <w:txbxContent>
                <w:p w:rsidR="00106A36" w:rsidRPr="00B87D83" w:rsidRDefault="00B87D83">
                  <w:pPr>
                    <w:spacing w:before="5"/>
                    <w:ind w:left="40"/>
                    <w:rPr>
                      <w:rFonts w:ascii="Arial" w:eastAsia="Times New Roman" w:hAnsi="Arial" w:cs="Arial"/>
                      <w:sz w:val="40"/>
                      <w:szCs w:val="40"/>
                      <w:lang w:val="en-GB"/>
                    </w:rPr>
                  </w:pPr>
                  <w:r w:rsidRPr="00B87D83">
                    <w:rPr>
                      <w:rFonts w:ascii="Arial" w:eastAsia="Times New Roman" w:hAnsi="Arial" w:cs="Arial"/>
                      <w:sz w:val="40"/>
                      <w:szCs w:val="40"/>
                      <w:lang w:val="en-GB"/>
                    </w:rPr>
                    <w:t>x</w:t>
                  </w:r>
                </w:p>
              </w:txbxContent>
            </v:textbox>
            <w10:wrap anchorx="page" anchory="page"/>
          </v:shape>
        </w:pict>
      </w:r>
      <w:r>
        <w:pict>
          <v:shape id="_x0000_s1030" type="#_x0000_t202" style="position:absolute;margin-left:42.75pt;margin-top:389.3pt;width:509.3pt;height:55.7pt;z-index:-25096;mso-position-horizontal-relative:page;mso-position-vertical-relative:page" filled="f" stroked="f">
            <v:textbox inset="0,0,0,0">
              <w:txbxContent>
                <w:p w:rsidR="00106A36" w:rsidRDefault="00F160BE">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w:r>
      <w:r>
        <w:pict>
          <v:shape id="_x0000_s1029" type="#_x0000_t202" style="position:absolute;margin-left:42.75pt;margin-top:353.85pt;width:509.3pt;height:28.35pt;z-index:-25072;mso-position-horizontal-relative:page;mso-position-vertical-relative:page" filled="f" stroked="f">
            <v:textbox inset="0,0,0,0">
              <w:txbxContent>
                <w:p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w:r>
      <w:r>
        <w:pict>
          <v:shape id="_x0000_s1028" type="#_x0000_t202" style="position:absolute;margin-left:42.3pt;margin-top:144.1pt;width:509.5pt;height:203.2pt;z-index:-2504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027" type="#_x0000_t202" style="position:absolute;margin-left:42.3pt;margin-top:85.3pt;width:509.5pt;height:51.7pt;z-index:-25024;mso-position-horizontal-relative:page;mso-position-vertical-relative:page" filled="f" stroked="f">
            <v:textbox inset="0,0,0,0">
              <w:txbxContent>
                <w:p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w:r>
      <w:r>
        <w:pict>
          <v:shape id="_x0000_s1026" type="#_x0000_t202" style="position:absolute;margin-left:0;margin-top:0;width:595.3pt;height:62.4pt;z-index:-2500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sectPr w:rsidR="00106A36">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8124E"/>
    <w:multiLevelType w:val="hybridMultilevel"/>
    <w:tmpl w:val="AF9094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ssell McCurry">
    <w15:presenceInfo w15:providerId="None" w15:userId="Russell McCu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06A36"/>
    <w:rsid w:val="000B3B44"/>
    <w:rsid w:val="000C26BA"/>
    <w:rsid w:val="000C7B34"/>
    <w:rsid w:val="000D25B0"/>
    <w:rsid w:val="000F0C80"/>
    <w:rsid w:val="00106A36"/>
    <w:rsid w:val="001431F0"/>
    <w:rsid w:val="001A76DB"/>
    <w:rsid w:val="001D0FA4"/>
    <w:rsid w:val="00224AF7"/>
    <w:rsid w:val="00246862"/>
    <w:rsid w:val="00337439"/>
    <w:rsid w:val="00394F4A"/>
    <w:rsid w:val="0039614C"/>
    <w:rsid w:val="004E62B2"/>
    <w:rsid w:val="0052584C"/>
    <w:rsid w:val="00535153"/>
    <w:rsid w:val="007E2EBF"/>
    <w:rsid w:val="0081046B"/>
    <w:rsid w:val="0086536B"/>
    <w:rsid w:val="009C04C9"/>
    <w:rsid w:val="00A23F90"/>
    <w:rsid w:val="00A76C8D"/>
    <w:rsid w:val="00A773C3"/>
    <w:rsid w:val="00AB3D99"/>
    <w:rsid w:val="00B4533B"/>
    <w:rsid w:val="00B87D83"/>
    <w:rsid w:val="00C06F76"/>
    <w:rsid w:val="00DB7EA6"/>
    <w:rsid w:val="00DC093F"/>
    <w:rsid w:val="00DC784B"/>
    <w:rsid w:val="00EA37E3"/>
    <w:rsid w:val="00ED3A9E"/>
    <w:rsid w:val="00F160BE"/>
    <w:rsid w:val="00FC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5"/>
    <o:shapelayout v:ext="edit">
      <o:idmap v:ext="edit" data="1,2"/>
    </o:shapelayout>
  </w:shapeDefaults>
  <w:decimalSymbol w:val="."/>
  <w:listSeparator w:val=","/>
  <w15:docId w15:val="{03CB7F46-AABD-444A-8287-16B2B84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aliases w:val="OBC Bullet,List Paragraph11,Bullet Style,List Paragraph1,Dot pt,No Spacing1,List Paragraph Char Char Char,Indicator Text,Numbered Para 1,Bullet 1,List Paragraph12,Bullet Points,MAIN CONTENT,F5 List Paragraph,Colorful List - Accent 11,L"/>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4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F4A"/>
    <w:rPr>
      <w:rFonts w:ascii="Segoe UI" w:hAnsi="Segoe UI" w:cs="Segoe UI"/>
      <w:sz w:val="18"/>
      <w:szCs w:val="18"/>
    </w:rPr>
  </w:style>
  <w:style w:type="character" w:customStyle="1" w:styleId="ListParagraphChar">
    <w:name w:val="List Paragraph Char"/>
    <w:aliases w:val="OBC Bullet Char,List Paragraph11 Char,Bullet Style Char,List Paragraph1 Char,Dot pt Char,No Spacing1 Char,List Paragraph Char Char Char Char,Indicator Text Char,Numbered Para 1 Char,Bullet 1 Char,List Paragraph12 Char,L Char"/>
    <w:link w:val="ListParagraph"/>
    <w:uiPriority w:val="34"/>
    <w:qFormat/>
    <w:locked/>
    <w:rsid w:val="00B4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0</Words>
  <Characters>0</Characters>
  <Application>Microsoft Office Word</Application>
  <DocSecurity>0</DocSecurity>
  <Lines>17</Lines>
  <Paragraphs>0</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Rural Needs Act NI - Appendix 1</dc:title>
  <cp:lastModifiedBy>McCurry, Russell</cp:lastModifiedBy>
  <cp:revision>2</cp:revision>
  <dcterms:created xsi:type="dcterms:W3CDTF">2021-11-26T16:00:00Z</dcterms:created>
  <dcterms:modified xsi:type="dcterms:W3CDTF">2021-11-26T16:00:00Z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ies>
</file>