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D9F" w:rsidRDefault="00202D9F"/>
    <w:p w:rsidR="00202D9F" w:rsidRPr="00224B4F" w:rsidRDefault="00224B4F" w:rsidP="00224B4F">
      <w:pPr>
        <w:ind w:left="709"/>
        <w:jc w:val="center"/>
        <w:rPr>
          <w:rFonts w:ascii="Arial" w:hAnsi="Arial" w:cs="Arial"/>
          <w:b/>
          <w:sz w:val="44"/>
          <w:szCs w:val="44"/>
        </w:rPr>
      </w:pPr>
      <w:r w:rsidRPr="00224B4F">
        <w:rPr>
          <w:rFonts w:ascii="Arial" w:hAnsi="Arial" w:cs="Arial"/>
          <w:b/>
          <w:sz w:val="44"/>
          <w:szCs w:val="44"/>
        </w:rPr>
        <w:t>DEPARTMENT OF AGRICULTRE, ENVIRONMENT AND RURAL AFFAIRS</w:t>
      </w:r>
    </w:p>
    <w:p w:rsidR="00202D9F" w:rsidRPr="00224B4F" w:rsidRDefault="00202D9F" w:rsidP="00224B4F">
      <w:pPr>
        <w:jc w:val="center"/>
        <w:rPr>
          <w:b/>
          <w:sz w:val="36"/>
          <w:szCs w:val="36"/>
        </w:rPr>
      </w:pPr>
    </w:p>
    <w:p w:rsidR="00202D9F" w:rsidRDefault="00202D9F"/>
    <w:p w:rsidR="00202D9F" w:rsidRDefault="00202D9F"/>
    <w:p w:rsidR="00202D9F" w:rsidRDefault="00202D9F">
      <w:pPr>
        <w:ind w:left="1704"/>
        <w:rPr>
          <w:rFonts w:ascii="Arial" w:hAnsi="Arial"/>
          <w:b/>
          <w:sz w:val="56"/>
        </w:rPr>
      </w:pPr>
    </w:p>
    <w:p w:rsidR="00202D9F" w:rsidRDefault="00202D9F">
      <w:pPr>
        <w:ind w:left="1704"/>
        <w:rPr>
          <w:rFonts w:ascii="Arial" w:hAnsi="Arial"/>
          <w:b/>
          <w:sz w:val="56"/>
        </w:rPr>
      </w:pPr>
    </w:p>
    <w:p w:rsidR="00202D9F" w:rsidRPr="00607CB9" w:rsidRDefault="00202D9F" w:rsidP="00D059C6">
      <w:pPr>
        <w:ind w:left="1704" w:right="1693"/>
        <w:jc w:val="center"/>
        <w:rPr>
          <w:rFonts w:ascii="Arial" w:hAnsi="Arial"/>
          <w:b/>
          <w:sz w:val="56"/>
        </w:rPr>
      </w:pPr>
      <w:r w:rsidRPr="00607CB9">
        <w:rPr>
          <w:rFonts w:ascii="Arial" w:hAnsi="Arial"/>
          <w:b/>
          <w:sz w:val="56"/>
        </w:rPr>
        <w:t>Equality and Human Rights</w:t>
      </w:r>
    </w:p>
    <w:p w:rsidR="00202D9F" w:rsidRDefault="00202D9F" w:rsidP="00D059C6">
      <w:pPr>
        <w:pStyle w:val="Header"/>
        <w:tabs>
          <w:tab w:val="clear" w:pos="4320"/>
          <w:tab w:val="clear" w:pos="8640"/>
          <w:tab w:val="left" w:pos="3180"/>
        </w:tabs>
        <w:ind w:left="1704" w:right="1693"/>
        <w:jc w:val="center"/>
        <w:rPr>
          <w:rFonts w:ascii="Arial" w:hAnsi="Arial"/>
          <w:sz w:val="56"/>
        </w:rPr>
      </w:pPr>
      <w:r w:rsidRPr="00607CB9">
        <w:rPr>
          <w:rFonts w:ascii="Arial" w:hAnsi="Arial"/>
          <w:b/>
          <w:sz w:val="56"/>
        </w:rPr>
        <w:t>Screening Template</w:t>
      </w:r>
      <w:r>
        <w:rPr>
          <w:rFonts w:ascii="Arial" w:hAnsi="Arial"/>
          <w:sz w:val="56"/>
        </w:rPr>
        <w:br/>
      </w: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3180"/>
        </w:tabs>
        <w:ind w:left="1704"/>
        <w:rPr>
          <w:rFonts w:ascii="Arial" w:hAnsi="Arial"/>
          <w:sz w:val="28"/>
        </w:rPr>
      </w:pP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3180"/>
        </w:tabs>
        <w:ind w:left="1736"/>
        <w:rPr>
          <w:rFonts w:ascii="Arial" w:hAnsi="Arial"/>
          <w:sz w:val="56"/>
        </w:rPr>
      </w:pPr>
    </w:p>
    <w:p w:rsidR="00202D9F" w:rsidRDefault="00202D9F">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6E6ADD" w:rsidRDefault="006E6ADD">
      <w:pPr>
        <w:pStyle w:val="Header"/>
        <w:tabs>
          <w:tab w:val="clear" w:pos="4320"/>
          <w:tab w:val="clear" w:pos="8640"/>
          <w:tab w:val="left" w:pos="3180"/>
        </w:tabs>
        <w:rPr>
          <w:rFonts w:ascii="Arial" w:hAnsi="Arial"/>
          <w:sz w:val="56"/>
        </w:rPr>
      </w:pPr>
    </w:p>
    <w:p w:rsidR="00202D9F" w:rsidRDefault="00202D9F">
      <w:pPr>
        <w:pStyle w:val="Header"/>
        <w:tabs>
          <w:tab w:val="clear" w:pos="4320"/>
          <w:tab w:val="clear" w:pos="8640"/>
          <w:tab w:val="left" w:pos="3180"/>
        </w:tabs>
        <w:ind w:left="8876"/>
        <w:rPr>
          <w:rFonts w:ascii="Arial" w:hAnsi="Arial"/>
          <w:sz w:val="56"/>
        </w:rPr>
      </w:pPr>
    </w:p>
    <w:p w:rsidR="00202D9F" w:rsidRDefault="00202D9F">
      <w:pPr>
        <w:pStyle w:val="Header"/>
        <w:tabs>
          <w:tab w:val="clear" w:pos="4320"/>
          <w:tab w:val="clear" w:pos="8640"/>
          <w:tab w:val="left" w:pos="3180"/>
        </w:tabs>
        <w:ind w:left="1704"/>
        <w:rPr>
          <w:rFonts w:ascii="Arial" w:hAnsi="Arial"/>
          <w:sz w:val="56"/>
        </w:rPr>
      </w:pPr>
    </w:p>
    <w:p w:rsidR="00202D9F" w:rsidRDefault="00202D9F">
      <w:pPr>
        <w:pStyle w:val="Header"/>
        <w:tabs>
          <w:tab w:val="clear" w:pos="4320"/>
          <w:tab w:val="clear" w:pos="8640"/>
          <w:tab w:val="left" w:pos="1704"/>
        </w:tabs>
        <w:rPr>
          <w:rFonts w:ascii="Arial" w:hAnsi="Arial"/>
          <w:sz w:val="56"/>
        </w:rPr>
        <w:sectPr w:rsidR="00202D9F">
          <w:headerReference w:type="default" r:id="rId7"/>
          <w:footerReference w:type="even" r:id="rId8"/>
          <w:footerReference w:type="default" r:id="rId9"/>
          <w:pgSz w:w="11899" w:h="16838"/>
          <w:pgMar w:top="0" w:right="0" w:bottom="0" w:left="0" w:header="720" w:footer="567" w:gutter="0"/>
          <w:cols w:space="720"/>
        </w:sectPr>
      </w:pPr>
      <w:r>
        <w:rPr>
          <w:rFonts w:ascii="Arial" w:hAnsi="Arial"/>
          <w:sz w:val="56"/>
        </w:rPr>
        <w:tab/>
      </w:r>
      <w:r w:rsidR="007E4B5E">
        <w:rPr>
          <w:rFonts w:ascii="Arial" w:hAnsi="Arial"/>
          <w:sz w:val="5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4pt;height:70.8pt">
            <v:imagedata r:id="rId10" o:title="A4 DAERA Logo process"/>
          </v:shape>
        </w:pict>
      </w:r>
      <w:r w:rsidR="00D059C6" w:rsidRPr="00D059C6">
        <w:rPr>
          <w:rFonts w:ascii="Arial" w:hAnsi="Arial"/>
          <w:sz w:val="56"/>
        </w:rPr>
        <w:t xml:space="preserve"> </w:t>
      </w:r>
      <w:r>
        <w:rPr>
          <w:rFonts w:ascii="Arial" w:hAnsi="Arial"/>
          <w:sz w:val="56"/>
        </w:rPr>
        <w:fldChar w:fldCharType="begin"/>
      </w:r>
      <w:r>
        <w:rPr>
          <w:rFonts w:ascii="Arial" w:hAnsi="Arial"/>
          <w:sz w:val="56"/>
        </w:rPr>
        <w:instrText xml:space="preserve"> TC </w:instrText>
      </w:r>
      <w:r>
        <w:rPr>
          <w:rFonts w:ascii="Arial" w:hAnsi="Arial"/>
          <w:sz w:val="56"/>
        </w:rPr>
        <w:fldChar w:fldCharType="end"/>
      </w:r>
    </w:p>
    <w:p w:rsidR="00202D9F" w:rsidRDefault="00202D9F">
      <w:pPr>
        <w:rPr>
          <w:rFonts w:ascii="Arial" w:hAnsi="Arial"/>
          <w:b/>
          <w:sz w:val="40"/>
        </w:rPr>
      </w:pPr>
      <w:r>
        <w:rPr>
          <w:rFonts w:ascii="Arial" w:hAnsi="Arial"/>
          <w:b/>
          <w:sz w:val="40"/>
        </w:rPr>
        <w:lastRenderedPageBreak/>
        <w:t>D</w:t>
      </w:r>
      <w:r w:rsidR="00135041">
        <w:rPr>
          <w:rFonts w:ascii="Arial" w:hAnsi="Arial"/>
          <w:b/>
          <w:sz w:val="40"/>
        </w:rPr>
        <w:t>AE</w:t>
      </w:r>
      <w:r w:rsidR="00EB403B">
        <w:rPr>
          <w:rFonts w:ascii="Arial" w:hAnsi="Arial"/>
          <w:b/>
          <w:sz w:val="40"/>
        </w:rPr>
        <w:t>RA</w:t>
      </w:r>
      <w:r>
        <w:rPr>
          <w:rFonts w:ascii="Arial" w:hAnsi="Arial"/>
          <w:b/>
          <w:sz w:val="40"/>
        </w:rPr>
        <w:t xml:space="preserve"> Equality </w:t>
      </w:r>
      <w:r>
        <w:rPr>
          <w:rFonts w:ascii="Arial" w:hAnsi="Arial"/>
          <w:sz w:val="40"/>
        </w:rPr>
        <w:t>and</w:t>
      </w:r>
      <w:r>
        <w:rPr>
          <w:rFonts w:ascii="Arial" w:hAnsi="Arial"/>
          <w:b/>
          <w:sz w:val="40"/>
        </w:rPr>
        <w:t xml:space="preserve"> Human Rights </w:t>
      </w:r>
    </w:p>
    <w:p w:rsidR="00202D9F" w:rsidRDefault="00202D9F">
      <w:pPr>
        <w:pStyle w:val="Heading1"/>
      </w:pPr>
      <w:r>
        <w:rPr>
          <w:sz w:val="40"/>
        </w:rPr>
        <w:t>Screening Template</w:t>
      </w:r>
    </w:p>
    <w:p w:rsidR="00202D9F" w:rsidRDefault="00202D9F">
      <w:pPr>
        <w:jc w:val="center"/>
        <w:rPr>
          <w:b/>
          <w:sz w:val="28"/>
        </w:rPr>
      </w:pPr>
    </w:p>
    <w:p w:rsidR="00202D9F" w:rsidRDefault="00202D9F">
      <w:pPr>
        <w:pStyle w:val="DARDEqualityText"/>
      </w:pPr>
      <w:r>
        <w:t>D</w:t>
      </w:r>
      <w:r w:rsidR="00EB403B">
        <w:t>A</w:t>
      </w:r>
      <w:r w:rsidR="00135041">
        <w:t>E</w:t>
      </w:r>
      <w:r w:rsidR="00EB403B">
        <w:t>RA</w:t>
      </w:r>
      <w:r>
        <w:t xml:space="preserve"> has a statutory duty to screen. This includes our strategies and plans, policies, legislative developments; and new ways of working such as – the introduction, change or end of an existing service, </w:t>
      </w:r>
      <w:r w:rsidR="00FA5C2B">
        <w:t xml:space="preserve">grant </w:t>
      </w:r>
      <w:r>
        <w:t xml:space="preserve">funding arrangement or facility. This screening template is designed to help business areas consider the likely equality and human rights impacts of their proposed decisions on </w:t>
      </w:r>
      <w:r w:rsidR="00602BD5">
        <w:t xml:space="preserve">different groups of </w:t>
      </w:r>
      <w:r>
        <w:t xml:space="preserve">customers, service users, staff and visitors.     </w:t>
      </w:r>
    </w:p>
    <w:p w:rsidR="00C075D9" w:rsidRDefault="006C5BF5" w:rsidP="00A73FCC">
      <w:pPr>
        <w:pStyle w:val="DARDEqualityText"/>
        <w:tabs>
          <w:tab w:val="num" w:pos="2282"/>
        </w:tabs>
      </w:pPr>
      <w:r>
        <w:t xml:space="preserve">Before carrying out </w:t>
      </w:r>
      <w:r w:rsidR="00EE29A4">
        <w:t xml:space="preserve">an </w:t>
      </w:r>
      <w:r>
        <w:t xml:space="preserve">equality screening exercise it is important that you have </w:t>
      </w:r>
      <w:r w:rsidR="008A2DB4" w:rsidRPr="00CC5C4C">
        <w:t>received</w:t>
      </w:r>
      <w:r w:rsidR="00194483" w:rsidRPr="00CC5C4C">
        <w:t xml:space="preserve"> </w:t>
      </w:r>
      <w:r w:rsidR="00EE29A4" w:rsidRPr="00CC5C4C">
        <w:t xml:space="preserve">the necessary </w:t>
      </w:r>
      <w:r w:rsidR="00194483" w:rsidRPr="00CC5C4C">
        <w:t>train</w:t>
      </w:r>
      <w:r w:rsidR="008A2DB4" w:rsidRPr="00CC5C4C">
        <w:t>ing</w:t>
      </w:r>
      <w:r w:rsidR="00EE29A4" w:rsidRPr="00CC5C4C">
        <w:t xml:space="preserve"> first. To find out about </w:t>
      </w:r>
      <w:r w:rsidR="00DF6C1E" w:rsidRPr="00CC5C4C">
        <w:t>the</w:t>
      </w:r>
      <w:r w:rsidR="00EE29A4" w:rsidRPr="00CC5C4C">
        <w:t xml:space="preserve"> training </w:t>
      </w:r>
      <w:r w:rsidR="00DF6C1E" w:rsidRPr="00CC5C4C">
        <w:t xml:space="preserve">needed, </w:t>
      </w:r>
      <w:r w:rsidR="00C075D9" w:rsidRPr="00CC5C4C">
        <w:t>contact</w:t>
      </w:r>
      <w:r w:rsidR="00C075D9">
        <w:rPr>
          <w:color w:val="FF0000"/>
        </w:rPr>
        <w:t xml:space="preserve"> </w:t>
      </w:r>
      <w:r w:rsidR="000109BD" w:rsidRPr="00CC5C4C">
        <w:t>-</w:t>
      </w:r>
      <w:r w:rsidR="000109BD">
        <w:rPr>
          <w:color w:val="FF0000"/>
        </w:rPr>
        <w:t xml:space="preserve"> </w:t>
      </w:r>
      <w:hyperlink r:id="rId11" w:history="1">
        <w:r w:rsidR="00135041" w:rsidRPr="0063636F">
          <w:rPr>
            <w:rStyle w:val="Hyperlink"/>
          </w:rPr>
          <w:t>equalitybranch@daera-ni.gov.uk</w:t>
        </w:r>
      </w:hyperlink>
      <w:r w:rsidR="00F22301">
        <w:rPr>
          <w:color w:val="FF0000"/>
        </w:rPr>
        <w:t xml:space="preserve">.  </w:t>
      </w:r>
      <w:r w:rsidR="00F22301" w:rsidRPr="00EB53FA">
        <w:t>All screening exercises must be support</w:t>
      </w:r>
      <w:r w:rsidR="001A6E80" w:rsidRPr="00EB53FA">
        <w:t>ed</w:t>
      </w:r>
      <w:r w:rsidR="00F22301" w:rsidRPr="00EB53FA">
        <w:t xml:space="preserve"> by evidence and cleared at Grade 3 level.</w:t>
      </w:r>
      <w:r w:rsidR="00F22301">
        <w:rPr>
          <w:color w:val="FF0000"/>
        </w:rPr>
        <w:t xml:space="preserve">  </w:t>
      </w:r>
    </w:p>
    <w:p w:rsidR="0021778B" w:rsidRDefault="00A32E7A" w:rsidP="00A73FCC">
      <w:pPr>
        <w:pStyle w:val="DARDEqualityText"/>
        <w:tabs>
          <w:tab w:val="num" w:pos="2282"/>
        </w:tabs>
      </w:pPr>
      <w:r>
        <w:t xml:space="preserve">The accompanying </w:t>
      </w:r>
      <w:r w:rsidR="000109BD" w:rsidRPr="00EB403B">
        <w:t xml:space="preserve">Screening </w:t>
      </w:r>
      <w:r w:rsidR="00C075D9" w:rsidRPr="00EB403B">
        <w:t>Gu</w:t>
      </w:r>
      <w:r w:rsidR="00DF6C1E" w:rsidRPr="00EB403B">
        <w:t>idance</w:t>
      </w:r>
      <w:r w:rsidR="00DF6C1E">
        <w:t xml:space="preserve"> </w:t>
      </w:r>
      <w:r w:rsidR="000109BD">
        <w:t xml:space="preserve">note </w:t>
      </w:r>
      <w:r w:rsidR="0047531B">
        <w:t xml:space="preserve">provides straightforward advice </w:t>
      </w:r>
      <w:r w:rsidR="000109BD">
        <w:t>on how to</w:t>
      </w:r>
      <w:r w:rsidR="0047531B">
        <w:t xml:space="preserve"> </w:t>
      </w:r>
      <w:r w:rsidR="000109BD">
        <w:t xml:space="preserve">carry out </w:t>
      </w:r>
      <w:r w:rsidR="0047531B">
        <w:t xml:space="preserve">equality screening exercises.  </w:t>
      </w:r>
      <w:r w:rsidR="00716554">
        <w:t>Detailed information about</w:t>
      </w:r>
      <w:r>
        <w:t xml:space="preserve"> the Section 75 equality </w:t>
      </w:r>
      <w:r w:rsidR="00716554">
        <w:t>duties</w:t>
      </w:r>
      <w:r w:rsidR="00716554">
        <w:rPr>
          <w:rStyle w:val="FootnoteReference"/>
          <w:b/>
          <w:color w:val="0000FF"/>
          <w:u w:val="single"/>
        </w:rPr>
        <w:footnoteReference w:id="1"/>
      </w:r>
      <w:r w:rsidR="00716554">
        <w:t xml:space="preserve"> and what they mean in practice </w:t>
      </w:r>
      <w:r>
        <w:t xml:space="preserve">is available </w:t>
      </w:r>
      <w:r w:rsidR="00716554">
        <w:t>on the Equality</w:t>
      </w:r>
      <w:r>
        <w:t xml:space="preserve"> Commission’s website.  </w:t>
      </w:r>
    </w:p>
    <w:p w:rsidR="00EE29A4" w:rsidRDefault="00EE29A4" w:rsidP="00EE29A4">
      <w:pPr>
        <w:pStyle w:val="DARDEqualityText"/>
        <w:numPr>
          <w:ins w:id="1" w:author="Sharon Fitchie" w:date="2011-07-04T16:22:00Z"/>
        </w:numPr>
        <w:tabs>
          <w:tab w:val="num" w:pos="2282"/>
        </w:tabs>
        <w:spacing w:line="240" w:lineRule="auto"/>
      </w:pPr>
    </w:p>
    <w:p w:rsidR="0021778B" w:rsidRDefault="0021778B" w:rsidP="00A73FCC">
      <w:pPr>
        <w:pStyle w:val="DARDEqualityText"/>
        <w:tabs>
          <w:tab w:val="num" w:pos="2282"/>
        </w:tabs>
      </w:pPr>
      <w:r>
        <w:t>Th</w:t>
      </w:r>
      <w:r w:rsidR="0047531B">
        <w:t>e</w:t>
      </w:r>
      <w:r>
        <w:t xml:space="preserve"> screening template </w:t>
      </w:r>
      <w:r w:rsidR="0047531B">
        <w:t>has 4 sections to complete. These are:</w:t>
      </w:r>
    </w:p>
    <w:p w:rsidR="00202D9F" w:rsidRDefault="00202D9F">
      <w:pPr>
        <w:pStyle w:val="DARDEqualityText"/>
        <w:spacing w:before="300"/>
        <w:ind w:left="1562" w:hanging="1562"/>
      </w:pPr>
      <w:r>
        <w:rPr>
          <w:b/>
          <w:color w:val="142062"/>
        </w:rPr>
        <w:t>Section A</w:t>
      </w:r>
      <w:r>
        <w:t xml:space="preserve"> - asks you to provide details about the policy / decision that is being screened.</w:t>
      </w:r>
    </w:p>
    <w:p w:rsidR="00202D9F" w:rsidRPr="00A42679" w:rsidRDefault="00202D9F">
      <w:pPr>
        <w:pStyle w:val="DARDEqualityText"/>
        <w:spacing w:before="300"/>
        <w:ind w:left="1562" w:hanging="1562"/>
        <w:rPr>
          <w:color w:val="FF0000"/>
        </w:rPr>
      </w:pPr>
      <w:r>
        <w:rPr>
          <w:b/>
          <w:color w:val="142062"/>
        </w:rPr>
        <w:t>Section B</w:t>
      </w:r>
      <w:r>
        <w:t xml:space="preserve"> - has 4 key questions that require you to </w:t>
      </w:r>
      <w:r w:rsidR="00A63A94">
        <w:t xml:space="preserve">outline </w:t>
      </w:r>
      <w:r>
        <w:t>the likely impact</w:t>
      </w:r>
      <w:r w:rsidR="00A63A94">
        <w:t>s</w:t>
      </w:r>
      <w:r>
        <w:t xml:space="preserve"> on equality groups</w:t>
      </w:r>
      <w:r w:rsidR="00A63A94">
        <w:t>, and all supporting evidence</w:t>
      </w:r>
      <w:r>
        <w:t xml:space="preserve">. </w:t>
      </w:r>
    </w:p>
    <w:p w:rsidR="00202D9F" w:rsidRDefault="00202D9F">
      <w:pPr>
        <w:pStyle w:val="DARDEqualityText"/>
        <w:spacing w:before="300"/>
        <w:ind w:left="1562" w:hanging="1562"/>
      </w:pPr>
      <w:r>
        <w:rPr>
          <w:b/>
          <w:color w:val="142062"/>
        </w:rPr>
        <w:t>Section C</w:t>
      </w:r>
      <w:r>
        <w:t xml:space="preserve"> - has 4 key questions in relation to obligations under the Disability Discrimination Order and the Human Rights Act.  </w:t>
      </w:r>
    </w:p>
    <w:p w:rsidR="00202D9F" w:rsidRPr="00A42679" w:rsidRDefault="00202D9F">
      <w:pPr>
        <w:pStyle w:val="DARDEqualityText"/>
        <w:spacing w:before="300"/>
        <w:ind w:left="1562" w:hanging="1562"/>
        <w:rPr>
          <w:color w:val="FF0000"/>
        </w:rPr>
      </w:pPr>
      <w:r>
        <w:rPr>
          <w:b/>
          <w:color w:val="142062"/>
        </w:rPr>
        <w:t>Section D</w:t>
      </w:r>
      <w:r>
        <w:t xml:space="preserve"> - is the formal record of the screening decision.</w:t>
      </w:r>
      <w:r w:rsidR="00F54920">
        <w:t xml:space="preserve"> </w:t>
      </w:r>
    </w:p>
    <w:p w:rsidR="0058299D" w:rsidRDefault="0058299D" w:rsidP="0058299D">
      <w:pPr>
        <w:pStyle w:val="DARDEqualityTextBold"/>
        <w:rPr>
          <w:sz w:val="40"/>
        </w:rPr>
      </w:pPr>
      <w:r>
        <w:rPr>
          <w:sz w:val="40"/>
        </w:rPr>
        <w:lastRenderedPageBreak/>
        <w:t>Section A</w:t>
      </w:r>
    </w:p>
    <w:p w:rsidR="00202D9F" w:rsidRDefault="00202D9F">
      <w:pPr>
        <w:pStyle w:val="DARDEqualityTextBold"/>
      </w:pPr>
      <w:r>
        <w:t>Details about the policy / decision to be screened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02D9F" w:rsidTr="00677852">
        <w:trPr>
          <w:trHeight w:val="1576"/>
        </w:trPr>
        <w:tc>
          <w:tcPr>
            <w:tcW w:w="9279" w:type="dxa"/>
          </w:tcPr>
          <w:p w:rsidR="00AA7425" w:rsidRDefault="00202D9F" w:rsidP="00A73FCC">
            <w:pPr>
              <w:pStyle w:val="DARDEqualityTextBold"/>
              <w:spacing w:before="20"/>
              <w:rPr>
                <w:b w:val="0"/>
                <w:color w:val="auto"/>
                <w:sz w:val="24"/>
              </w:rPr>
            </w:pPr>
            <w:r>
              <w:rPr>
                <w:color w:val="auto"/>
                <w:sz w:val="24"/>
              </w:rPr>
              <w:t xml:space="preserve">Title of policy / decision to be screened:- </w:t>
            </w:r>
            <w:r>
              <w:rPr>
                <w:b w:val="0"/>
                <w:color w:val="auto"/>
                <w:sz w:val="24"/>
              </w:rPr>
              <w:fldChar w:fldCharType="begin">
                <w:ffData>
                  <w:name w:val="Text8"/>
                  <w:enabled/>
                  <w:calcOnExit w:val="0"/>
                  <w:textInput/>
                </w:ffData>
              </w:fldChar>
            </w:r>
            <w:bookmarkStart w:id="2" w:name="Text8"/>
            <w:r>
              <w:rPr>
                <w:b w:val="0"/>
                <w:color w:val="auto"/>
                <w:sz w:val="24"/>
              </w:rPr>
              <w:instrText xml:space="preserve"> FORMTEXT </w:instrText>
            </w:r>
            <w:r>
              <w:rPr>
                <w:b w:val="0"/>
                <w:color w:val="auto"/>
                <w:sz w:val="24"/>
              </w:rPr>
            </w:r>
            <w:r>
              <w:rPr>
                <w:b w:val="0"/>
                <w:color w:val="auto"/>
                <w:sz w:val="24"/>
              </w:rPr>
              <w:fldChar w:fldCharType="separate"/>
            </w:r>
            <w:r>
              <w:rPr>
                <w:b w:val="0"/>
                <w:noProof/>
                <w:color w:val="auto"/>
                <w:sz w:val="24"/>
              </w:rPr>
              <w:t> </w:t>
            </w:r>
            <w:r>
              <w:rPr>
                <w:b w:val="0"/>
                <w:noProof/>
                <w:color w:val="auto"/>
                <w:sz w:val="24"/>
              </w:rPr>
              <w:t> </w:t>
            </w:r>
            <w:r w:rsidR="00504CDF" w:rsidRPr="00504CDF">
              <w:rPr>
                <w:b w:val="0"/>
                <w:noProof/>
                <w:color w:val="auto"/>
                <w:sz w:val="24"/>
              </w:rPr>
              <w:t>NIEA Policy Position Statement on the Establishment and Management of Statutory Nature Reserves</w:t>
            </w:r>
            <w:r>
              <w:rPr>
                <w:b w:val="0"/>
                <w:noProof/>
                <w:color w:val="auto"/>
                <w:sz w:val="24"/>
              </w:rPr>
              <w:t> </w:t>
            </w:r>
            <w:r>
              <w:rPr>
                <w:b w:val="0"/>
                <w:noProof/>
                <w:color w:val="auto"/>
                <w:sz w:val="24"/>
              </w:rPr>
              <w:t> </w:t>
            </w:r>
            <w:r>
              <w:rPr>
                <w:b w:val="0"/>
                <w:noProof/>
                <w:color w:val="auto"/>
                <w:sz w:val="24"/>
              </w:rPr>
              <w:t> </w:t>
            </w:r>
            <w:r>
              <w:rPr>
                <w:b w:val="0"/>
                <w:color w:val="auto"/>
                <w:sz w:val="24"/>
              </w:rPr>
              <w:fldChar w:fldCharType="end"/>
            </w:r>
            <w:bookmarkEnd w:id="2"/>
          </w:p>
        </w:tc>
      </w:tr>
    </w:tbl>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02D9F" w:rsidTr="00227481">
        <w:trPr>
          <w:trHeight w:val="2987"/>
        </w:trPr>
        <w:tc>
          <w:tcPr>
            <w:tcW w:w="9279" w:type="dxa"/>
          </w:tcPr>
          <w:p w:rsidR="00504CDF" w:rsidRPr="00504CDF" w:rsidRDefault="00202D9F" w:rsidP="00504CDF">
            <w:pPr>
              <w:pStyle w:val="DARDEqualityTextBold"/>
              <w:spacing w:before="20"/>
              <w:rPr>
                <w:color w:val="auto"/>
                <w:sz w:val="24"/>
              </w:rPr>
            </w:pPr>
            <w:r>
              <w:rPr>
                <w:color w:val="auto"/>
                <w:sz w:val="24"/>
              </w:rPr>
              <w:t xml:space="preserve">Brief description of policy / decision to be screened:- </w:t>
            </w:r>
            <w:r w:rsidR="00504CDF" w:rsidRPr="00504CDF">
              <w:rPr>
                <w:b w:val="0"/>
                <w:color w:val="auto"/>
                <w:sz w:val="24"/>
              </w:rPr>
              <w:t xml:space="preserve"> </w:t>
            </w:r>
          </w:p>
          <w:p w:rsidR="00D93103" w:rsidRDefault="00504CDF" w:rsidP="00D93103">
            <w:pPr>
              <w:pStyle w:val="DARDEqualityTextBold"/>
              <w:spacing w:before="20"/>
              <w:rPr>
                <w:b w:val="0"/>
                <w:color w:val="auto"/>
                <w:sz w:val="24"/>
              </w:rPr>
            </w:pPr>
            <w:r w:rsidRPr="00504CDF">
              <w:rPr>
                <w:b w:val="0"/>
                <w:color w:val="auto"/>
                <w:sz w:val="24"/>
              </w:rPr>
              <w:t>This Policy Position Statement relates specifically to stat</w:t>
            </w:r>
            <w:r w:rsidR="00D93103">
              <w:rPr>
                <w:b w:val="0"/>
                <w:color w:val="auto"/>
                <w:sz w:val="24"/>
              </w:rPr>
              <w:t>utory Nature Reserves (</w:t>
            </w:r>
            <w:r w:rsidRPr="00504CDF">
              <w:rPr>
                <w:b w:val="0"/>
                <w:color w:val="auto"/>
                <w:sz w:val="24"/>
              </w:rPr>
              <w:t xml:space="preserve">declared under enabling legislation) and replaces the statement published in 2006 and subsequent re-draft in 2012.  </w:t>
            </w:r>
            <w:r w:rsidR="00D93103">
              <w:rPr>
                <w:b w:val="0"/>
                <w:color w:val="auto"/>
                <w:sz w:val="24"/>
              </w:rPr>
              <w:t xml:space="preserve"> Reference:</w:t>
            </w:r>
            <w:r w:rsidR="00D93103">
              <w:t xml:space="preserve"> </w:t>
            </w:r>
            <w:r w:rsidR="00D93103">
              <w:rPr>
                <w:b w:val="0"/>
                <w:color w:val="auto"/>
                <w:sz w:val="24"/>
              </w:rPr>
              <w:t>DAERA Document</w:t>
            </w:r>
            <w:r w:rsidR="00D93103">
              <w:rPr>
                <w:b w:val="0"/>
                <w:color w:val="auto"/>
                <w:sz w:val="24"/>
              </w:rPr>
              <w:tab/>
              <w:t xml:space="preserve">AE1/16/496035 </w:t>
            </w:r>
            <w:r w:rsidR="00D93103" w:rsidRPr="00D93103">
              <w:rPr>
                <w:b w:val="0"/>
                <w:color w:val="auto"/>
                <w:sz w:val="24"/>
              </w:rPr>
              <w:t>NIEA Policy Position Statement on the Establishment and Management of Statutory Nature Reserves</w:t>
            </w:r>
            <w:r w:rsidR="00D93103" w:rsidRPr="00D93103">
              <w:rPr>
                <w:b w:val="0"/>
                <w:color w:val="auto"/>
                <w:sz w:val="24"/>
              </w:rPr>
              <w:tab/>
              <w:t>McCann, Hugh</w:t>
            </w:r>
            <w:r w:rsidR="00D93103" w:rsidRPr="00D93103">
              <w:rPr>
                <w:b w:val="0"/>
                <w:color w:val="auto"/>
                <w:sz w:val="24"/>
              </w:rPr>
              <w:tab/>
              <w:t>28/11/2016 at 15:20</w:t>
            </w:r>
            <w:r w:rsidR="00D93103">
              <w:rPr>
                <w:b w:val="0"/>
                <w:color w:val="auto"/>
                <w:sz w:val="24"/>
              </w:rPr>
              <w:t>.</w:t>
            </w:r>
          </w:p>
          <w:p w:rsidR="00504CDF" w:rsidRPr="00504CDF" w:rsidRDefault="00D93103" w:rsidP="00504CDF">
            <w:pPr>
              <w:pStyle w:val="DARDEqualityTextBold"/>
              <w:spacing w:before="20"/>
              <w:rPr>
                <w:b w:val="0"/>
                <w:color w:val="auto"/>
                <w:sz w:val="24"/>
              </w:rPr>
            </w:pPr>
            <w:r>
              <w:rPr>
                <w:b w:val="0"/>
                <w:color w:val="auto"/>
                <w:sz w:val="24"/>
              </w:rPr>
              <w:t xml:space="preserve"> </w:t>
            </w:r>
            <w:r w:rsidR="00504CDF" w:rsidRPr="00504CDF">
              <w:rPr>
                <w:b w:val="0"/>
                <w:color w:val="auto"/>
                <w:sz w:val="24"/>
              </w:rPr>
              <w:t>The Statement outlines:</w:t>
            </w:r>
          </w:p>
          <w:p w:rsidR="00504CDF" w:rsidRPr="00504CDF" w:rsidRDefault="00504CDF" w:rsidP="00504CDF">
            <w:pPr>
              <w:pStyle w:val="DARDEqualityTextBold"/>
              <w:spacing w:before="20"/>
              <w:rPr>
                <w:b w:val="0"/>
                <w:color w:val="auto"/>
                <w:sz w:val="24"/>
              </w:rPr>
            </w:pPr>
            <w:r w:rsidRPr="00504CDF">
              <w:rPr>
                <w:b w:val="0"/>
                <w:color w:val="auto"/>
                <w:sz w:val="24"/>
              </w:rPr>
              <w:t>•</w:t>
            </w:r>
            <w:r w:rsidRPr="00504CDF">
              <w:rPr>
                <w:b w:val="0"/>
                <w:color w:val="auto"/>
                <w:sz w:val="24"/>
              </w:rPr>
              <w:tab/>
              <w:t xml:space="preserve">How statutory Nature Reserves can continue to make a valuable contribution to the protection of biodiversity and the delivery of nature conservation objectives </w:t>
            </w:r>
          </w:p>
          <w:p w:rsidR="00504CDF" w:rsidRPr="00504CDF" w:rsidRDefault="00504CDF" w:rsidP="00504CDF">
            <w:pPr>
              <w:pStyle w:val="DARDEqualityTextBold"/>
              <w:spacing w:before="20"/>
              <w:rPr>
                <w:b w:val="0"/>
                <w:color w:val="auto"/>
                <w:sz w:val="24"/>
              </w:rPr>
            </w:pPr>
            <w:r w:rsidRPr="00504CDF">
              <w:rPr>
                <w:b w:val="0"/>
                <w:color w:val="auto"/>
                <w:sz w:val="24"/>
              </w:rPr>
              <w:t>•</w:t>
            </w:r>
            <w:r w:rsidRPr="00504CDF">
              <w:rPr>
                <w:b w:val="0"/>
                <w:color w:val="auto"/>
                <w:sz w:val="24"/>
              </w:rPr>
              <w:tab/>
              <w:t xml:space="preserve">The basis for selecting individual sites as (National) Nature Reserves, including new sites, is based on evaluation of sites against 10 core principles </w:t>
            </w:r>
          </w:p>
          <w:p w:rsidR="00504CDF" w:rsidRPr="00504CDF" w:rsidRDefault="00504CDF" w:rsidP="00504CDF">
            <w:pPr>
              <w:pStyle w:val="DARDEqualityTextBold"/>
              <w:spacing w:before="20"/>
              <w:rPr>
                <w:b w:val="0"/>
                <w:color w:val="auto"/>
                <w:sz w:val="24"/>
              </w:rPr>
            </w:pPr>
            <w:r w:rsidRPr="00504CDF">
              <w:rPr>
                <w:b w:val="0"/>
                <w:color w:val="auto"/>
                <w:sz w:val="24"/>
              </w:rPr>
              <w:t>•</w:t>
            </w:r>
            <w:r w:rsidRPr="00504CDF">
              <w:rPr>
                <w:b w:val="0"/>
                <w:color w:val="auto"/>
                <w:sz w:val="24"/>
              </w:rPr>
              <w:tab/>
              <w:t>The declaration processes</w:t>
            </w:r>
          </w:p>
          <w:p w:rsidR="00504CDF" w:rsidRPr="00504CDF" w:rsidRDefault="00504CDF" w:rsidP="00504CDF">
            <w:pPr>
              <w:pStyle w:val="DARDEqualityTextBold"/>
              <w:spacing w:before="20"/>
              <w:rPr>
                <w:b w:val="0"/>
                <w:color w:val="auto"/>
                <w:sz w:val="24"/>
              </w:rPr>
            </w:pPr>
            <w:r w:rsidRPr="00504CDF">
              <w:rPr>
                <w:b w:val="0"/>
                <w:color w:val="auto"/>
                <w:sz w:val="24"/>
              </w:rPr>
              <w:t>•</w:t>
            </w:r>
            <w:r w:rsidRPr="00504CDF">
              <w:rPr>
                <w:b w:val="0"/>
                <w:color w:val="auto"/>
                <w:sz w:val="24"/>
              </w:rPr>
              <w:tab/>
              <w:t xml:space="preserve">The management principles for nature reserves. </w:t>
            </w:r>
          </w:p>
          <w:p w:rsidR="00202D9F" w:rsidRDefault="00504CDF" w:rsidP="00504CDF">
            <w:pPr>
              <w:pStyle w:val="DARDEqualityTextBold"/>
              <w:spacing w:before="20"/>
              <w:rPr>
                <w:b w:val="0"/>
                <w:color w:val="auto"/>
                <w:sz w:val="24"/>
              </w:rPr>
            </w:pPr>
            <w:r w:rsidRPr="00504CDF">
              <w:rPr>
                <w:b w:val="0"/>
                <w:color w:val="auto"/>
                <w:sz w:val="24"/>
              </w:rPr>
              <w:t>•</w:t>
            </w:r>
            <w:r w:rsidRPr="00504CDF">
              <w:rPr>
                <w:b w:val="0"/>
                <w:color w:val="auto"/>
                <w:sz w:val="24"/>
              </w:rPr>
              <w:tab/>
              <w:t>The circumstances under which the de-designation of a site may be considered and the process for doing so.</w:t>
            </w:r>
          </w:p>
          <w:p w:rsidR="00073F4D" w:rsidRPr="00D93103" w:rsidRDefault="009C7ABC" w:rsidP="00AA7425">
            <w:pPr>
              <w:pStyle w:val="DARDEqualityTextBold"/>
              <w:spacing w:before="20"/>
              <w:rPr>
                <w:b w:val="0"/>
                <w:i/>
                <w:color w:val="auto"/>
                <w:sz w:val="24"/>
                <w:szCs w:val="24"/>
              </w:rPr>
            </w:pPr>
            <w:r w:rsidRPr="00D93103">
              <w:rPr>
                <w:b w:val="0"/>
                <w:i/>
                <w:color w:val="auto"/>
                <w:sz w:val="24"/>
                <w:szCs w:val="24"/>
              </w:rPr>
              <w:t>(</w:t>
            </w:r>
            <w:r w:rsidR="00716554" w:rsidRPr="00D93103">
              <w:rPr>
                <w:b w:val="0"/>
                <w:i/>
                <w:color w:val="auto"/>
                <w:sz w:val="24"/>
                <w:szCs w:val="24"/>
              </w:rPr>
              <w:t xml:space="preserve">Explain - </w:t>
            </w:r>
            <w:r w:rsidR="00A65ECA" w:rsidRPr="00D93103">
              <w:rPr>
                <w:b w:val="0"/>
                <w:i/>
                <w:color w:val="auto"/>
                <w:sz w:val="24"/>
                <w:szCs w:val="24"/>
              </w:rPr>
              <w:t>I</w:t>
            </w:r>
            <w:r w:rsidRPr="00D93103">
              <w:rPr>
                <w:b w:val="0"/>
                <w:i/>
                <w:color w:val="auto"/>
                <w:sz w:val="24"/>
                <w:szCs w:val="24"/>
              </w:rPr>
              <w:t>s this a new, revised or existing policy?</w:t>
            </w:r>
            <w:r w:rsidR="006B7041" w:rsidRPr="00D93103">
              <w:rPr>
                <w:b w:val="0"/>
                <w:i/>
                <w:color w:val="auto"/>
                <w:sz w:val="24"/>
                <w:szCs w:val="24"/>
              </w:rPr>
              <w:t xml:space="preserve"> </w:t>
            </w:r>
            <w:r w:rsidR="00A65ECA" w:rsidRPr="00D93103">
              <w:rPr>
                <w:b w:val="0"/>
                <w:i/>
                <w:color w:val="auto"/>
                <w:sz w:val="24"/>
                <w:szCs w:val="24"/>
              </w:rPr>
              <w:t xml:space="preserve"> Are there </w:t>
            </w:r>
            <w:r w:rsidR="006B7041" w:rsidRPr="00D93103">
              <w:rPr>
                <w:b w:val="0"/>
                <w:i/>
                <w:color w:val="auto"/>
                <w:sz w:val="24"/>
                <w:szCs w:val="24"/>
              </w:rPr>
              <w:t xml:space="preserve">financial / legislative </w:t>
            </w:r>
            <w:r w:rsidR="0021778B" w:rsidRPr="00D93103">
              <w:rPr>
                <w:b w:val="0"/>
                <w:i/>
                <w:color w:val="auto"/>
                <w:sz w:val="24"/>
                <w:szCs w:val="24"/>
              </w:rPr>
              <w:t xml:space="preserve">/ procurement </w:t>
            </w:r>
            <w:r w:rsidR="006B7041" w:rsidRPr="00D93103">
              <w:rPr>
                <w:b w:val="0"/>
                <w:i/>
                <w:color w:val="auto"/>
                <w:sz w:val="24"/>
                <w:szCs w:val="24"/>
              </w:rPr>
              <w:t>implications?</w:t>
            </w:r>
            <w:r w:rsidR="00A65ECA" w:rsidRPr="00D93103">
              <w:rPr>
                <w:b w:val="0"/>
                <w:i/>
                <w:color w:val="auto"/>
                <w:sz w:val="24"/>
                <w:szCs w:val="24"/>
              </w:rPr>
              <w:t>)</w:t>
            </w:r>
          </w:p>
          <w:p w:rsidR="0022257B" w:rsidRDefault="00504CDF" w:rsidP="00AA7425">
            <w:pPr>
              <w:pStyle w:val="DARDEqualityTextBold"/>
              <w:spacing w:before="20"/>
              <w:rPr>
                <w:b w:val="0"/>
                <w:color w:val="auto"/>
                <w:sz w:val="24"/>
                <w:szCs w:val="24"/>
              </w:rPr>
            </w:pPr>
            <w:r>
              <w:rPr>
                <w:b w:val="0"/>
                <w:color w:val="auto"/>
                <w:sz w:val="24"/>
                <w:szCs w:val="24"/>
              </w:rPr>
              <w:t xml:space="preserve">The earlier version of this Policy was screened and is saved in HPRM as </w:t>
            </w:r>
            <w:r w:rsidRPr="00504CDF">
              <w:rPr>
                <w:b w:val="0"/>
                <w:color w:val="auto"/>
                <w:sz w:val="24"/>
                <w:szCs w:val="24"/>
              </w:rPr>
              <w:t>DOE Document.</w:t>
            </w:r>
            <w:r w:rsidRPr="00504CDF">
              <w:rPr>
                <w:b w:val="0"/>
                <w:color w:val="auto"/>
                <w:sz w:val="24"/>
                <w:szCs w:val="24"/>
              </w:rPr>
              <w:tab/>
              <w:t>DO1/11/147197</w:t>
            </w:r>
            <w:r w:rsidRPr="00504CDF">
              <w:rPr>
                <w:b w:val="0"/>
                <w:color w:val="auto"/>
                <w:sz w:val="24"/>
                <w:szCs w:val="24"/>
              </w:rPr>
              <w:tab/>
              <w:t>NIEA Statement of Policy on Statutory Nature Reserves - Equality Assessment Revised</w:t>
            </w:r>
            <w:r w:rsidRPr="00504CDF">
              <w:rPr>
                <w:b w:val="0"/>
                <w:color w:val="auto"/>
                <w:sz w:val="24"/>
                <w:szCs w:val="24"/>
              </w:rPr>
              <w:tab/>
              <w:t>Bleakley, Bob</w:t>
            </w:r>
            <w:r w:rsidRPr="00504CDF">
              <w:rPr>
                <w:b w:val="0"/>
                <w:color w:val="auto"/>
                <w:sz w:val="24"/>
                <w:szCs w:val="24"/>
              </w:rPr>
              <w:tab/>
              <w:t>24/05/2011 at 16:22</w:t>
            </w:r>
            <w:r>
              <w:rPr>
                <w:b w:val="0"/>
                <w:color w:val="auto"/>
                <w:sz w:val="24"/>
                <w:szCs w:val="24"/>
              </w:rPr>
              <w:t>.</w:t>
            </w:r>
          </w:p>
          <w:p w:rsidR="0022257B" w:rsidRDefault="0022257B" w:rsidP="00AA7425">
            <w:pPr>
              <w:pStyle w:val="DARDEqualityTextBold"/>
              <w:spacing w:before="20"/>
              <w:rPr>
                <w:b w:val="0"/>
                <w:color w:val="auto"/>
                <w:sz w:val="24"/>
                <w:szCs w:val="24"/>
              </w:rPr>
            </w:pPr>
          </w:p>
          <w:p w:rsidR="0022257B" w:rsidRPr="00D20045" w:rsidRDefault="0022257B" w:rsidP="00AA7425">
            <w:pPr>
              <w:pStyle w:val="DARDEqualityTextBold"/>
              <w:numPr>
                <w:ins w:id="3" w:author="Sharon Fitchie" w:date="2011-07-04T16:28:00Z"/>
              </w:numPr>
              <w:spacing w:before="20"/>
              <w:rPr>
                <w:color w:val="auto"/>
                <w:sz w:val="24"/>
                <w:szCs w:val="24"/>
              </w:rPr>
            </w:pPr>
          </w:p>
        </w:tc>
      </w:tr>
    </w:tbl>
    <w:p w:rsidR="00677852" w:rsidRDefault="00677852"/>
    <w:p w:rsidR="00073F4D" w:rsidRDefault="00073F4D"/>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02D9F" w:rsidTr="00227481">
        <w:trPr>
          <w:trHeight w:val="3508"/>
        </w:trPr>
        <w:tc>
          <w:tcPr>
            <w:tcW w:w="9279" w:type="dxa"/>
          </w:tcPr>
          <w:p w:rsidR="00504CDF" w:rsidRPr="00504CDF" w:rsidRDefault="00202D9F" w:rsidP="00504CDF">
            <w:pPr>
              <w:pStyle w:val="DARDEqualityTextBold"/>
              <w:spacing w:before="20"/>
              <w:rPr>
                <w:b w:val="0"/>
                <w:color w:val="auto"/>
                <w:sz w:val="24"/>
              </w:rPr>
            </w:pPr>
            <w:r>
              <w:rPr>
                <w:color w:val="auto"/>
                <w:sz w:val="24"/>
              </w:rPr>
              <w:lastRenderedPageBreak/>
              <w:t xml:space="preserve">Aims and objectives of the policy / decision to be screened:- </w:t>
            </w:r>
            <w:r w:rsidR="00504CDF" w:rsidRPr="00504CDF">
              <w:rPr>
                <w:b w:val="0"/>
                <w:color w:val="auto"/>
                <w:sz w:val="24"/>
              </w:rPr>
              <w:t>Statutory Nature Reserves in UK are declared by the national statutory nature conservation bodies in each country (Natural England, Scottish Natural Heritage and Natural Resources Wales), and managed either directly by them, by voluntary conservation bodies or by local council authorities. They are places which are important for wildlife and natural features. There are currently 353 National Nature Reserves (NNRs) nationally in the UK, 224 in England, 41 in Scotland, 76 in Wales and 12 in Northern Ireland.  Appendix 2 is a list of the current 12 NNR and 37 Nature Reserves (NRs) in NI.</w:t>
            </w:r>
          </w:p>
          <w:p w:rsidR="00504CDF" w:rsidRPr="00504CDF" w:rsidRDefault="00504CDF" w:rsidP="00504CDF">
            <w:pPr>
              <w:pStyle w:val="DARDEqualityTextBold"/>
              <w:spacing w:before="20"/>
              <w:rPr>
                <w:b w:val="0"/>
                <w:color w:val="auto"/>
                <w:sz w:val="24"/>
              </w:rPr>
            </w:pPr>
            <w:r w:rsidRPr="00504CDF">
              <w:rPr>
                <w:b w:val="0"/>
                <w:color w:val="auto"/>
                <w:sz w:val="24"/>
              </w:rPr>
              <w:t>In reviewing and renewing its policy on the establishment and management of statutory nature reserves, NIEA has undertaken an analysis of the value of statutory nature reserves in delivering Government objectives.  This resulting Policy Position Statement explores and affirms the role statutory nature reserves play in conservation management in Northern Ireland and in providing places for people to connect with wildlife.  Nature Reserves contain a wide range of species and habitats, plant and animal communities, geology and landforms.  Their declaration is a public recognition by Government of their importance and affords statutory protection under planning regulations.</w:t>
            </w:r>
          </w:p>
          <w:p w:rsidR="00504CDF" w:rsidRPr="00504CDF" w:rsidRDefault="00504CDF" w:rsidP="00504CDF">
            <w:pPr>
              <w:pStyle w:val="DARDEqualityTextBold"/>
              <w:spacing w:before="20"/>
              <w:rPr>
                <w:b w:val="0"/>
                <w:color w:val="auto"/>
                <w:sz w:val="24"/>
              </w:rPr>
            </w:pPr>
            <w:r w:rsidRPr="00504CDF">
              <w:rPr>
                <w:b w:val="0"/>
                <w:color w:val="auto"/>
                <w:sz w:val="24"/>
              </w:rPr>
              <w:t xml:space="preserve">The Statement defines the drivers for the declaration and management of nature reserves and the way that the statutory nature reserve series can contribute to the long-term protection of biodiversity and geodiversity in Northern Ireland. </w:t>
            </w:r>
          </w:p>
          <w:p w:rsidR="00504CDF" w:rsidRPr="00504CDF" w:rsidRDefault="00504CDF" w:rsidP="00504CDF">
            <w:pPr>
              <w:pStyle w:val="DARDEqualityTextBold"/>
              <w:spacing w:before="20"/>
              <w:rPr>
                <w:b w:val="0"/>
                <w:color w:val="auto"/>
                <w:sz w:val="24"/>
              </w:rPr>
            </w:pPr>
            <w:r w:rsidRPr="00504CDF">
              <w:rPr>
                <w:b w:val="0"/>
                <w:color w:val="auto"/>
                <w:sz w:val="24"/>
              </w:rPr>
              <w:t xml:space="preserve">UK Country Conservation Agencies have now recognised that the NNR accolade is superseded by other national and international designations and that the role of NNRs is to continue to protect nationally important sites while making them available for public access and / or for research.  Their role as people-focused designations is now deemed to be more important than formerly.  NNRs allow people to experience nature and may contribute to the rural economy through delivery of management and as visitor attractions.  </w:t>
            </w:r>
          </w:p>
          <w:p w:rsidR="00504CDF" w:rsidRPr="00504CDF" w:rsidRDefault="00504CDF" w:rsidP="00504CDF">
            <w:pPr>
              <w:pStyle w:val="DARDEqualityTextBold"/>
              <w:spacing w:before="20"/>
              <w:rPr>
                <w:b w:val="0"/>
                <w:color w:val="auto"/>
                <w:sz w:val="24"/>
              </w:rPr>
            </w:pPr>
            <w:r w:rsidRPr="00504CDF">
              <w:rPr>
                <w:b w:val="0"/>
                <w:color w:val="auto"/>
                <w:sz w:val="24"/>
              </w:rPr>
              <w:t>The NIEA vision for Nature Reserves</w:t>
            </w:r>
          </w:p>
          <w:p w:rsidR="00504CDF" w:rsidRPr="00504CDF" w:rsidRDefault="00504CDF" w:rsidP="00504CDF">
            <w:pPr>
              <w:pStyle w:val="DARDEqualityTextBold"/>
              <w:spacing w:before="20"/>
              <w:rPr>
                <w:b w:val="0"/>
                <w:color w:val="auto"/>
                <w:sz w:val="24"/>
              </w:rPr>
            </w:pPr>
            <w:r w:rsidRPr="00504CDF">
              <w:rPr>
                <w:b w:val="0"/>
                <w:color w:val="auto"/>
                <w:sz w:val="24"/>
              </w:rPr>
              <w:t xml:space="preserve">A suite of Nature Reserves and National Nature Reserves reflecting the natural heritage of Northern Ireland, contributing to its protection and managed, using best practice, to conserve and showcase features of interest for the benefit of present and future generations. </w:t>
            </w:r>
          </w:p>
          <w:p w:rsidR="00504CDF" w:rsidRPr="00504CDF" w:rsidRDefault="00504CDF" w:rsidP="00504CDF">
            <w:pPr>
              <w:pStyle w:val="DARDEqualityTextBold"/>
              <w:spacing w:before="20"/>
              <w:rPr>
                <w:b w:val="0"/>
                <w:color w:val="auto"/>
                <w:sz w:val="24"/>
              </w:rPr>
            </w:pPr>
            <w:r w:rsidRPr="00504CDF">
              <w:rPr>
                <w:b w:val="0"/>
                <w:color w:val="auto"/>
                <w:sz w:val="24"/>
              </w:rPr>
              <w:t>Aims</w:t>
            </w:r>
          </w:p>
          <w:p w:rsidR="00504CDF" w:rsidRPr="00504CDF" w:rsidRDefault="00504CDF" w:rsidP="00504CDF">
            <w:pPr>
              <w:pStyle w:val="DARDEqualityTextBold"/>
              <w:spacing w:before="20"/>
              <w:rPr>
                <w:b w:val="0"/>
                <w:color w:val="auto"/>
                <w:sz w:val="24"/>
              </w:rPr>
            </w:pPr>
            <w:r w:rsidRPr="00504CDF">
              <w:rPr>
                <w:b w:val="0"/>
                <w:color w:val="auto"/>
                <w:sz w:val="24"/>
              </w:rPr>
              <w:t>i.</w:t>
            </w:r>
            <w:r w:rsidRPr="00504CDF">
              <w:rPr>
                <w:b w:val="0"/>
                <w:color w:val="auto"/>
                <w:sz w:val="24"/>
              </w:rPr>
              <w:tab/>
              <w:t xml:space="preserve">Utilise Nature Reserves and National Nature Reserves to maximise the delivery of the Government‘s responsibilities and targets for conserving the natural </w:t>
            </w:r>
            <w:r w:rsidRPr="00504CDF">
              <w:rPr>
                <w:b w:val="0"/>
                <w:color w:val="auto"/>
                <w:sz w:val="24"/>
              </w:rPr>
              <w:lastRenderedPageBreak/>
              <w:t xml:space="preserve">heritage of Northern Ireland under National, European and other International obligations. </w:t>
            </w:r>
          </w:p>
          <w:p w:rsidR="00504CDF" w:rsidRPr="00504CDF" w:rsidRDefault="00504CDF" w:rsidP="00504CDF">
            <w:pPr>
              <w:pStyle w:val="DARDEqualityTextBold"/>
              <w:spacing w:before="20"/>
              <w:rPr>
                <w:b w:val="0"/>
                <w:color w:val="auto"/>
                <w:sz w:val="24"/>
              </w:rPr>
            </w:pPr>
            <w:r w:rsidRPr="00504CDF">
              <w:rPr>
                <w:b w:val="0"/>
                <w:color w:val="auto"/>
                <w:sz w:val="24"/>
              </w:rPr>
              <w:t>ii.</w:t>
            </w:r>
            <w:r w:rsidRPr="00504CDF">
              <w:rPr>
                <w:b w:val="0"/>
                <w:color w:val="auto"/>
                <w:sz w:val="24"/>
              </w:rPr>
              <w:tab/>
              <w:t>Maintain a series of Nature Reserves which reflects the range of major habitat types, earth science strata and landforms in Northern Ireland with at least one good example of each as NNR and manage them to an exemplary standard.</w:t>
            </w:r>
          </w:p>
          <w:p w:rsidR="00504CDF" w:rsidRPr="00504CDF" w:rsidRDefault="00504CDF" w:rsidP="00504CDF">
            <w:pPr>
              <w:pStyle w:val="DARDEqualityTextBold"/>
              <w:spacing w:before="20"/>
              <w:rPr>
                <w:b w:val="0"/>
                <w:color w:val="auto"/>
                <w:sz w:val="24"/>
              </w:rPr>
            </w:pPr>
            <w:r w:rsidRPr="00504CDF">
              <w:rPr>
                <w:b w:val="0"/>
                <w:color w:val="auto"/>
                <w:sz w:val="24"/>
              </w:rPr>
              <w:t>iii.</w:t>
            </w:r>
            <w:r w:rsidRPr="00504CDF">
              <w:rPr>
                <w:b w:val="0"/>
                <w:color w:val="auto"/>
                <w:sz w:val="24"/>
              </w:rPr>
              <w:tab/>
              <w:t xml:space="preserve">Use Nature Reserves to further our understanding of ecosystem functions which contribute to a healthy and resilient wider environment in Northern Ireland.  </w:t>
            </w:r>
          </w:p>
          <w:p w:rsidR="00504CDF" w:rsidRPr="00504CDF" w:rsidRDefault="00504CDF" w:rsidP="00504CDF">
            <w:pPr>
              <w:pStyle w:val="DARDEqualityTextBold"/>
              <w:spacing w:before="20"/>
              <w:rPr>
                <w:b w:val="0"/>
                <w:color w:val="auto"/>
                <w:sz w:val="24"/>
              </w:rPr>
            </w:pPr>
            <w:r w:rsidRPr="00504CDF">
              <w:rPr>
                <w:b w:val="0"/>
                <w:color w:val="auto"/>
                <w:sz w:val="24"/>
              </w:rPr>
              <w:t>iv.</w:t>
            </w:r>
            <w:r w:rsidRPr="00504CDF">
              <w:rPr>
                <w:b w:val="0"/>
                <w:color w:val="auto"/>
                <w:sz w:val="24"/>
              </w:rPr>
              <w:tab/>
              <w:t>Maximise the public benefit deriving from the nature reserve series.</w:t>
            </w:r>
          </w:p>
          <w:p w:rsidR="00504CDF" w:rsidRPr="00504CDF" w:rsidRDefault="00504CDF" w:rsidP="00504CDF">
            <w:pPr>
              <w:pStyle w:val="DARDEqualityTextBold"/>
              <w:spacing w:before="20"/>
              <w:rPr>
                <w:b w:val="0"/>
                <w:color w:val="auto"/>
                <w:sz w:val="24"/>
              </w:rPr>
            </w:pPr>
            <w:r w:rsidRPr="00504CDF">
              <w:rPr>
                <w:b w:val="0"/>
                <w:color w:val="auto"/>
                <w:sz w:val="24"/>
              </w:rPr>
              <w:t>Objectives</w:t>
            </w:r>
          </w:p>
          <w:p w:rsidR="00504CDF" w:rsidRPr="00504CDF" w:rsidRDefault="00504CDF" w:rsidP="00504CDF">
            <w:pPr>
              <w:pStyle w:val="DARDEqualityTextBold"/>
              <w:spacing w:before="20"/>
              <w:rPr>
                <w:b w:val="0"/>
                <w:color w:val="auto"/>
                <w:sz w:val="24"/>
              </w:rPr>
            </w:pPr>
            <w:r w:rsidRPr="00504CDF">
              <w:rPr>
                <w:b w:val="0"/>
                <w:color w:val="auto"/>
                <w:sz w:val="24"/>
              </w:rPr>
              <w:t>In pursuit of these aims and the realisation of the vision, NIEA has identified the following over-arching objective:</w:t>
            </w:r>
          </w:p>
          <w:p w:rsidR="00504CDF" w:rsidRPr="00504CDF" w:rsidRDefault="00504CDF" w:rsidP="00504CDF">
            <w:pPr>
              <w:pStyle w:val="DARDEqualityTextBold"/>
              <w:spacing w:before="20"/>
              <w:rPr>
                <w:b w:val="0"/>
                <w:color w:val="auto"/>
                <w:sz w:val="24"/>
              </w:rPr>
            </w:pPr>
            <w:r w:rsidRPr="00504CDF">
              <w:rPr>
                <w:b w:val="0"/>
                <w:color w:val="auto"/>
                <w:sz w:val="24"/>
              </w:rPr>
              <w:t>The declaration of a suite of statutory nature reserves for Northern Ireland to reflect the diversity of its natural heritage.</w:t>
            </w:r>
          </w:p>
          <w:p w:rsidR="00504CDF" w:rsidRPr="00504CDF" w:rsidRDefault="00504CDF" w:rsidP="00504CDF">
            <w:pPr>
              <w:pStyle w:val="DARDEqualityTextBold"/>
              <w:spacing w:before="20"/>
              <w:rPr>
                <w:b w:val="0"/>
                <w:color w:val="auto"/>
                <w:sz w:val="24"/>
              </w:rPr>
            </w:pPr>
            <w:r w:rsidRPr="00504CDF">
              <w:rPr>
                <w:b w:val="0"/>
                <w:color w:val="auto"/>
                <w:sz w:val="24"/>
              </w:rPr>
              <w:t>This will be delivered through the following sub-objectives:</w:t>
            </w:r>
          </w:p>
          <w:p w:rsidR="00504CDF" w:rsidRPr="00504CDF" w:rsidRDefault="00504CDF" w:rsidP="00504CDF">
            <w:pPr>
              <w:pStyle w:val="DARDEqualityTextBold"/>
              <w:spacing w:before="20"/>
              <w:rPr>
                <w:b w:val="0"/>
                <w:color w:val="auto"/>
                <w:sz w:val="24"/>
              </w:rPr>
            </w:pPr>
            <w:r w:rsidRPr="00504CDF">
              <w:rPr>
                <w:b w:val="0"/>
                <w:color w:val="auto"/>
                <w:sz w:val="24"/>
              </w:rPr>
              <w:t>i.</w:t>
            </w:r>
            <w:r w:rsidRPr="00504CDF">
              <w:rPr>
                <w:b w:val="0"/>
                <w:color w:val="auto"/>
                <w:sz w:val="24"/>
              </w:rPr>
              <w:tab/>
              <w:t>declare (as resources allow) any new or extended (N)NRs to recognise their contribution to achieving NI’s Biodiversity targets by providing reservoirs for biodiversity;</w:t>
            </w:r>
          </w:p>
          <w:p w:rsidR="00504CDF" w:rsidRPr="00504CDF" w:rsidRDefault="00504CDF" w:rsidP="00504CDF">
            <w:pPr>
              <w:pStyle w:val="DARDEqualityTextBold"/>
              <w:spacing w:before="20"/>
              <w:rPr>
                <w:b w:val="0"/>
                <w:color w:val="auto"/>
                <w:sz w:val="24"/>
              </w:rPr>
            </w:pPr>
            <w:r w:rsidRPr="00504CDF">
              <w:rPr>
                <w:b w:val="0"/>
                <w:color w:val="auto"/>
                <w:sz w:val="24"/>
              </w:rPr>
              <w:t>ii.</w:t>
            </w:r>
            <w:r w:rsidRPr="00504CDF">
              <w:rPr>
                <w:b w:val="0"/>
                <w:color w:val="auto"/>
                <w:sz w:val="24"/>
              </w:rPr>
              <w:tab/>
              <w:t>recognise the supporting role Nature Reserves can play in the  programme of ASSI, SAC and SPA declaration, monitoring and management through having direct management control with the scope to develop and demonstrate best management practice;</w:t>
            </w:r>
          </w:p>
          <w:p w:rsidR="00504CDF" w:rsidRPr="00504CDF" w:rsidRDefault="00504CDF" w:rsidP="00504CDF">
            <w:pPr>
              <w:pStyle w:val="DARDEqualityTextBold"/>
              <w:spacing w:before="20"/>
              <w:rPr>
                <w:b w:val="0"/>
                <w:color w:val="auto"/>
                <w:sz w:val="24"/>
              </w:rPr>
            </w:pPr>
            <w:r w:rsidRPr="00504CDF">
              <w:rPr>
                <w:b w:val="0"/>
                <w:color w:val="auto"/>
                <w:sz w:val="24"/>
              </w:rPr>
              <w:t>iii.</w:t>
            </w:r>
            <w:r w:rsidRPr="00504CDF">
              <w:rPr>
                <w:b w:val="0"/>
                <w:color w:val="auto"/>
                <w:sz w:val="24"/>
              </w:rPr>
              <w:tab/>
              <w:t>provide opportunities for the public to experience natural and semi-natural habitats and landscape features and to interact with our native flora and fauna, where it is appropriate and practicable to do so, and, though visiting reserves, through publications and on-line information, to increase understanding and appreciation of the environment and public commitment to its protection and enhancement;</w:t>
            </w:r>
          </w:p>
          <w:p w:rsidR="00A65ECA" w:rsidRDefault="00504CDF" w:rsidP="00504CDF">
            <w:pPr>
              <w:pStyle w:val="DARDEqualityTextBold"/>
              <w:spacing w:before="20"/>
              <w:rPr>
                <w:b w:val="0"/>
                <w:color w:val="auto"/>
                <w:sz w:val="24"/>
              </w:rPr>
            </w:pPr>
            <w:r w:rsidRPr="00504CDF">
              <w:rPr>
                <w:b w:val="0"/>
                <w:color w:val="auto"/>
                <w:sz w:val="24"/>
              </w:rPr>
              <w:t>iv.</w:t>
            </w:r>
            <w:r w:rsidRPr="00504CDF">
              <w:rPr>
                <w:b w:val="0"/>
                <w:color w:val="auto"/>
                <w:sz w:val="24"/>
              </w:rPr>
              <w:tab/>
              <w:t>de-declare sites that no longer meet the essential criteria.</w:t>
            </w:r>
          </w:p>
          <w:p w:rsidR="00073F4D" w:rsidRDefault="004B65E9" w:rsidP="00FB5430">
            <w:pPr>
              <w:pStyle w:val="DARDEqualityTextBold"/>
              <w:spacing w:before="20"/>
              <w:rPr>
                <w:color w:val="auto"/>
                <w:sz w:val="24"/>
              </w:rPr>
            </w:pPr>
            <w:r w:rsidRPr="00D20045">
              <w:rPr>
                <w:b w:val="0"/>
                <w:color w:val="auto"/>
                <w:sz w:val="24"/>
                <w:szCs w:val="24"/>
              </w:rPr>
              <w:t xml:space="preserve"> </w:t>
            </w:r>
          </w:p>
        </w:tc>
      </w:tr>
    </w:tbl>
    <w:p w:rsidR="00677852" w:rsidRDefault="00677852"/>
    <w:p w:rsidR="00677852" w:rsidRDefault="00677852"/>
    <w:p w:rsidR="00677852" w:rsidRDefault="00677852"/>
    <w:p w:rsidR="0022257B" w:rsidRDefault="0022257B"/>
    <w:p w:rsidR="0022257B" w:rsidRDefault="0022257B"/>
    <w:p w:rsidR="0022257B" w:rsidRDefault="0022257B"/>
    <w:p w:rsidR="00677852" w:rsidRDefault="00677852"/>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4738FB">
        <w:trPr>
          <w:trHeight w:val="3289"/>
        </w:trPr>
        <w:tc>
          <w:tcPr>
            <w:tcW w:w="9279" w:type="dxa"/>
          </w:tcPr>
          <w:p w:rsidR="004738FB" w:rsidRPr="00D9704D" w:rsidRDefault="00D9704D" w:rsidP="004738FB">
            <w:pPr>
              <w:rPr>
                <w:rFonts w:ascii="Arial" w:hAnsi="Arial" w:cs="Arial"/>
                <w:b/>
                <w:sz w:val="28"/>
                <w:szCs w:val="28"/>
              </w:rPr>
            </w:pPr>
            <w:r w:rsidRPr="00D9704D">
              <w:rPr>
                <w:rFonts w:ascii="Arial" w:hAnsi="Arial" w:cs="Arial"/>
                <w:b/>
                <w:sz w:val="28"/>
                <w:szCs w:val="28"/>
              </w:rPr>
              <w:lastRenderedPageBreak/>
              <w:t>On whom will</w:t>
            </w:r>
            <w:r>
              <w:rPr>
                <w:rFonts w:ascii="Arial" w:hAnsi="Arial" w:cs="Arial"/>
                <w:b/>
                <w:sz w:val="28"/>
                <w:szCs w:val="28"/>
              </w:rPr>
              <w:t xml:space="preserve"> the policy / decision impact?</w:t>
            </w:r>
          </w:p>
          <w:p w:rsidR="00D9704D" w:rsidRPr="00D9704D" w:rsidRDefault="00D9704D" w:rsidP="004738FB">
            <w:pPr>
              <w:rPr>
                <w:rFonts w:ascii="Arial" w:hAnsi="Arial" w:cs="Arial"/>
                <w:b/>
                <w:sz w:val="28"/>
                <w:szCs w:val="28"/>
              </w:rPr>
            </w:pPr>
          </w:p>
          <w:p w:rsidR="004738FB" w:rsidRPr="00A63A94" w:rsidRDefault="00677852" w:rsidP="004738FB">
            <w:pPr>
              <w:rPr>
                <w:rFonts w:ascii="Arial" w:hAnsi="Arial" w:cs="Arial"/>
                <w:szCs w:val="24"/>
              </w:rPr>
            </w:pPr>
            <w:r w:rsidRPr="00A63A94">
              <w:rPr>
                <w:rFonts w:ascii="Arial" w:hAnsi="Arial" w:cs="Arial"/>
                <w:szCs w:val="24"/>
              </w:rPr>
              <w:t xml:space="preserve">Consider the </w:t>
            </w:r>
            <w:r w:rsidR="004738FB" w:rsidRPr="00A63A94">
              <w:rPr>
                <w:rFonts w:ascii="Arial" w:hAnsi="Arial" w:cs="Arial"/>
                <w:szCs w:val="24"/>
              </w:rPr>
              <w:t xml:space="preserve">internal and external </w:t>
            </w:r>
            <w:r w:rsidRPr="00A63A94">
              <w:rPr>
                <w:rFonts w:ascii="Arial" w:hAnsi="Arial" w:cs="Arial"/>
                <w:szCs w:val="24"/>
              </w:rPr>
              <w:t>impacts</w:t>
            </w:r>
            <w:r w:rsidR="004738FB" w:rsidRPr="00A63A94">
              <w:rPr>
                <w:rFonts w:ascii="Arial" w:hAnsi="Arial" w:cs="Arial"/>
                <w:szCs w:val="24"/>
              </w:rPr>
              <w:t xml:space="preserve"> (</w:t>
            </w:r>
            <w:r w:rsidRPr="00A63A94">
              <w:rPr>
                <w:rFonts w:ascii="Arial" w:hAnsi="Arial" w:cs="Arial"/>
                <w:szCs w:val="24"/>
              </w:rPr>
              <w:t xml:space="preserve">both </w:t>
            </w:r>
            <w:r w:rsidR="004738FB" w:rsidRPr="00A63A94">
              <w:rPr>
                <w:rFonts w:ascii="Arial" w:hAnsi="Arial" w:cs="Arial"/>
                <w:szCs w:val="24"/>
              </w:rPr>
              <w:t xml:space="preserve">actual or potential) </w:t>
            </w:r>
          </w:p>
          <w:p w:rsidR="004738FB" w:rsidRPr="00A63A94" w:rsidRDefault="004738FB" w:rsidP="004738FB">
            <w:pPr>
              <w:spacing w:before="120"/>
              <w:ind w:left="301"/>
              <w:rPr>
                <w:rFonts w:ascii="Arial" w:hAnsi="Arial" w:cs="Arial"/>
                <w:szCs w:val="24"/>
              </w:rPr>
            </w:pPr>
          </w:p>
          <w:p w:rsidR="00BC6346" w:rsidRPr="00B35098" w:rsidRDefault="005B316A" w:rsidP="004738FB">
            <w:pPr>
              <w:ind w:left="720"/>
              <w:rPr>
                <w:rFonts w:ascii="Arial" w:hAnsi="Arial" w:cs="Arial"/>
                <w:szCs w:val="24"/>
              </w:rPr>
            </w:pPr>
            <w:r>
              <w:rPr>
                <w:rFonts w:ascii="Arial" w:hAnsi="Arial" w:cs="Arial"/>
                <w:noProof/>
                <w:szCs w:val="24"/>
                <w:lang w:eastAsia="en-GB"/>
              </w:rPr>
              <w:pict>
                <v:rect id="_x0000_s1028" style="position:absolute;left:0;text-align:left;margin-left:5.25pt;margin-top:1.35pt;width:18pt;height:20.05pt;z-index:1" fillcolor="#969696" strokecolor="gray"/>
              </w:pict>
            </w:r>
            <w:r w:rsidR="004738FB" w:rsidRPr="00B35098">
              <w:rPr>
                <w:rFonts w:ascii="Arial" w:hAnsi="Arial" w:cs="Arial"/>
                <w:szCs w:val="24"/>
              </w:rPr>
              <w:t>Staff</w:t>
            </w:r>
            <w:r w:rsidR="00D93103">
              <w:rPr>
                <w:rFonts w:ascii="Arial" w:hAnsi="Arial" w:cs="Arial"/>
                <w:szCs w:val="24"/>
              </w:rPr>
              <w:t>:</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8F239E" w:rsidRPr="00EE4C06">
              <w:rPr>
                <w:rFonts w:ascii="Arial" w:hAnsi="Arial" w:cs="Arial"/>
                <w:szCs w:val="24"/>
              </w:rPr>
              <w:t xml:space="preserve"> On NIEA staff charged with the selection, declaration and management of statutory nature reserves.</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BC6346" w:rsidP="004738FB">
            <w:pPr>
              <w:ind w:left="720"/>
              <w:rPr>
                <w:rFonts w:ascii="Arial" w:hAnsi="Arial" w:cs="Arial"/>
                <w:szCs w:val="24"/>
              </w:rPr>
            </w:pPr>
            <w:r w:rsidRPr="00B35098">
              <w:rPr>
                <w:rFonts w:ascii="Arial" w:hAnsi="Arial" w:cs="Arial"/>
                <w:noProof/>
                <w:szCs w:val="24"/>
                <w:lang w:eastAsia="en-GB"/>
              </w:rPr>
              <w:t xml:space="preserve"> </w:t>
            </w:r>
          </w:p>
          <w:p w:rsidR="004738FB" w:rsidRPr="00B35098" w:rsidRDefault="005B316A" w:rsidP="004738FB">
            <w:pPr>
              <w:ind w:left="720"/>
              <w:rPr>
                <w:rFonts w:ascii="Arial" w:hAnsi="Arial" w:cs="Arial"/>
                <w:szCs w:val="24"/>
              </w:rPr>
            </w:pPr>
            <w:r>
              <w:rPr>
                <w:rFonts w:ascii="Arial" w:hAnsi="Arial" w:cs="Arial"/>
                <w:noProof/>
                <w:szCs w:val="24"/>
                <w:lang w:eastAsia="en-GB"/>
              </w:rPr>
              <w:pict>
                <v:rect id="_x0000_s1029" style="position:absolute;left:0;text-align:left;margin-left:5.25pt;margin-top:.75pt;width:18pt;height:20.05pt;z-index:2" fillcolor="#969696" strokecolor="gray"/>
              </w:pict>
            </w:r>
            <w:r w:rsidR="00D93103">
              <w:rPr>
                <w:rFonts w:ascii="Arial" w:hAnsi="Arial" w:cs="Arial"/>
                <w:szCs w:val="24"/>
              </w:rPr>
              <w:t>S</w:t>
            </w:r>
            <w:r w:rsidR="004738FB" w:rsidRPr="00B35098">
              <w:rPr>
                <w:rFonts w:ascii="Arial" w:hAnsi="Arial" w:cs="Arial"/>
                <w:szCs w:val="24"/>
              </w:rPr>
              <w:t>ervice users</w:t>
            </w:r>
            <w:r w:rsidR="008F239E">
              <w:rPr>
                <w:rFonts w:ascii="Arial" w:hAnsi="Arial" w:cs="Arial"/>
                <w:szCs w:val="24"/>
              </w:rPr>
              <w:t>;</w:t>
            </w:r>
            <w:r w:rsidR="008F239E" w:rsidRPr="00EE4C06">
              <w:rPr>
                <w:rFonts w:ascii="Arial" w:hAnsi="Arial" w:cs="Arial"/>
                <w:szCs w:val="24"/>
              </w:rPr>
              <w:t xml:space="preserve"> On contractors or partners engaged by or subject to a management agreement with NIEA over the management of statutory nature reserves.</w:t>
            </w:r>
          </w:p>
          <w:p w:rsidR="004738FB" w:rsidRPr="00B35098" w:rsidRDefault="004738FB" w:rsidP="004738FB">
            <w:pPr>
              <w:ind w:left="720"/>
              <w:rPr>
                <w:rFonts w:ascii="Arial" w:hAnsi="Arial" w:cs="Arial"/>
                <w:szCs w:val="24"/>
              </w:rPr>
            </w:pPr>
          </w:p>
          <w:p w:rsidR="004738FB" w:rsidRPr="00B35098" w:rsidRDefault="005B316A" w:rsidP="00677852">
            <w:pPr>
              <w:rPr>
                <w:rFonts w:ascii="Arial" w:hAnsi="Arial" w:cs="Arial"/>
                <w:szCs w:val="24"/>
              </w:rPr>
            </w:pPr>
            <w:r>
              <w:rPr>
                <w:rFonts w:ascii="Arial" w:hAnsi="Arial" w:cs="Arial"/>
                <w:b/>
                <w:noProof/>
                <w:szCs w:val="24"/>
                <w:lang w:val="en-GB" w:eastAsia="en-GB"/>
              </w:rPr>
              <w:pict>
                <v:rect id="_x0000_s1033" style="position:absolute;margin-left:5.25pt;margin-top:.15pt;width:18pt;height:20.05pt;z-index:6" fillcolor="#969696" strokecolor="gray"/>
              </w:pict>
            </w:r>
            <w:r w:rsidR="00677852" w:rsidRPr="00B35098">
              <w:rPr>
                <w:rFonts w:ascii="Arial" w:hAnsi="Arial" w:cs="Arial"/>
                <w:szCs w:val="24"/>
              </w:rPr>
              <w:t xml:space="preserve">          </w:t>
            </w:r>
            <w:r w:rsidR="00D93103">
              <w:rPr>
                <w:rFonts w:ascii="Arial" w:hAnsi="Arial" w:cs="Arial"/>
                <w:szCs w:val="24"/>
              </w:rPr>
              <w:t>R</w:t>
            </w:r>
            <w:r w:rsidR="004738FB" w:rsidRPr="00B35098">
              <w:rPr>
                <w:rFonts w:ascii="Arial" w:hAnsi="Arial" w:cs="Arial"/>
                <w:szCs w:val="24"/>
              </w:rPr>
              <w:t>ural community</w:t>
            </w:r>
            <w:r w:rsidR="008F239E">
              <w:rPr>
                <w:rFonts w:ascii="Arial" w:hAnsi="Arial" w:cs="Arial"/>
                <w:szCs w:val="24"/>
              </w:rPr>
              <w:t xml:space="preserve"> may wish to highlight NR as a local asset for residents and visitors.</w:t>
            </w:r>
          </w:p>
          <w:p w:rsidR="004738FB" w:rsidRPr="00B35098" w:rsidRDefault="004738FB" w:rsidP="004738FB">
            <w:pPr>
              <w:ind w:left="720"/>
              <w:rPr>
                <w:rFonts w:ascii="Arial" w:hAnsi="Arial" w:cs="Arial"/>
                <w:szCs w:val="24"/>
              </w:rPr>
            </w:pPr>
          </w:p>
          <w:p w:rsidR="004738FB" w:rsidRPr="00B35098" w:rsidRDefault="005B316A" w:rsidP="004738FB">
            <w:pPr>
              <w:ind w:left="720"/>
              <w:rPr>
                <w:rFonts w:ascii="Arial" w:hAnsi="Arial" w:cs="Arial"/>
                <w:szCs w:val="24"/>
              </w:rPr>
            </w:pPr>
            <w:r>
              <w:rPr>
                <w:rFonts w:ascii="Arial" w:hAnsi="Arial" w:cs="Arial"/>
                <w:noProof/>
                <w:szCs w:val="24"/>
                <w:lang w:eastAsia="en-GB"/>
              </w:rPr>
              <w:pict>
                <v:rect id="_x0000_s1030" style="position:absolute;left:0;text-align:left;margin-left:5.15pt;margin-top:-.6pt;width:18pt;height:20.05pt;z-index:3" fillcolor="#969696" strokecolor="gray"/>
              </w:pict>
            </w:r>
            <w:r w:rsidR="00D93103">
              <w:rPr>
                <w:rFonts w:ascii="Arial" w:hAnsi="Arial" w:cs="Arial"/>
                <w:szCs w:val="24"/>
              </w:rPr>
              <w:t>O</w:t>
            </w:r>
            <w:r w:rsidR="004738FB" w:rsidRPr="00B35098">
              <w:rPr>
                <w:rFonts w:ascii="Arial" w:hAnsi="Arial" w:cs="Arial"/>
                <w:szCs w:val="24"/>
              </w:rPr>
              <w:t>ther public sector organisations</w:t>
            </w:r>
            <w:r w:rsidR="00D93103">
              <w:rPr>
                <w:rFonts w:ascii="Arial" w:hAnsi="Arial" w:cs="Arial"/>
                <w:szCs w:val="24"/>
              </w:rPr>
              <w:t xml:space="preserve">: </w:t>
            </w:r>
            <w:r w:rsidR="004738FB" w:rsidRPr="00B35098">
              <w:rPr>
                <w:rFonts w:ascii="Arial" w:hAnsi="Arial" w:cs="Arial"/>
                <w:szCs w:val="24"/>
              </w:rPr>
              <w:fldChar w:fldCharType="begin">
                <w:ffData>
                  <w:name w:val="Text7"/>
                  <w:enabled/>
                  <w:calcOnExit w:val="0"/>
                  <w:textInput/>
                </w:ffData>
              </w:fldChar>
            </w:r>
            <w:r w:rsidR="004738FB" w:rsidRPr="00B35098">
              <w:rPr>
                <w:rFonts w:ascii="Arial" w:hAnsi="Arial" w:cs="Arial"/>
                <w:szCs w:val="24"/>
              </w:rPr>
              <w:instrText xml:space="preserve"> FORMTEXT </w:instrText>
            </w:r>
            <w:r w:rsidR="004738FB" w:rsidRPr="00B35098">
              <w:rPr>
                <w:rFonts w:ascii="Arial" w:hAnsi="Arial" w:cs="Arial"/>
                <w:szCs w:val="24"/>
              </w:rPr>
            </w:r>
            <w:r w:rsidR="004738FB" w:rsidRPr="00B35098">
              <w:rPr>
                <w:rFonts w:ascii="Arial" w:hAnsi="Arial" w:cs="Arial"/>
                <w:szCs w:val="24"/>
              </w:rPr>
              <w:fldChar w:fldCharType="separate"/>
            </w:r>
            <w:r w:rsidR="004738FB" w:rsidRPr="00B35098">
              <w:rPr>
                <w:rFonts w:ascii="Arial" w:hAnsi="Arial" w:cs="Arial"/>
                <w:noProof/>
                <w:szCs w:val="24"/>
              </w:rPr>
              <w:t> </w:t>
            </w:r>
            <w:r w:rsidR="008F239E" w:rsidRPr="00EE4C06">
              <w:rPr>
                <w:rFonts w:ascii="Arial" w:hAnsi="Arial" w:cs="Arial"/>
                <w:szCs w:val="24"/>
              </w:rPr>
              <w:t>those wishing to use statutory nature reserves for study and/or research.</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noProof/>
                <w:szCs w:val="24"/>
              </w:rPr>
              <w:t> </w:t>
            </w:r>
            <w:r w:rsidR="004738FB" w:rsidRPr="00B35098">
              <w:rPr>
                <w:rFonts w:ascii="Arial" w:hAnsi="Arial" w:cs="Arial"/>
                <w:szCs w:val="24"/>
              </w:rPr>
              <w:fldChar w:fldCharType="end"/>
            </w:r>
          </w:p>
          <w:p w:rsidR="004738FB" w:rsidRPr="00B35098" w:rsidRDefault="005B316A" w:rsidP="004738FB">
            <w:pPr>
              <w:ind w:left="720"/>
              <w:rPr>
                <w:rFonts w:ascii="Arial" w:hAnsi="Arial" w:cs="Arial"/>
                <w:szCs w:val="24"/>
              </w:rPr>
            </w:pPr>
            <w:r>
              <w:rPr>
                <w:rFonts w:ascii="Arial" w:hAnsi="Arial" w:cs="Arial"/>
                <w:noProof/>
                <w:szCs w:val="24"/>
                <w:lang w:eastAsia="en-GB"/>
              </w:rPr>
              <w:pict>
                <v:rect id="_x0000_s1031" style="position:absolute;left:0;text-align:left;margin-left:5.25pt;margin-top:12.75pt;width:18pt;height:20.05pt;z-index:4" fillcolor="#969696" strokecolor="gray"/>
              </w:pict>
            </w:r>
          </w:p>
          <w:p w:rsidR="004738FB" w:rsidRPr="00B35098" w:rsidRDefault="004738FB" w:rsidP="004738FB">
            <w:pPr>
              <w:ind w:left="720"/>
              <w:rPr>
                <w:rFonts w:ascii="Arial" w:hAnsi="Arial" w:cs="Arial"/>
                <w:szCs w:val="24"/>
              </w:rPr>
            </w:pPr>
            <w:r w:rsidRPr="00B35098">
              <w:rPr>
                <w:rFonts w:ascii="Arial" w:hAnsi="Arial" w:cs="Arial"/>
                <w:szCs w:val="24"/>
              </w:rPr>
              <w:t>voluntary / community</w:t>
            </w:r>
            <w:r w:rsidR="00A63A94" w:rsidRPr="00B35098">
              <w:rPr>
                <w:rFonts w:ascii="Arial" w:hAnsi="Arial" w:cs="Arial"/>
                <w:szCs w:val="24"/>
              </w:rPr>
              <w:t xml:space="preserve"> groups</w:t>
            </w:r>
            <w:r w:rsidRPr="00B35098">
              <w:rPr>
                <w:rFonts w:ascii="Arial" w:hAnsi="Arial" w:cs="Arial"/>
                <w:szCs w:val="24"/>
              </w:rPr>
              <w:t xml:space="preserve"> / trade unions</w:t>
            </w:r>
            <w:r w:rsidR="00D93103">
              <w:rPr>
                <w:rFonts w:ascii="Arial" w:hAnsi="Arial" w:cs="Arial"/>
                <w:szCs w:val="24"/>
              </w:rPr>
              <w:t>, No not specifically.</w:t>
            </w:r>
          </w:p>
          <w:p w:rsidR="004738FB" w:rsidRPr="00B35098" w:rsidRDefault="005B316A" w:rsidP="004738FB">
            <w:pPr>
              <w:ind w:left="720"/>
              <w:rPr>
                <w:rFonts w:cs="Arial"/>
                <w:szCs w:val="24"/>
              </w:rPr>
            </w:pPr>
            <w:r>
              <w:rPr>
                <w:rFonts w:cs="Arial"/>
                <w:noProof/>
                <w:szCs w:val="24"/>
                <w:lang w:eastAsia="en-GB"/>
              </w:rPr>
              <w:pict>
                <v:rect id="_x0000_s1032" style="position:absolute;left:0;text-align:left;margin-left:5.25pt;margin-top:12.15pt;width:18pt;height:20.05pt;z-index:5" fillcolor="#969696" strokecolor="gray"/>
              </w:pict>
            </w:r>
          </w:p>
          <w:p w:rsidR="004738FB" w:rsidRPr="004738FB" w:rsidRDefault="004738FB" w:rsidP="004738FB">
            <w:pPr>
              <w:ind w:left="720"/>
              <w:rPr>
                <w:rFonts w:ascii="Arial" w:hAnsi="Arial" w:cs="Arial"/>
                <w:sz w:val="28"/>
                <w:szCs w:val="28"/>
              </w:rPr>
            </w:pPr>
            <w:r w:rsidRPr="00B35098">
              <w:rPr>
                <w:rFonts w:ascii="Arial" w:hAnsi="Arial" w:cs="Arial"/>
                <w:szCs w:val="24"/>
              </w:rPr>
              <w:t>other</w:t>
            </w:r>
            <w:r w:rsidR="00BC6346" w:rsidRPr="00B35098">
              <w:rPr>
                <w:rFonts w:ascii="Arial" w:hAnsi="Arial" w:cs="Arial"/>
                <w:szCs w:val="24"/>
              </w:rPr>
              <w:t>s</w:t>
            </w:r>
            <w:r w:rsidRPr="00B35098">
              <w:rPr>
                <w:rFonts w:ascii="Arial" w:hAnsi="Arial" w:cs="Arial"/>
                <w:szCs w:val="24"/>
              </w:rPr>
              <w:t>, please specify</w:t>
            </w:r>
            <w:r w:rsidRPr="00A65ECA">
              <w:rPr>
                <w:sz w:val="22"/>
                <w:szCs w:val="22"/>
              </w:rPr>
              <w:fldChar w:fldCharType="begin">
                <w:ffData>
                  <w:name w:val="Text7"/>
                  <w:enabled/>
                  <w:calcOnExit w:val="0"/>
                  <w:textInput/>
                </w:ffData>
              </w:fldChar>
            </w:r>
            <w:r w:rsidRPr="00A65ECA">
              <w:rPr>
                <w:sz w:val="22"/>
                <w:szCs w:val="22"/>
              </w:rPr>
              <w:instrText xml:space="preserve"> FORMTEXT </w:instrText>
            </w:r>
            <w:r w:rsidRPr="00A65ECA">
              <w:rPr>
                <w:sz w:val="22"/>
                <w:szCs w:val="22"/>
              </w:rPr>
            </w:r>
            <w:r w:rsidRPr="00A65ECA">
              <w:rPr>
                <w:sz w:val="22"/>
                <w:szCs w:val="22"/>
              </w:rPr>
              <w:fldChar w:fldCharType="separate"/>
            </w:r>
            <w:r w:rsidRPr="00A65ECA">
              <w:rPr>
                <w:noProof/>
                <w:sz w:val="22"/>
                <w:szCs w:val="22"/>
              </w:rPr>
              <w:t> </w:t>
            </w:r>
            <w:r w:rsidRPr="00A65ECA">
              <w:rPr>
                <w:noProof/>
                <w:sz w:val="22"/>
                <w:szCs w:val="22"/>
              </w:rPr>
              <w:t> </w:t>
            </w:r>
            <w:r w:rsidR="008F239E" w:rsidRPr="00EE4C06">
              <w:rPr>
                <w:rFonts w:ascii="Arial" w:hAnsi="Arial" w:cs="Arial"/>
                <w:szCs w:val="24"/>
              </w:rPr>
              <w:t xml:space="preserve"> On members of the public wishing to visit statutory nature reserves.</w:t>
            </w:r>
            <w:r w:rsidRPr="00A65ECA">
              <w:rPr>
                <w:noProof/>
                <w:sz w:val="22"/>
                <w:szCs w:val="22"/>
              </w:rPr>
              <w:t> </w:t>
            </w:r>
            <w:r w:rsidRPr="00A65ECA">
              <w:rPr>
                <w:noProof/>
                <w:sz w:val="22"/>
                <w:szCs w:val="22"/>
              </w:rPr>
              <w:t> </w:t>
            </w:r>
            <w:r w:rsidRPr="00A65ECA">
              <w:rPr>
                <w:noProof/>
                <w:sz w:val="22"/>
                <w:szCs w:val="22"/>
              </w:rPr>
              <w:t> </w:t>
            </w:r>
            <w:r w:rsidRPr="00A65ECA">
              <w:rPr>
                <w:sz w:val="22"/>
                <w:szCs w:val="22"/>
              </w:rPr>
              <w:fldChar w:fldCharType="end"/>
            </w:r>
          </w:p>
          <w:p w:rsidR="004738FB" w:rsidRDefault="004738FB" w:rsidP="004738FB">
            <w:pPr>
              <w:ind w:left="1167"/>
              <w:rPr>
                <w:rFonts w:cs="Arial"/>
                <w:sz w:val="28"/>
                <w:szCs w:val="28"/>
              </w:rPr>
            </w:pPr>
          </w:p>
          <w:p w:rsidR="004738FB" w:rsidRDefault="004738FB" w:rsidP="004738FB">
            <w:pPr>
              <w:rPr>
                <w:rFonts w:cs="Arial"/>
                <w:sz w:val="28"/>
                <w:szCs w:val="28"/>
              </w:rPr>
            </w:pPr>
          </w:p>
          <w:p w:rsidR="004738FB" w:rsidRDefault="004738FB">
            <w:pPr>
              <w:pStyle w:val="DARDEqualityTextBold"/>
              <w:spacing w:before="20"/>
              <w:rPr>
                <w:color w:val="auto"/>
                <w:sz w:val="24"/>
              </w:rPr>
            </w:pPr>
          </w:p>
        </w:tc>
      </w:tr>
    </w:tbl>
    <w:p w:rsidR="00202D9F" w:rsidRDefault="00202D9F">
      <w:pPr>
        <w:pStyle w:val="DARDEqualityTextBold"/>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279"/>
      </w:tblGrid>
      <w:tr w:rsidR="0022257B" w:rsidTr="003052DB">
        <w:trPr>
          <w:trHeight w:val="3508"/>
        </w:trPr>
        <w:tc>
          <w:tcPr>
            <w:tcW w:w="9279" w:type="dxa"/>
          </w:tcPr>
          <w:p w:rsidR="008F239E" w:rsidRDefault="0022257B" w:rsidP="003052DB">
            <w:pPr>
              <w:pStyle w:val="DARDEqualityTextBold"/>
              <w:spacing w:before="20"/>
              <w:rPr>
                <w:b w:val="0"/>
                <w:color w:val="auto"/>
                <w:sz w:val="24"/>
              </w:rPr>
            </w:pPr>
            <w:r w:rsidRPr="00EE572E">
              <w:rPr>
                <w:color w:val="auto"/>
                <w:szCs w:val="28"/>
              </w:rPr>
              <w:t xml:space="preserve">Are there linkages to </w:t>
            </w:r>
            <w:r w:rsidRPr="00EE572E">
              <w:rPr>
                <w:bCs/>
                <w:color w:val="auto"/>
                <w:szCs w:val="28"/>
              </w:rPr>
              <w:t>other NI Departments / NDPBs?</w:t>
            </w:r>
            <w:r w:rsidRPr="0022257B">
              <w:rPr>
                <w:color w:val="auto"/>
                <w:szCs w:val="28"/>
              </w:rPr>
              <w:t xml:space="preserve"> </w:t>
            </w:r>
          </w:p>
          <w:tbl>
            <w:tblPr>
              <w:tblW w:w="0" w:type="auto"/>
              <w:tblLook w:val="0000" w:firstRow="0" w:lastRow="0" w:firstColumn="0" w:lastColumn="0" w:noHBand="0" w:noVBand="0"/>
            </w:tblPr>
            <w:tblGrid>
              <w:gridCol w:w="6996"/>
            </w:tblGrid>
            <w:tr w:rsidR="008F239E" w:rsidRPr="00EE4C06" w:rsidTr="00D93103">
              <w:trPr>
                <w:trHeight w:val="360"/>
              </w:trPr>
              <w:tc>
                <w:tcPr>
                  <w:tcW w:w="6996" w:type="dxa"/>
                  <w:tcBorders>
                    <w:bottom w:val="single" w:sz="4" w:space="0" w:color="auto"/>
                  </w:tcBorders>
                </w:tcPr>
                <w:p w:rsidR="008F239E" w:rsidRDefault="008F239E" w:rsidP="008F239E">
                  <w:pPr>
                    <w:rPr>
                      <w:rFonts w:ascii="Arial" w:hAnsi="Arial" w:cs="Arial"/>
                      <w:szCs w:val="24"/>
                    </w:rPr>
                  </w:pPr>
                  <w:r w:rsidRPr="00EE4C06">
                    <w:rPr>
                      <w:rFonts w:ascii="Arial" w:hAnsi="Arial" w:cs="Arial"/>
                      <w:szCs w:val="24"/>
                    </w:rPr>
                    <w:t>A number of statutory nature reserves are on land owned by other NI Departments, notably DARD Forest Service</w:t>
                  </w:r>
                  <w:r>
                    <w:rPr>
                      <w:rFonts w:ascii="Arial" w:hAnsi="Arial" w:cs="Arial"/>
                      <w:szCs w:val="24"/>
                    </w:rPr>
                    <w:t xml:space="preserve"> and Crown Estate</w:t>
                  </w:r>
                  <w:r w:rsidRPr="00EE4C06">
                    <w:rPr>
                      <w:rFonts w:ascii="Arial" w:hAnsi="Arial" w:cs="Arial"/>
                      <w:szCs w:val="24"/>
                    </w:rPr>
                    <w:t>.</w:t>
                  </w:r>
                </w:p>
                <w:p w:rsidR="008F239E" w:rsidRPr="00EE4C06" w:rsidRDefault="008F239E" w:rsidP="00047D1D">
                  <w:pPr>
                    <w:rPr>
                      <w:rFonts w:ascii="Arial" w:hAnsi="Arial" w:cs="Arial"/>
                      <w:szCs w:val="24"/>
                    </w:rPr>
                  </w:pPr>
                  <w:r w:rsidRPr="00EE4C06">
                    <w:rPr>
                      <w:rFonts w:ascii="Arial" w:hAnsi="Arial" w:cs="Arial"/>
                      <w:szCs w:val="24"/>
                    </w:rPr>
                    <w:t xml:space="preserve">  </w:t>
                  </w:r>
                </w:p>
              </w:tc>
            </w:tr>
            <w:tr w:rsidR="008F239E" w:rsidRPr="00EE4C06" w:rsidTr="00D93103">
              <w:trPr>
                <w:trHeight w:val="360"/>
              </w:trPr>
              <w:tc>
                <w:tcPr>
                  <w:tcW w:w="6996" w:type="dxa"/>
                  <w:tcBorders>
                    <w:top w:val="single" w:sz="4" w:space="0" w:color="auto"/>
                    <w:bottom w:val="single" w:sz="4" w:space="0" w:color="auto"/>
                  </w:tcBorders>
                </w:tcPr>
                <w:p w:rsidR="008F239E" w:rsidRPr="00EE4C06" w:rsidRDefault="00047D1D" w:rsidP="008F239E">
                  <w:pPr>
                    <w:rPr>
                      <w:rFonts w:ascii="Arial" w:hAnsi="Arial" w:cs="Arial"/>
                      <w:szCs w:val="24"/>
                    </w:rPr>
                  </w:pPr>
                  <w:r>
                    <w:rPr>
                      <w:rFonts w:ascii="Arial" w:hAnsi="Arial" w:cs="Arial"/>
                      <w:szCs w:val="24"/>
                    </w:rPr>
                    <w:t xml:space="preserve">Under the legislation these bodies are competent authorities and assist with the PfG to deliver Biodiversity.  </w:t>
                  </w:r>
                </w:p>
              </w:tc>
            </w:tr>
            <w:tr w:rsidR="008F239E" w:rsidRPr="00EE4C06" w:rsidTr="00D93103">
              <w:trPr>
                <w:trHeight w:val="360"/>
              </w:trPr>
              <w:tc>
                <w:tcPr>
                  <w:tcW w:w="6996" w:type="dxa"/>
                  <w:tcBorders>
                    <w:top w:val="single" w:sz="4" w:space="0" w:color="auto"/>
                    <w:bottom w:val="single" w:sz="4" w:space="0" w:color="auto"/>
                  </w:tcBorders>
                </w:tcPr>
                <w:p w:rsidR="008F239E" w:rsidRPr="00EE4C06" w:rsidRDefault="008F239E" w:rsidP="008F239E">
                  <w:pPr>
                    <w:rPr>
                      <w:rFonts w:ascii="Arial" w:hAnsi="Arial" w:cs="Arial"/>
                      <w:szCs w:val="24"/>
                    </w:rPr>
                  </w:pPr>
                  <w:r w:rsidRPr="00EE4C06">
                    <w:rPr>
                      <w:rFonts w:ascii="Arial" w:hAnsi="Arial" w:cs="Arial"/>
                      <w:szCs w:val="24"/>
                    </w:rPr>
                    <w:t>Some statutory nature reserves are on land owned or leased by voluntary conservation bodies: the National Trust, RSPB and Ulster Wildlife Trust.</w:t>
                  </w:r>
                  <w:r w:rsidR="00047D1D">
                    <w:rPr>
                      <w:rFonts w:ascii="Arial" w:hAnsi="Arial" w:cs="Arial"/>
                      <w:szCs w:val="24"/>
                    </w:rPr>
                    <w:t xml:space="preserve">  They are known as approved bodies but there is no official list.</w:t>
                  </w:r>
                </w:p>
              </w:tc>
            </w:tr>
            <w:tr w:rsidR="008F239E" w:rsidRPr="00EE4C06" w:rsidTr="00D93103">
              <w:trPr>
                <w:trHeight w:val="360"/>
              </w:trPr>
              <w:tc>
                <w:tcPr>
                  <w:tcW w:w="6996" w:type="dxa"/>
                  <w:tcBorders>
                    <w:top w:val="single" w:sz="4" w:space="0" w:color="auto"/>
                  </w:tcBorders>
                </w:tcPr>
                <w:p w:rsidR="008F239E" w:rsidRPr="00EE4C06" w:rsidRDefault="008F239E" w:rsidP="008F239E">
                  <w:pPr>
                    <w:rPr>
                      <w:rFonts w:ascii="Arial" w:hAnsi="Arial" w:cs="Arial"/>
                      <w:szCs w:val="24"/>
                    </w:rPr>
                  </w:pPr>
                  <w:r w:rsidRPr="00EE4C06">
                    <w:rPr>
                      <w:rFonts w:ascii="Arial" w:hAnsi="Arial" w:cs="Arial"/>
                      <w:szCs w:val="24"/>
                    </w:rPr>
                    <w:t>Some NIEA-owned nature reserves are managed under agreement by such voluntary conservation bodies.</w:t>
                  </w:r>
                </w:p>
              </w:tc>
            </w:tr>
          </w:tbl>
          <w:p w:rsidR="0022257B" w:rsidRDefault="0022257B" w:rsidP="003052DB">
            <w:pPr>
              <w:pStyle w:val="DARDEqualityTextBold"/>
              <w:spacing w:before="20"/>
              <w:rPr>
                <w:b w:val="0"/>
                <w:color w:val="auto"/>
                <w:sz w:val="24"/>
              </w:rPr>
            </w:pPr>
          </w:p>
          <w:p w:rsidR="0022257B" w:rsidRDefault="0022257B" w:rsidP="003052DB">
            <w:pPr>
              <w:pStyle w:val="DARDEqualityTextBold"/>
              <w:spacing w:before="20"/>
              <w:rPr>
                <w:color w:val="auto"/>
                <w:sz w:val="24"/>
              </w:rPr>
            </w:pPr>
          </w:p>
        </w:tc>
      </w:tr>
    </w:tbl>
    <w:p w:rsidR="0022257B" w:rsidRDefault="0022257B">
      <w:pPr>
        <w:pStyle w:val="DARDEqualityTextBold"/>
        <w:sectPr w:rsidR="0022257B" w:rsidSect="0047531B">
          <w:pgSz w:w="11899" w:h="16838"/>
          <w:pgMar w:top="994" w:right="1418" w:bottom="993" w:left="1418" w:header="720" w:footer="567" w:gutter="0"/>
          <w:cols w:space="720"/>
          <w:titlePg/>
        </w:sectPr>
      </w:pPr>
    </w:p>
    <w:p w:rsidR="00202D9F" w:rsidRDefault="00202D9F">
      <w:pPr>
        <w:pStyle w:val="DARDEqualityTextBold"/>
        <w:rPr>
          <w:sz w:val="40"/>
        </w:rPr>
      </w:pPr>
      <w:r>
        <w:rPr>
          <w:sz w:val="40"/>
        </w:rPr>
        <w:lastRenderedPageBreak/>
        <w:t>Section B</w:t>
      </w:r>
    </w:p>
    <w:p w:rsidR="00202D9F" w:rsidRDefault="004B65E9" w:rsidP="00D20045">
      <w:pPr>
        <w:pStyle w:val="DARDEqualityText"/>
        <w:numPr>
          <w:ilvl w:val="0"/>
          <w:numId w:val="12"/>
        </w:numPr>
        <w:tabs>
          <w:tab w:val="left" w:pos="0"/>
        </w:tabs>
        <w:ind w:right="-718"/>
        <w:rPr>
          <w:b/>
        </w:rPr>
      </w:pPr>
      <w:r>
        <w:rPr>
          <w:b/>
        </w:rPr>
        <w:t xml:space="preserve">What is the likely impact on </w:t>
      </w:r>
      <w:r w:rsidRPr="004B65E9">
        <w:rPr>
          <w:b/>
          <w:u w:val="single"/>
        </w:rPr>
        <w:t>equality of opportunity</w:t>
      </w:r>
      <w:r>
        <w:rPr>
          <w:b/>
        </w:rPr>
        <w:t xml:space="preserve"> for those affected by this policy, for each of the Section 75 equality categories?  </w:t>
      </w:r>
      <w:r w:rsidR="00956B34">
        <w:rPr>
          <w:b/>
        </w:rPr>
        <w:t>What is the l</w:t>
      </w:r>
      <w:r>
        <w:rPr>
          <w:b/>
        </w:rPr>
        <w:t xml:space="preserve">evel of </w:t>
      </w:r>
      <w:r w:rsidR="002D27B6">
        <w:rPr>
          <w:b/>
        </w:rPr>
        <w:t>i</w:t>
      </w:r>
      <w:r>
        <w:rPr>
          <w:b/>
        </w:rPr>
        <w:t xml:space="preserve">mpact? </w:t>
      </w:r>
      <w:r w:rsidR="00956B34">
        <w:rPr>
          <w:b/>
        </w:rPr>
        <w:t xml:space="preserve"> </w:t>
      </w:r>
    </w:p>
    <w:p w:rsidR="00D20045" w:rsidRDefault="00D20045" w:rsidP="00D20045">
      <w:pPr>
        <w:pStyle w:val="DARDEqualityText"/>
        <w:tabs>
          <w:tab w:val="left" w:pos="0"/>
        </w:tabs>
        <w:ind w:left="-851" w:right="-718"/>
      </w:pPr>
    </w:p>
    <w:tbl>
      <w:tblPr>
        <w:tblW w:w="10632" w:type="dxa"/>
        <w:tblInd w:w="-743"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551"/>
      </w:tblGrid>
      <w:tr w:rsidR="00817FBA" w:rsidRPr="00C106EB" w:rsidTr="00C106EB">
        <w:trPr>
          <w:trHeight w:val="1141"/>
        </w:trPr>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Section 75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CC25DA" w:rsidP="00CC25DA">
            <w:pPr>
              <w:autoSpaceDE w:val="0"/>
              <w:autoSpaceDN w:val="0"/>
              <w:adjustRightInd w:val="0"/>
              <w:spacing w:before="300" w:after="300"/>
              <w:rPr>
                <w:rFonts w:ascii="Arial" w:hAnsi="Arial" w:cs="Arial"/>
                <w:sz w:val="28"/>
                <w:szCs w:val="28"/>
              </w:rPr>
            </w:pPr>
            <w:r>
              <w:rPr>
                <w:rFonts w:ascii="Arial" w:hAnsi="Arial" w:cs="Arial"/>
                <w:sz w:val="28"/>
                <w:szCs w:val="28"/>
              </w:rPr>
              <w:t>Details of l</w:t>
            </w:r>
            <w:r w:rsidR="00817FBA" w:rsidRPr="00C106EB">
              <w:rPr>
                <w:rFonts w:ascii="Arial" w:hAnsi="Arial" w:cs="Arial"/>
                <w:sz w:val="28"/>
                <w:szCs w:val="28"/>
              </w:rPr>
              <w:t>ikely impact</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ind w:right="-288"/>
              <w:rPr>
                <w:rFonts w:ascii="Arial" w:hAnsi="Arial" w:cs="Arial"/>
                <w:sz w:val="28"/>
                <w:szCs w:val="28"/>
              </w:rPr>
            </w:pPr>
            <w:r w:rsidRPr="00C106EB">
              <w:rPr>
                <w:rFonts w:ascii="Arial" w:hAnsi="Arial" w:cs="Arial"/>
                <w:sz w:val="28"/>
                <w:szCs w:val="28"/>
              </w:rPr>
              <w:t xml:space="preserve">Level of impact?    </w:t>
            </w:r>
            <w:r w:rsidR="00B2029E" w:rsidRPr="00C106EB">
              <w:rPr>
                <w:rFonts w:ascii="Arial" w:hAnsi="Arial" w:cs="Arial"/>
                <w:sz w:val="28"/>
                <w:szCs w:val="28"/>
              </w:rPr>
              <w:t>M</w:t>
            </w:r>
            <w:r w:rsidRPr="00C106EB">
              <w:rPr>
                <w:rFonts w:ascii="Arial" w:hAnsi="Arial" w:cs="Arial"/>
                <w:sz w:val="28"/>
                <w:szCs w:val="28"/>
              </w:rPr>
              <w:t>inor/</w:t>
            </w:r>
            <w:r w:rsidR="00B2029E" w:rsidRPr="00C106EB">
              <w:rPr>
                <w:rFonts w:ascii="Arial" w:hAnsi="Arial" w:cs="Arial"/>
                <w:sz w:val="28"/>
                <w:szCs w:val="28"/>
              </w:rPr>
              <w:t>M</w:t>
            </w:r>
            <w:r w:rsidRPr="00C106EB">
              <w:rPr>
                <w:rFonts w:ascii="Arial" w:hAnsi="Arial" w:cs="Arial"/>
                <w:sz w:val="28"/>
                <w:szCs w:val="28"/>
              </w:rPr>
              <w:t>ajor/</w:t>
            </w:r>
            <w:r w:rsidR="00B2029E" w:rsidRPr="00C106EB">
              <w:rPr>
                <w:rFonts w:ascii="Arial" w:hAnsi="Arial" w:cs="Arial"/>
                <w:sz w:val="28"/>
                <w:szCs w:val="28"/>
              </w:rPr>
              <w:t>N</w:t>
            </w:r>
            <w:r w:rsidRPr="00C106EB">
              <w:rPr>
                <w:rFonts w:ascii="Arial" w:hAnsi="Arial" w:cs="Arial"/>
                <w:sz w:val="28"/>
                <w:szCs w:val="28"/>
              </w:rPr>
              <w:t>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sidRPr="00192271">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sidRPr="00192271">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sidRPr="00192271">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Marital  status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ind w:right="-189"/>
              <w:rPr>
                <w:rFonts w:ascii="Arial" w:hAnsi="Arial" w:cs="Arial"/>
                <w:sz w:val="28"/>
                <w:szCs w:val="28"/>
              </w:rPr>
            </w:pPr>
            <w:r w:rsidRPr="00C106EB">
              <w:rPr>
                <w:rFonts w:ascii="Arial" w:hAnsi="Arial" w:cs="Arial"/>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300" w:after="300"/>
              <w:rPr>
                <w:rFonts w:ascii="Arial" w:hAnsi="Arial" w:cs="Arial"/>
                <w:sz w:val="28"/>
                <w:szCs w:val="28"/>
              </w:rPr>
            </w:pPr>
            <w:r w:rsidRPr="00C106EB">
              <w:rPr>
                <w:rFonts w:ascii="Arial" w:hAnsi="Arial" w:cs="Arial"/>
                <w:sz w:val="28"/>
                <w:szCs w:val="28"/>
              </w:rPr>
              <w:t xml:space="preserve">Dependants </w:t>
            </w:r>
          </w:p>
        </w:tc>
        <w:tc>
          <w:tcPr>
            <w:tcW w:w="5812" w:type="dxa"/>
            <w:tcBorders>
              <w:top w:val="single" w:sz="4" w:space="0" w:color="auto"/>
              <w:left w:val="single" w:sz="4" w:space="0" w:color="auto"/>
              <w:bottom w:val="single" w:sz="4" w:space="0" w:color="auto"/>
              <w:right w:val="single" w:sz="4" w:space="0" w:color="auto"/>
            </w:tcBorders>
          </w:tcPr>
          <w:p w:rsidR="0046189D" w:rsidRPr="00C106EB" w:rsidRDefault="0046189D" w:rsidP="00C106EB">
            <w:pPr>
              <w:autoSpaceDE w:val="0"/>
              <w:autoSpaceDN w:val="0"/>
              <w:adjustRightInd w:val="0"/>
              <w:spacing w:before="300" w:after="30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300" w:after="300"/>
              <w:rPr>
                <w:rFonts w:ascii="Arial" w:hAnsi="Arial" w:cs="Arial"/>
                <w:sz w:val="28"/>
                <w:szCs w:val="28"/>
              </w:rPr>
            </w:pPr>
            <w:r>
              <w:rPr>
                <w:rFonts w:ascii="Arial" w:hAnsi="Arial" w:cs="Arial"/>
                <w:sz w:val="28"/>
                <w:szCs w:val="28"/>
              </w:rPr>
              <w:t>None</w:t>
            </w:r>
          </w:p>
        </w:tc>
      </w:tr>
    </w:tbl>
    <w:p w:rsidR="00817FBA" w:rsidRPr="00817FBA" w:rsidRDefault="00817FBA" w:rsidP="00817FBA">
      <w:pPr>
        <w:rPr>
          <w:rFonts w:ascii="Arial" w:hAnsi="Arial" w:cs="Arial"/>
        </w:rPr>
      </w:pPr>
    </w:p>
    <w:p w:rsidR="00202D9F" w:rsidRDefault="00202D9F">
      <w:pPr>
        <w:pStyle w:val="DARDEqualityText"/>
        <w:tabs>
          <w:tab w:val="left" w:pos="426"/>
        </w:tabs>
        <w:spacing w:before="400"/>
        <w:ind w:left="426" w:hanging="426"/>
      </w:pPr>
    </w:p>
    <w:p w:rsidR="0046189D" w:rsidRDefault="0046189D">
      <w:pPr>
        <w:pStyle w:val="DARDEqualityText"/>
        <w:tabs>
          <w:tab w:val="left" w:pos="426"/>
        </w:tabs>
        <w:spacing w:before="400"/>
        <w:ind w:left="426" w:hanging="426"/>
      </w:pPr>
    </w:p>
    <w:p w:rsidR="00202D9F" w:rsidRDefault="00BE7A92" w:rsidP="00677852">
      <w:pPr>
        <w:pStyle w:val="DARDEqualityText"/>
        <w:numPr>
          <w:ilvl w:val="0"/>
          <w:numId w:val="5"/>
        </w:numPr>
        <w:tabs>
          <w:tab w:val="clear" w:pos="420"/>
          <w:tab w:val="left" w:pos="-142"/>
        </w:tabs>
        <w:spacing w:before="400"/>
        <w:ind w:left="-142" w:hanging="709"/>
        <w:rPr>
          <w:b/>
        </w:rPr>
      </w:pPr>
      <w:r>
        <w:rPr>
          <w:b/>
        </w:rPr>
        <w:lastRenderedPageBreak/>
        <w:t xml:space="preserve">Are there opportunities to better promote </w:t>
      </w:r>
      <w:r w:rsidRPr="002D27B6">
        <w:rPr>
          <w:b/>
          <w:u w:val="single"/>
        </w:rPr>
        <w:t>equality of opportunity</w:t>
      </w:r>
      <w:r>
        <w:rPr>
          <w:b/>
        </w:rPr>
        <w:t xml:space="preserve"> for people within the Section 75 equalities categories? </w:t>
      </w:r>
    </w:p>
    <w:p w:rsidR="00D20045" w:rsidRDefault="00D20045" w:rsidP="00D20045">
      <w:pPr>
        <w:pStyle w:val="DARDEqualityText"/>
        <w:tabs>
          <w:tab w:val="left" w:pos="-142"/>
        </w:tabs>
        <w:spacing w:before="400"/>
        <w:ind w:left="-851"/>
        <w:rPr>
          <w:b/>
        </w:rPr>
      </w:pPr>
    </w:p>
    <w:tbl>
      <w:tblPr>
        <w:tblW w:w="10632" w:type="dxa"/>
        <w:tblInd w:w="-743" w:type="dxa"/>
        <w:tblBorders>
          <w:top w:val="single" w:sz="4" w:space="0" w:color="FF0000"/>
          <w:left w:val="single" w:sz="4" w:space="0" w:color="FF0000"/>
          <w:bottom w:val="single" w:sz="4" w:space="0" w:color="FF0000"/>
          <w:right w:val="single" w:sz="4" w:space="0" w:color="FF0000"/>
        </w:tblBorders>
        <w:tblLayout w:type="fixed"/>
        <w:tblLook w:val="0020" w:firstRow="1" w:lastRow="0" w:firstColumn="0" w:lastColumn="0" w:noHBand="0" w:noVBand="0"/>
      </w:tblPr>
      <w:tblGrid>
        <w:gridCol w:w="2269"/>
        <w:gridCol w:w="5812"/>
        <w:gridCol w:w="2551"/>
      </w:tblGrid>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smartTag w:uri="urn:schemas-microsoft-com:office:smarttags" w:element="PersonName">
              <w:r w:rsidRPr="00C106EB">
                <w:rPr>
                  <w:rFonts w:ascii="Arial" w:hAnsi="Arial" w:cs="Arial"/>
                  <w:b/>
                  <w:sz w:val="28"/>
                  <w:szCs w:val="28"/>
                </w:rPr>
                <w:t>Section 75</w:t>
              </w:r>
            </w:smartTag>
            <w:r w:rsidRPr="00C106EB">
              <w:rPr>
                <w:rFonts w:ascii="Arial" w:hAnsi="Arial" w:cs="Arial"/>
                <w:b/>
                <w:sz w:val="28"/>
                <w:szCs w:val="28"/>
              </w:rPr>
              <w:t xml:space="preserve"> category </w:t>
            </w:r>
          </w:p>
        </w:tc>
        <w:tc>
          <w:tcPr>
            <w:tcW w:w="5812"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192271" w:rsidP="00C106EB">
            <w:pPr>
              <w:autoSpaceDE w:val="0"/>
              <w:autoSpaceDN w:val="0"/>
              <w:adjustRightInd w:val="0"/>
              <w:spacing w:before="240" w:after="240"/>
              <w:rPr>
                <w:rFonts w:ascii="Arial" w:hAnsi="Arial" w:cs="Arial"/>
                <w:sz w:val="28"/>
                <w:szCs w:val="28"/>
              </w:rPr>
            </w:pPr>
            <w:r>
              <w:rPr>
                <w:rFonts w:ascii="Arial" w:hAnsi="Arial" w:cs="Arial"/>
                <w:sz w:val="28"/>
                <w:szCs w:val="28"/>
              </w:rPr>
              <w:t>No.  None of the section 75 categories impact on the selection for statutory designation as NR/NNR.</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D26035" w:rsidRPr="00C106EB" w:rsidRDefault="00B522FD"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Racial group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26035"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Age</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26035"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Marital status</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26035"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Sexual orientation</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26035"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Men and women generally </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26035"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Disability</w:t>
            </w:r>
          </w:p>
        </w:tc>
        <w:tc>
          <w:tcPr>
            <w:tcW w:w="5812" w:type="dxa"/>
            <w:tcBorders>
              <w:top w:val="single" w:sz="4" w:space="0" w:color="auto"/>
              <w:left w:val="single" w:sz="4" w:space="0" w:color="auto"/>
              <w:bottom w:val="single" w:sz="4" w:space="0" w:color="auto"/>
              <w:right w:val="single" w:sz="4" w:space="0" w:color="auto"/>
            </w:tcBorders>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26035"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r w:rsidR="00817FBA" w:rsidRPr="00C106EB" w:rsidTr="00C106EB">
        <w:tc>
          <w:tcPr>
            <w:tcW w:w="2269" w:type="dxa"/>
            <w:tcBorders>
              <w:top w:val="single" w:sz="4" w:space="0" w:color="auto"/>
              <w:left w:val="single" w:sz="4" w:space="0" w:color="auto"/>
              <w:bottom w:val="single" w:sz="4" w:space="0" w:color="auto"/>
              <w:right w:val="single" w:sz="4" w:space="0" w:color="auto"/>
            </w:tcBorders>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 Dependants</w:t>
            </w:r>
          </w:p>
        </w:tc>
        <w:tc>
          <w:tcPr>
            <w:tcW w:w="5812" w:type="dxa"/>
            <w:tcBorders>
              <w:top w:val="single" w:sz="4" w:space="0" w:color="auto"/>
              <w:left w:val="single" w:sz="4" w:space="0" w:color="auto"/>
              <w:bottom w:val="single" w:sz="4" w:space="0" w:color="auto"/>
              <w:right w:val="single" w:sz="4" w:space="0" w:color="auto"/>
            </w:tcBorders>
          </w:tcPr>
          <w:p w:rsidR="0046189D" w:rsidRPr="00C106EB" w:rsidRDefault="0046189D" w:rsidP="00C106EB">
            <w:pPr>
              <w:autoSpaceDE w:val="0"/>
              <w:autoSpaceDN w:val="0"/>
              <w:adjustRightInd w:val="0"/>
              <w:spacing w:before="240" w:after="240"/>
              <w:rPr>
                <w:rFonts w:ascii="Arial" w:hAnsi="Arial" w:cs="Arial"/>
                <w:sz w:val="28"/>
                <w:szCs w:val="28"/>
              </w:rPr>
            </w:pPr>
          </w:p>
        </w:tc>
        <w:tc>
          <w:tcPr>
            <w:tcW w:w="2551" w:type="dxa"/>
            <w:tcBorders>
              <w:top w:val="single" w:sz="4" w:space="0" w:color="auto"/>
              <w:left w:val="single" w:sz="4" w:space="0" w:color="auto"/>
              <w:bottom w:val="single" w:sz="4" w:space="0" w:color="auto"/>
              <w:right w:val="single" w:sz="4" w:space="0" w:color="auto"/>
            </w:tcBorders>
          </w:tcPr>
          <w:p w:rsidR="00817FBA" w:rsidRPr="00C106EB" w:rsidRDefault="00D26035" w:rsidP="00C106EB">
            <w:pPr>
              <w:autoSpaceDE w:val="0"/>
              <w:autoSpaceDN w:val="0"/>
              <w:adjustRightInd w:val="0"/>
              <w:spacing w:before="240" w:after="240"/>
              <w:rPr>
                <w:rFonts w:ascii="Arial" w:hAnsi="Arial" w:cs="Arial"/>
                <w:sz w:val="28"/>
                <w:szCs w:val="28"/>
              </w:rPr>
            </w:pPr>
            <w:r>
              <w:rPr>
                <w:rFonts w:ascii="Arial" w:hAnsi="Arial" w:cs="Arial"/>
                <w:sz w:val="28"/>
                <w:szCs w:val="28"/>
              </w:rPr>
              <w:t>No</w:t>
            </w:r>
          </w:p>
        </w:tc>
      </w:tr>
    </w:tbl>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D20045" w:rsidRDefault="00D20045" w:rsidP="00D20045">
      <w:pPr>
        <w:pStyle w:val="DARDEqualityText"/>
        <w:tabs>
          <w:tab w:val="left" w:pos="-142"/>
        </w:tabs>
        <w:spacing w:before="400"/>
        <w:ind w:left="-851" w:right="-718"/>
        <w:rPr>
          <w:b/>
        </w:rPr>
      </w:pPr>
    </w:p>
    <w:p w:rsidR="00202D9F" w:rsidRDefault="00073F4D" w:rsidP="00677852">
      <w:pPr>
        <w:pStyle w:val="DARDEqualityText"/>
        <w:numPr>
          <w:ilvl w:val="0"/>
          <w:numId w:val="5"/>
        </w:numPr>
        <w:tabs>
          <w:tab w:val="clear" w:pos="420"/>
          <w:tab w:val="left" w:pos="-142"/>
        </w:tabs>
        <w:spacing w:before="400"/>
        <w:ind w:left="-141" w:right="-718" w:hanging="710"/>
        <w:rPr>
          <w:b/>
        </w:rPr>
      </w:pPr>
      <w:r>
        <w:rPr>
          <w:b/>
        </w:rPr>
        <w:t xml:space="preserve">To what extent is the policy likely to impact on </w:t>
      </w:r>
      <w:r w:rsidRPr="002D27B6">
        <w:rPr>
          <w:b/>
          <w:u w:val="single"/>
        </w:rPr>
        <w:t>good relations</w:t>
      </w:r>
      <w:r>
        <w:rPr>
          <w:b/>
        </w:rPr>
        <w:t xml:space="preserve"> between people of different religious belief, political opinion or racial group?</w:t>
      </w:r>
      <w:r w:rsidR="002D27B6" w:rsidRPr="002D27B6">
        <w:rPr>
          <w:b/>
        </w:rPr>
        <w:t xml:space="preserve"> </w:t>
      </w:r>
      <w:r w:rsidR="002D27B6">
        <w:rPr>
          <w:b/>
        </w:rPr>
        <w:t xml:space="preserve">What is the level of impact?  </w:t>
      </w:r>
    </w:p>
    <w:p w:rsidR="00D20045" w:rsidRDefault="00D20045" w:rsidP="00D20045">
      <w:pPr>
        <w:pStyle w:val="DARDEqualityText"/>
        <w:tabs>
          <w:tab w:val="left" w:pos="-142"/>
        </w:tabs>
        <w:spacing w:before="400"/>
        <w:ind w:left="-851" w:right="-718"/>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812"/>
        <w:gridCol w:w="2551"/>
      </w:tblGrid>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Good relations category </w:t>
            </w:r>
          </w:p>
        </w:tc>
        <w:tc>
          <w:tcPr>
            <w:tcW w:w="5812" w:type="dxa"/>
            <w:shd w:val="clear" w:color="auto" w:fill="E6E6E6"/>
          </w:tcPr>
          <w:p w:rsidR="00817FBA" w:rsidRPr="00C106EB" w:rsidRDefault="007811C0"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Likely</w:t>
            </w:r>
            <w:r w:rsidR="00817FBA" w:rsidRPr="00C106EB">
              <w:rPr>
                <w:rFonts w:ascii="Arial" w:hAnsi="Arial" w:cs="Arial"/>
                <w:b/>
                <w:sz w:val="28"/>
                <w:szCs w:val="28"/>
              </w:rPr>
              <w:t xml:space="preserve"> impact</w:t>
            </w:r>
            <w:r w:rsidR="0046189D" w:rsidRPr="00C106EB">
              <w:rPr>
                <w:rFonts w:ascii="Arial" w:hAnsi="Arial" w:cs="Arial"/>
                <w:b/>
                <w:sz w:val="28"/>
                <w:szCs w:val="28"/>
              </w:rPr>
              <w:t>?</w:t>
            </w:r>
            <w:r w:rsidR="00817FBA" w:rsidRPr="00C106EB">
              <w:rPr>
                <w:rFonts w:ascii="Arial" w:hAnsi="Arial" w:cs="Arial"/>
                <w:b/>
                <w:sz w:val="28"/>
                <w:szCs w:val="28"/>
              </w:rPr>
              <w:t xml:space="preserve">  </w:t>
            </w:r>
          </w:p>
        </w:tc>
        <w:tc>
          <w:tcPr>
            <w:tcW w:w="2551" w:type="dxa"/>
            <w:shd w:val="clear" w:color="auto" w:fill="E6E6E6"/>
          </w:tcPr>
          <w:p w:rsidR="00817FBA" w:rsidRPr="00C106EB" w:rsidRDefault="00817FBA" w:rsidP="00C106EB">
            <w:pPr>
              <w:autoSpaceDE w:val="0"/>
              <w:autoSpaceDN w:val="0"/>
              <w:adjustRightInd w:val="0"/>
              <w:spacing w:before="240" w:after="240"/>
              <w:ind w:right="-108"/>
              <w:rPr>
                <w:rFonts w:ascii="Arial" w:hAnsi="Arial" w:cs="Arial"/>
                <w:b/>
                <w:sz w:val="28"/>
                <w:szCs w:val="28"/>
              </w:rPr>
            </w:pPr>
            <w:r w:rsidRPr="00C106EB">
              <w:rPr>
                <w:rFonts w:ascii="Arial" w:hAnsi="Arial" w:cs="Arial"/>
                <w:b/>
                <w:sz w:val="28"/>
                <w:szCs w:val="28"/>
              </w:rPr>
              <w:t>Level of impact</w:t>
            </w:r>
            <w:r w:rsidR="0046189D" w:rsidRPr="00C106EB">
              <w:rPr>
                <w:rFonts w:ascii="Arial" w:hAnsi="Arial" w:cs="Arial"/>
                <w:b/>
                <w:sz w:val="28"/>
                <w:szCs w:val="28"/>
              </w:rPr>
              <w:t>?</w:t>
            </w:r>
            <w:r w:rsidRPr="00C106EB">
              <w:rPr>
                <w:rFonts w:ascii="Arial" w:hAnsi="Arial" w:cs="Arial"/>
                <w:b/>
                <w:sz w:val="28"/>
                <w:szCs w:val="28"/>
              </w:rPr>
              <w:t xml:space="preserve"> </w:t>
            </w:r>
            <w:r w:rsidR="0046189D" w:rsidRPr="00C106EB">
              <w:rPr>
                <w:rFonts w:ascii="Arial" w:hAnsi="Arial" w:cs="Arial"/>
                <w:b/>
                <w:sz w:val="28"/>
                <w:szCs w:val="28"/>
              </w:rPr>
              <w:t>M</w:t>
            </w:r>
            <w:r w:rsidRPr="00C106EB">
              <w:rPr>
                <w:rFonts w:ascii="Arial" w:hAnsi="Arial" w:cs="Arial"/>
                <w:b/>
                <w:sz w:val="28"/>
                <w:szCs w:val="28"/>
              </w:rPr>
              <w:t>inor/</w:t>
            </w:r>
            <w:r w:rsidR="0046189D" w:rsidRPr="00C106EB">
              <w:rPr>
                <w:rFonts w:ascii="Arial" w:hAnsi="Arial" w:cs="Arial"/>
                <w:b/>
                <w:sz w:val="28"/>
                <w:szCs w:val="28"/>
              </w:rPr>
              <w:t>M</w:t>
            </w:r>
            <w:r w:rsidRPr="00C106EB">
              <w:rPr>
                <w:rFonts w:ascii="Arial" w:hAnsi="Arial" w:cs="Arial"/>
                <w:b/>
                <w:sz w:val="28"/>
                <w:szCs w:val="28"/>
              </w:rPr>
              <w:t>ajor/</w:t>
            </w:r>
            <w:r w:rsidR="0046189D" w:rsidRPr="00C106EB">
              <w:rPr>
                <w:rFonts w:ascii="Arial" w:hAnsi="Arial" w:cs="Arial"/>
                <w:b/>
                <w:sz w:val="28"/>
                <w:szCs w:val="28"/>
              </w:rPr>
              <w:t>N</w:t>
            </w:r>
            <w:r w:rsidRPr="00C106EB">
              <w:rPr>
                <w:rFonts w:ascii="Arial" w:hAnsi="Arial" w:cs="Arial"/>
                <w:b/>
                <w:sz w:val="28"/>
                <w:szCs w:val="28"/>
              </w:rPr>
              <w:t xml:space="preserve">one </w:t>
            </w:r>
          </w:p>
        </w:tc>
      </w:tr>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Religious belief</w:t>
            </w:r>
          </w:p>
        </w:tc>
        <w:tc>
          <w:tcPr>
            <w:tcW w:w="5812" w:type="dxa"/>
          </w:tcPr>
          <w:p w:rsidR="00817FBA" w:rsidRPr="00C106EB" w:rsidRDefault="00192271" w:rsidP="00192271">
            <w:pPr>
              <w:autoSpaceDE w:val="0"/>
              <w:autoSpaceDN w:val="0"/>
              <w:adjustRightInd w:val="0"/>
              <w:spacing w:before="240" w:after="240"/>
              <w:rPr>
                <w:rFonts w:ascii="Arial" w:hAnsi="Arial" w:cs="Arial"/>
                <w:sz w:val="28"/>
                <w:szCs w:val="28"/>
              </w:rPr>
            </w:pPr>
            <w:r>
              <w:rPr>
                <w:rFonts w:ascii="Arial" w:hAnsi="Arial" w:cs="Arial"/>
                <w:sz w:val="28"/>
                <w:szCs w:val="28"/>
              </w:rPr>
              <w:t>Nature Reserves could be utilised by groups to explore a neutral subject.</w:t>
            </w:r>
          </w:p>
        </w:tc>
        <w:tc>
          <w:tcPr>
            <w:tcW w:w="2551" w:type="dxa"/>
          </w:tcPr>
          <w:p w:rsidR="00817FBA" w:rsidRPr="00C106EB" w:rsidRDefault="00192271"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Political opinion </w:t>
            </w:r>
          </w:p>
        </w:tc>
        <w:tc>
          <w:tcPr>
            <w:tcW w:w="5812"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192271"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Racial group</w:t>
            </w:r>
          </w:p>
        </w:tc>
        <w:tc>
          <w:tcPr>
            <w:tcW w:w="5812"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192271" w:rsidP="00C106EB">
            <w:pPr>
              <w:autoSpaceDE w:val="0"/>
              <w:autoSpaceDN w:val="0"/>
              <w:adjustRightInd w:val="0"/>
              <w:spacing w:before="240" w:after="240"/>
              <w:rPr>
                <w:rFonts w:ascii="Arial" w:hAnsi="Arial" w:cs="Arial"/>
                <w:sz w:val="28"/>
                <w:szCs w:val="28"/>
              </w:rPr>
            </w:pPr>
            <w:r>
              <w:rPr>
                <w:rFonts w:ascii="Arial" w:hAnsi="Arial" w:cs="Arial"/>
                <w:sz w:val="28"/>
                <w:szCs w:val="28"/>
              </w:rPr>
              <w:t>None</w:t>
            </w:r>
          </w:p>
        </w:tc>
      </w:tr>
    </w:tbl>
    <w:p w:rsidR="003B146D" w:rsidRDefault="003B146D" w:rsidP="003B146D">
      <w:pPr>
        <w:pStyle w:val="DARDEqualityText"/>
        <w:spacing w:before="400"/>
        <w:ind w:left="-851" w:right="-718"/>
        <w:rPr>
          <w:b/>
        </w:rPr>
      </w:pPr>
    </w:p>
    <w:p w:rsidR="00817FBA" w:rsidRDefault="00817FBA" w:rsidP="00677852">
      <w:pPr>
        <w:pStyle w:val="DARDEqualityText"/>
        <w:numPr>
          <w:ilvl w:val="0"/>
          <w:numId w:val="5"/>
        </w:numPr>
        <w:tabs>
          <w:tab w:val="clear" w:pos="420"/>
          <w:tab w:val="num" w:pos="-284"/>
        </w:tabs>
        <w:spacing w:before="400"/>
        <w:ind w:left="-141" w:right="-718" w:hanging="710"/>
        <w:rPr>
          <w:b/>
        </w:rPr>
      </w:pPr>
      <w:r w:rsidRPr="002D27B6">
        <w:rPr>
          <w:b/>
        </w:rPr>
        <w:t>Are there opportunities to</w:t>
      </w:r>
      <w:r>
        <w:rPr>
          <w:b/>
        </w:rPr>
        <w:t xml:space="preserve"> better promote </w:t>
      </w:r>
      <w:r w:rsidRPr="002D27B6">
        <w:rPr>
          <w:b/>
          <w:u w:val="single"/>
        </w:rPr>
        <w:t>good relations</w:t>
      </w:r>
      <w:r>
        <w:rPr>
          <w:b/>
        </w:rPr>
        <w:t xml:space="preserve"> between people of different religious belief, political opinion or racial group?  </w:t>
      </w:r>
      <w:r w:rsidRPr="002D27B6">
        <w:rPr>
          <w:b/>
        </w:rPr>
        <w:t xml:space="preserve"> </w:t>
      </w:r>
    </w:p>
    <w:p w:rsidR="00D20045" w:rsidRDefault="00D20045" w:rsidP="00D20045">
      <w:pPr>
        <w:pStyle w:val="DARDEqualityText"/>
        <w:spacing w:before="400" w:line="240" w:lineRule="auto"/>
        <w:ind w:left="-851" w:right="-720"/>
        <w:rPr>
          <w:b/>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269"/>
        <w:gridCol w:w="5812"/>
        <w:gridCol w:w="2551"/>
      </w:tblGrid>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Good relations category</w:t>
            </w:r>
          </w:p>
        </w:tc>
        <w:tc>
          <w:tcPr>
            <w:tcW w:w="5812"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 xml:space="preserve">If Yes, provide details  </w:t>
            </w:r>
          </w:p>
        </w:tc>
        <w:tc>
          <w:tcPr>
            <w:tcW w:w="2551" w:type="dxa"/>
            <w:shd w:val="clear" w:color="auto" w:fill="E6E6E6"/>
          </w:tcPr>
          <w:p w:rsidR="00817FBA" w:rsidRPr="00C106EB" w:rsidRDefault="00817FBA" w:rsidP="00C106EB">
            <w:pPr>
              <w:autoSpaceDE w:val="0"/>
              <w:autoSpaceDN w:val="0"/>
              <w:adjustRightInd w:val="0"/>
              <w:spacing w:before="240" w:after="240"/>
              <w:rPr>
                <w:rFonts w:ascii="Arial" w:hAnsi="Arial" w:cs="Arial"/>
                <w:b/>
                <w:sz w:val="28"/>
                <w:szCs w:val="28"/>
              </w:rPr>
            </w:pPr>
            <w:r w:rsidRPr="00C106EB">
              <w:rPr>
                <w:rFonts w:ascii="Arial" w:hAnsi="Arial" w:cs="Arial"/>
                <w:b/>
                <w:sz w:val="28"/>
                <w:szCs w:val="28"/>
              </w:rPr>
              <w:t>If No, provide reasons</w:t>
            </w:r>
          </w:p>
        </w:tc>
      </w:tr>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Religious belief</w:t>
            </w:r>
          </w:p>
        </w:tc>
        <w:tc>
          <w:tcPr>
            <w:tcW w:w="5812"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0D59A8" w:rsidP="00C106EB">
            <w:pPr>
              <w:autoSpaceDE w:val="0"/>
              <w:autoSpaceDN w:val="0"/>
              <w:adjustRightInd w:val="0"/>
              <w:spacing w:before="240" w:after="240"/>
              <w:rPr>
                <w:rFonts w:ascii="Arial" w:hAnsi="Arial" w:cs="Arial"/>
                <w:sz w:val="28"/>
                <w:szCs w:val="28"/>
              </w:rPr>
            </w:pPr>
            <w:r>
              <w:rPr>
                <w:rFonts w:ascii="Arial" w:hAnsi="Arial" w:cs="Arial"/>
                <w:sz w:val="28"/>
                <w:szCs w:val="28"/>
              </w:rPr>
              <w:t xml:space="preserve">No. </w:t>
            </w:r>
            <w:r w:rsidR="00D26035">
              <w:rPr>
                <w:rFonts w:ascii="Arial" w:hAnsi="Arial" w:cs="Arial"/>
                <w:sz w:val="28"/>
                <w:szCs w:val="28"/>
              </w:rPr>
              <w:t>V</w:t>
            </w:r>
            <w:r w:rsidR="00D26035" w:rsidRPr="00D26035">
              <w:rPr>
                <w:rFonts w:ascii="Arial" w:hAnsi="Arial" w:cs="Arial"/>
                <w:sz w:val="28"/>
                <w:szCs w:val="28"/>
              </w:rPr>
              <w:t xml:space="preserve">isitor use of statutory nature reserves is driven by interest in nature rather than by any of the Section 75 group </w:t>
            </w:r>
            <w:r w:rsidR="00D26035" w:rsidRPr="00D26035">
              <w:rPr>
                <w:rFonts w:ascii="Arial" w:hAnsi="Arial" w:cs="Arial"/>
                <w:sz w:val="28"/>
                <w:szCs w:val="28"/>
              </w:rPr>
              <w:lastRenderedPageBreak/>
              <w:t>attributes.</w:t>
            </w:r>
          </w:p>
        </w:tc>
      </w:tr>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lastRenderedPageBreak/>
              <w:t xml:space="preserve">Political opinion </w:t>
            </w:r>
          </w:p>
        </w:tc>
        <w:tc>
          <w:tcPr>
            <w:tcW w:w="5812"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D93103" w:rsidP="00D93103">
            <w:pPr>
              <w:autoSpaceDE w:val="0"/>
              <w:autoSpaceDN w:val="0"/>
              <w:adjustRightInd w:val="0"/>
              <w:spacing w:before="240" w:after="240"/>
              <w:rPr>
                <w:rFonts w:ascii="Arial" w:hAnsi="Arial" w:cs="Arial"/>
                <w:sz w:val="28"/>
                <w:szCs w:val="28"/>
              </w:rPr>
            </w:pPr>
            <w:r w:rsidRPr="00D93103">
              <w:rPr>
                <w:rFonts w:ascii="Arial" w:hAnsi="Arial" w:cs="Arial"/>
                <w:sz w:val="28"/>
                <w:szCs w:val="28"/>
              </w:rPr>
              <w:t>No, as above.</w:t>
            </w:r>
          </w:p>
        </w:tc>
      </w:tr>
      <w:tr w:rsidR="00817FBA" w:rsidRPr="00C106EB" w:rsidTr="00C106EB">
        <w:tc>
          <w:tcPr>
            <w:tcW w:w="2269" w:type="dxa"/>
            <w:shd w:val="clear" w:color="auto" w:fill="E6E6E6"/>
          </w:tcPr>
          <w:p w:rsidR="00817FBA" w:rsidRPr="00C106EB" w:rsidRDefault="00817FBA"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Racial group </w:t>
            </w:r>
          </w:p>
        </w:tc>
        <w:tc>
          <w:tcPr>
            <w:tcW w:w="5812" w:type="dxa"/>
          </w:tcPr>
          <w:p w:rsidR="00817FBA" w:rsidRPr="00C106EB" w:rsidRDefault="00817FBA" w:rsidP="00C106EB">
            <w:pPr>
              <w:autoSpaceDE w:val="0"/>
              <w:autoSpaceDN w:val="0"/>
              <w:adjustRightInd w:val="0"/>
              <w:spacing w:before="240" w:after="240"/>
              <w:rPr>
                <w:rFonts w:ascii="Arial" w:hAnsi="Arial" w:cs="Arial"/>
                <w:sz w:val="28"/>
                <w:szCs w:val="28"/>
              </w:rPr>
            </w:pPr>
          </w:p>
        </w:tc>
        <w:tc>
          <w:tcPr>
            <w:tcW w:w="2551" w:type="dxa"/>
          </w:tcPr>
          <w:p w:rsidR="00817FBA" w:rsidRPr="00C106EB" w:rsidRDefault="00D93103" w:rsidP="00D93103">
            <w:pPr>
              <w:autoSpaceDE w:val="0"/>
              <w:autoSpaceDN w:val="0"/>
              <w:adjustRightInd w:val="0"/>
              <w:spacing w:before="240" w:after="240"/>
              <w:rPr>
                <w:rFonts w:ascii="Arial" w:hAnsi="Arial" w:cs="Arial"/>
                <w:sz w:val="28"/>
                <w:szCs w:val="28"/>
              </w:rPr>
            </w:pPr>
            <w:r w:rsidRPr="00D93103">
              <w:rPr>
                <w:rFonts w:ascii="Arial" w:hAnsi="Arial" w:cs="Arial"/>
                <w:sz w:val="28"/>
                <w:szCs w:val="28"/>
              </w:rPr>
              <w:t>No, as above.</w:t>
            </w:r>
          </w:p>
        </w:tc>
      </w:tr>
    </w:tbl>
    <w:p w:rsidR="00817FBA" w:rsidRDefault="00817FBA" w:rsidP="00817FBA">
      <w:pPr>
        <w:pStyle w:val="DARDEqualityText"/>
        <w:spacing w:before="400"/>
        <w:rPr>
          <w:b/>
        </w:rPr>
      </w:pPr>
    </w:p>
    <w:p w:rsidR="0046189D" w:rsidRDefault="0046189D" w:rsidP="00817FBA">
      <w:pPr>
        <w:pStyle w:val="DARDEqualityText"/>
        <w:spacing w:before="400"/>
        <w:rPr>
          <w:b/>
        </w:rPr>
      </w:pPr>
    </w:p>
    <w:p w:rsidR="0046189D" w:rsidRDefault="0046189D" w:rsidP="00817FBA">
      <w:pPr>
        <w:pStyle w:val="DARDEqualityText"/>
        <w:spacing w:before="400"/>
        <w:rPr>
          <w:b/>
        </w:rPr>
      </w:pPr>
    </w:p>
    <w:p w:rsidR="007811C0" w:rsidRPr="007811C0" w:rsidRDefault="007811C0" w:rsidP="007811C0">
      <w:pPr>
        <w:autoSpaceDE w:val="0"/>
        <w:autoSpaceDN w:val="0"/>
        <w:adjustRightInd w:val="0"/>
        <w:rPr>
          <w:rFonts w:ascii="Arial" w:hAnsi="Arial" w:cs="Arial"/>
          <w:b/>
          <w:sz w:val="28"/>
          <w:szCs w:val="28"/>
        </w:rPr>
      </w:pPr>
      <w:r w:rsidRPr="007811C0">
        <w:rPr>
          <w:rFonts w:ascii="Arial" w:hAnsi="Arial" w:cs="Arial"/>
          <w:b/>
          <w:sz w:val="28"/>
          <w:szCs w:val="28"/>
        </w:rPr>
        <w:t xml:space="preserve">Available evidence </w:t>
      </w:r>
    </w:p>
    <w:p w:rsidR="007811C0" w:rsidRPr="007811C0" w:rsidRDefault="007811C0" w:rsidP="007811C0">
      <w:pPr>
        <w:autoSpaceDE w:val="0"/>
        <w:autoSpaceDN w:val="0"/>
        <w:adjustRightInd w:val="0"/>
        <w:rPr>
          <w:rFonts w:ascii="Arial" w:hAnsi="Arial" w:cs="Arial"/>
          <w:sz w:val="28"/>
          <w:szCs w:val="28"/>
        </w:rPr>
      </w:pPr>
    </w:p>
    <w:p w:rsidR="00512C52" w:rsidRPr="00A42679" w:rsidRDefault="007811C0" w:rsidP="00512C52">
      <w:pPr>
        <w:pStyle w:val="DARDEqualityText"/>
        <w:spacing w:before="300"/>
        <w:rPr>
          <w:color w:val="FF0000"/>
        </w:rPr>
      </w:pPr>
      <w:r w:rsidRPr="007811C0">
        <w:rPr>
          <w:rFonts w:cs="Arial"/>
          <w:szCs w:val="28"/>
        </w:rPr>
        <w:t>What evidence</w:t>
      </w:r>
      <w:r w:rsidR="0058299D">
        <w:rPr>
          <w:rFonts w:cs="Arial"/>
          <w:szCs w:val="28"/>
        </w:rPr>
        <w:t xml:space="preserve"> </w:t>
      </w:r>
      <w:r w:rsidRPr="007811C0">
        <w:rPr>
          <w:rFonts w:cs="Arial"/>
          <w:szCs w:val="28"/>
        </w:rPr>
        <w:t>/</w:t>
      </w:r>
      <w:r w:rsidR="0058299D">
        <w:rPr>
          <w:rFonts w:cs="Arial"/>
          <w:szCs w:val="28"/>
        </w:rPr>
        <w:t xml:space="preserve"> </w:t>
      </w:r>
      <w:r w:rsidRPr="007811C0">
        <w:rPr>
          <w:rFonts w:cs="Arial"/>
          <w:szCs w:val="28"/>
        </w:rPr>
        <w:t xml:space="preserve">information (both qualitative and quantitative) have you gathered to inform this policy?  </w:t>
      </w:r>
      <w:r w:rsidR="00F41252">
        <w:rPr>
          <w:rFonts w:cs="Arial"/>
          <w:szCs w:val="28"/>
        </w:rPr>
        <w:t xml:space="preserve">Set out </w:t>
      </w:r>
      <w:r w:rsidR="0047531B">
        <w:rPr>
          <w:rFonts w:cs="Arial"/>
          <w:szCs w:val="28"/>
        </w:rPr>
        <w:t xml:space="preserve">all </w:t>
      </w:r>
      <w:r w:rsidR="00F41252">
        <w:rPr>
          <w:rFonts w:cs="Arial"/>
          <w:szCs w:val="28"/>
        </w:rPr>
        <w:t xml:space="preserve">evidence below </w:t>
      </w:r>
      <w:r w:rsidR="00677852">
        <w:rPr>
          <w:rFonts w:cs="Arial"/>
          <w:szCs w:val="28"/>
        </w:rPr>
        <w:t>along with</w:t>
      </w:r>
      <w:r w:rsidR="00F41252">
        <w:rPr>
          <w:rFonts w:cs="Arial"/>
          <w:szCs w:val="28"/>
        </w:rPr>
        <w:t xml:space="preserve"> </w:t>
      </w:r>
      <w:r w:rsidR="00512C52" w:rsidRPr="00D20045">
        <w:t>details of the different groups you have met and / or consulted with</w:t>
      </w:r>
      <w:r w:rsidR="00F41252" w:rsidRPr="00D20045">
        <w:t xml:space="preserve"> </w:t>
      </w:r>
      <w:r w:rsidR="0058299D" w:rsidRPr="00D20045">
        <w:t xml:space="preserve">to help </w:t>
      </w:r>
      <w:r w:rsidR="00512C52" w:rsidRPr="00D20045">
        <w:t>inform your screening assessment</w:t>
      </w:r>
      <w:r w:rsidR="00512C52" w:rsidRPr="00D20045">
        <w:rPr>
          <w:szCs w:val="28"/>
        </w:rPr>
        <w:t>.</w:t>
      </w:r>
    </w:p>
    <w:p w:rsidR="007811C0" w:rsidRPr="007811C0" w:rsidRDefault="007811C0" w:rsidP="007811C0">
      <w:pPr>
        <w:autoSpaceDE w:val="0"/>
        <w:autoSpaceDN w:val="0"/>
        <w:adjustRightInd w:val="0"/>
        <w:rPr>
          <w:rFonts w:ascii="Arial" w:hAnsi="Arial" w:cs="Arial"/>
          <w:b/>
          <w:sz w:val="28"/>
          <w:szCs w:val="28"/>
        </w:rPr>
      </w:pPr>
    </w:p>
    <w:p w:rsidR="007811C0" w:rsidRPr="007811C0" w:rsidRDefault="007811C0" w:rsidP="007811C0">
      <w:pPr>
        <w:autoSpaceDE w:val="0"/>
        <w:autoSpaceDN w:val="0"/>
        <w:adjustRightInd w:val="0"/>
        <w:rPr>
          <w:rFonts w:ascii="Arial" w:hAnsi="Arial" w:cs="Arial"/>
          <w:b/>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127"/>
        <w:gridCol w:w="8079"/>
      </w:tblGrid>
      <w:tr w:rsidR="007811C0" w:rsidRPr="00C106EB" w:rsidTr="00C106EB">
        <w:trPr>
          <w:trHeight w:val="1011"/>
        </w:trPr>
        <w:tc>
          <w:tcPr>
            <w:tcW w:w="2127" w:type="dxa"/>
            <w:shd w:val="clear" w:color="auto" w:fill="C0C0C0"/>
          </w:tcPr>
          <w:p w:rsidR="007811C0" w:rsidRPr="005B316A" w:rsidRDefault="007811C0" w:rsidP="00C106EB">
            <w:pPr>
              <w:spacing w:before="240" w:after="240"/>
              <w:rPr>
                <w:rFonts w:ascii="Arial" w:hAnsi="Arial" w:cs="Arial"/>
                <w:b/>
                <w:sz w:val="28"/>
                <w:szCs w:val="28"/>
                <w:highlight w:val="lightGray"/>
              </w:rPr>
            </w:pPr>
            <w:r w:rsidRPr="005B316A">
              <w:rPr>
                <w:rFonts w:ascii="Arial" w:hAnsi="Arial" w:cs="Arial"/>
                <w:b/>
                <w:sz w:val="28"/>
                <w:szCs w:val="28"/>
                <w:highlight w:val="lightGray"/>
              </w:rPr>
              <w:t xml:space="preserve">Section 75 category </w:t>
            </w:r>
          </w:p>
        </w:tc>
        <w:tc>
          <w:tcPr>
            <w:tcW w:w="8079" w:type="dxa"/>
            <w:shd w:val="clear" w:color="auto" w:fill="C0C0C0"/>
          </w:tcPr>
          <w:p w:rsidR="007811C0" w:rsidRPr="005B316A" w:rsidRDefault="007811C0" w:rsidP="00C106EB">
            <w:pPr>
              <w:spacing w:before="240" w:after="240"/>
              <w:rPr>
                <w:rFonts w:ascii="Arial" w:hAnsi="Arial" w:cs="Arial"/>
                <w:b/>
                <w:sz w:val="28"/>
                <w:szCs w:val="28"/>
                <w:highlight w:val="lightGray"/>
              </w:rPr>
            </w:pPr>
            <w:r w:rsidRPr="005B316A">
              <w:rPr>
                <w:rFonts w:ascii="Arial" w:hAnsi="Arial" w:cs="Arial"/>
                <w:b/>
                <w:sz w:val="28"/>
                <w:szCs w:val="28"/>
                <w:highlight w:val="lightGray"/>
              </w:rPr>
              <w:t>Details of evidence</w:t>
            </w:r>
            <w:r w:rsidR="0047531B" w:rsidRPr="005B316A">
              <w:rPr>
                <w:rFonts w:ascii="Arial" w:hAnsi="Arial" w:cs="Arial"/>
                <w:b/>
                <w:sz w:val="28"/>
                <w:szCs w:val="28"/>
                <w:highlight w:val="lightGray"/>
              </w:rPr>
              <w:t xml:space="preserve"> </w:t>
            </w:r>
            <w:r w:rsidRPr="005B316A">
              <w:rPr>
                <w:rFonts w:ascii="Arial" w:hAnsi="Arial" w:cs="Arial"/>
                <w:b/>
                <w:sz w:val="28"/>
                <w:szCs w:val="28"/>
                <w:highlight w:val="lightGray"/>
              </w:rPr>
              <w:t>/</w:t>
            </w:r>
            <w:r w:rsidR="0047531B" w:rsidRPr="005B316A">
              <w:rPr>
                <w:rFonts w:ascii="Arial" w:hAnsi="Arial" w:cs="Arial"/>
                <w:b/>
                <w:sz w:val="28"/>
                <w:szCs w:val="28"/>
                <w:highlight w:val="lightGray"/>
              </w:rPr>
              <w:t xml:space="preserve"> </w:t>
            </w:r>
            <w:r w:rsidRPr="005B316A">
              <w:rPr>
                <w:rFonts w:ascii="Arial" w:hAnsi="Arial" w:cs="Arial"/>
                <w:b/>
                <w:sz w:val="28"/>
                <w:szCs w:val="28"/>
                <w:highlight w:val="lightGray"/>
              </w:rPr>
              <w:t>information</w:t>
            </w:r>
            <w:r w:rsidR="00A63A94" w:rsidRPr="005B316A">
              <w:rPr>
                <w:rFonts w:ascii="Arial" w:hAnsi="Arial" w:cs="Arial"/>
                <w:b/>
                <w:sz w:val="28"/>
                <w:szCs w:val="28"/>
                <w:highlight w:val="lightGray"/>
              </w:rPr>
              <w:t xml:space="preserve"> </w:t>
            </w:r>
            <w:r w:rsidR="0058299D" w:rsidRPr="005B316A">
              <w:rPr>
                <w:rFonts w:ascii="Arial" w:hAnsi="Arial" w:cs="Arial"/>
                <w:b/>
                <w:sz w:val="28"/>
                <w:szCs w:val="28"/>
                <w:highlight w:val="lightGray"/>
              </w:rPr>
              <w:t>and</w:t>
            </w:r>
            <w:r w:rsidR="00A63A94" w:rsidRPr="005B316A">
              <w:rPr>
                <w:rFonts w:ascii="Arial" w:hAnsi="Arial" w:cs="Arial"/>
                <w:b/>
                <w:sz w:val="28"/>
                <w:szCs w:val="28"/>
                <w:highlight w:val="lightGray"/>
              </w:rPr>
              <w:t xml:space="preserve"> engagement</w:t>
            </w:r>
          </w:p>
        </w:tc>
      </w:tr>
      <w:tr w:rsidR="007811C0" w:rsidRPr="00C106EB" w:rsidTr="00C106EB">
        <w:tc>
          <w:tcPr>
            <w:tcW w:w="2127" w:type="dxa"/>
            <w:shd w:val="clear" w:color="auto" w:fill="E6E6E6"/>
          </w:tcPr>
          <w:p w:rsidR="007811C0" w:rsidRPr="00C106EB" w:rsidRDefault="007811C0"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Religious belief </w:t>
            </w:r>
          </w:p>
        </w:tc>
        <w:tc>
          <w:tcPr>
            <w:tcW w:w="8079" w:type="dxa"/>
            <w:shd w:val="clear" w:color="auto" w:fill="auto"/>
          </w:tcPr>
          <w:p w:rsidR="007811C0" w:rsidRPr="00C106EB" w:rsidRDefault="000D59A8" w:rsidP="00D6135D">
            <w:pPr>
              <w:spacing w:before="240" w:after="240"/>
              <w:rPr>
                <w:rFonts w:ascii="Arial" w:hAnsi="Arial" w:cs="Arial"/>
                <w:b/>
                <w:sz w:val="28"/>
                <w:szCs w:val="28"/>
              </w:rPr>
            </w:pPr>
            <w:r>
              <w:rPr>
                <w:rFonts w:ascii="Arial" w:hAnsi="Arial" w:cs="Arial"/>
                <w:b/>
                <w:sz w:val="28"/>
                <w:szCs w:val="28"/>
              </w:rPr>
              <w:t>No specific information has been gathered to inform this policy.  The categories of visitors</w:t>
            </w:r>
            <w:r w:rsidR="00D6135D">
              <w:rPr>
                <w:rFonts w:ascii="Arial" w:hAnsi="Arial" w:cs="Arial"/>
                <w:b/>
                <w:sz w:val="28"/>
                <w:szCs w:val="28"/>
              </w:rPr>
              <w:t xml:space="preserve"> to</w:t>
            </w:r>
            <w:r>
              <w:rPr>
                <w:rFonts w:ascii="Arial" w:hAnsi="Arial" w:cs="Arial"/>
                <w:b/>
                <w:sz w:val="28"/>
                <w:szCs w:val="28"/>
              </w:rPr>
              <w:t xml:space="preserve"> statutory nature reserves are not likely to be </w:t>
            </w:r>
            <w:r w:rsidR="00D6135D">
              <w:rPr>
                <w:rFonts w:ascii="Arial" w:hAnsi="Arial" w:cs="Arial"/>
                <w:b/>
                <w:sz w:val="28"/>
                <w:szCs w:val="28"/>
              </w:rPr>
              <w:t xml:space="preserve">impacted by the designation.  If a survey was to be done it would be better to do one for an access </w:t>
            </w:r>
            <w:r>
              <w:rPr>
                <w:rFonts w:ascii="Arial" w:hAnsi="Arial" w:cs="Arial"/>
                <w:b/>
                <w:sz w:val="28"/>
                <w:szCs w:val="28"/>
              </w:rPr>
              <w:t>to the countryside</w:t>
            </w:r>
            <w:r w:rsidR="00D6135D">
              <w:rPr>
                <w:rFonts w:ascii="Arial" w:hAnsi="Arial" w:cs="Arial"/>
                <w:b/>
                <w:sz w:val="28"/>
                <w:szCs w:val="28"/>
              </w:rPr>
              <w:t xml:space="preserve"> policy.  </w:t>
            </w:r>
          </w:p>
        </w:tc>
      </w:tr>
      <w:tr w:rsidR="007811C0" w:rsidRPr="00C106EB" w:rsidTr="00C106EB">
        <w:tc>
          <w:tcPr>
            <w:tcW w:w="2127" w:type="dxa"/>
            <w:shd w:val="clear" w:color="auto" w:fill="E6E6E6"/>
          </w:tcPr>
          <w:p w:rsidR="007811C0" w:rsidRPr="00C106EB" w:rsidRDefault="007811C0"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Political opinion </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Pr>
                <w:rFonts w:ascii="Arial" w:hAnsi="Arial" w:cs="Arial"/>
                <w:b/>
                <w:sz w:val="28"/>
                <w:szCs w:val="28"/>
              </w:rPr>
              <w:t>None, as above.</w:t>
            </w:r>
          </w:p>
        </w:tc>
      </w:tr>
      <w:tr w:rsidR="007811C0" w:rsidRPr="00C106EB" w:rsidTr="00C106EB">
        <w:tc>
          <w:tcPr>
            <w:tcW w:w="2127" w:type="dxa"/>
            <w:shd w:val="clear" w:color="auto" w:fill="E6E6E6"/>
          </w:tcPr>
          <w:p w:rsidR="007811C0" w:rsidRPr="00C106EB" w:rsidRDefault="007811C0"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Racial group </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sidRPr="006E79AC">
              <w:rPr>
                <w:rFonts w:ascii="Arial" w:hAnsi="Arial" w:cs="Arial"/>
                <w:b/>
                <w:sz w:val="28"/>
                <w:szCs w:val="28"/>
              </w:rPr>
              <w:t>None, as above.</w:t>
            </w:r>
          </w:p>
        </w:tc>
      </w:tr>
      <w:tr w:rsidR="007811C0" w:rsidRPr="00C106EB" w:rsidTr="00C106EB">
        <w:tc>
          <w:tcPr>
            <w:tcW w:w="2127" w:type="dxa"/>
            <w:shd w:val="clear" w:color="auto" w:fill="E6E6E6"/>
          </w:tcPr>
          <w:p w:rsidR="007811C0" w:rsidRPr="00C106EB" w:rsidRDefault="007811C0" w:rsidP="00C106EB">
            <w:pPr>
              <w:autoSpaceDE w:val="0"/>
              <w:autoSpaceDN w:val="0"/>
              <w:adjustRightInd w:val="0"/>
              <w:spacing w:before="240" w:after="240"/>
              <w:rPr>
                <w:rFonts w:ascii="Arial" w:hAnsi="Arial" w:cs="Arial"/>
                <w:sz w:val="28"/>
                <w:szCs w:val="28"/>
              </w:rPr>
            </w:pPr>
            <w:r w:rsidRPr="00C106EB">
              <w:rPr>
                <w:rFonts w:ascii="Arial" w:hAnsi="Arial" w:cs="Arial"/>
                <w:sz w:val="28"/>
                <w:szCs w:val="28"/>
              </w:rPr>
              <w:t xml:space="preserve">Age </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sidRPr="006E79AC">
              <w:rPr>
                <w:rFonts w:ascii="Arial" w:hAnsi="Arial" w:cs="Arial"/>
                <w:b/>
                <w:sz w:val="28"/>
                <w:szCs w:val="28"/>
              </w:rPr>
              <w:t>None, as above.</w:t>
            </w:r>
          </w:p>
        </w:tc>
      </w:tr>
      <w:tr w:rsidR="007811C0" w:rsidRPr="00C106EB" w:rsidTr="00C106EB">
        <w:tc>
          <w:tcPr>
            <w:tcW w:w="2127" w:type="dxa"/>
            <w:shd w:val="clear" w:color="auto" w:fill="E6E6E6"/>
          </w:tcPr>
          <w:p w:rsidR="007811C0" w:rsidRPr="00C106EB" w:rsidRDefault="007811C0" w:rsidP="00C106EB">
            <w:pPr>
              <w:spacing w:before="240" w:after="240"/>
              <w:rPr>
                <w:rFonts w:ascii="Arial" w:hAnsi="Arial" w:cs="Arial"/>
                <w:sz w:val="28"/>
                <w:szCs w:val="28"/>
              </w:rPr>
            </w:pPr>
            <w:r w:rsidRPr="00C106EB">
              <w:rPr>
                <w:rFonts w:ascii="Arial" w:hAnsi="Arial" w:cs="Arial"/>
                <w:sz w:val="28"/>
                <w:szCs w:val="28"/>
              </w:rPr>
              <w:lastRenderedPageBreak/>
              <w:t xml:space="preserve">Marital status </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sidRPr="006E79AC">
              <w:rPr>
                <w:rFonts w:ascii="Arial" w:hAnsi="Arial" w:cs="Arial"/>
                <w:b/>
                <w:sz w:val="28"/>
                <w:szCs w:val="28"/>
              </w:rPr>
              <w:t>None, as above.</w:t>
            </w:r>
          </w:p>
        </w:tc>
      </w:tr>
      <w:tr w:rsidR="007811C0" w:rsidRPr="00C106EB" w:rsidTr="00C106EB">
        <w:tc>
          <w:tcPr>
            <w:tcW w:w="2127" w:type="dxa"/>
            <w:shd w:val="clear" w:color="auto" w:fill="E6E6E6"/>
          </w:tcPr>
          <w:p w:rsidR="007811C0" w:rsidRPr="00C106EB" w:rsidRDefault="007811C0" w:rsidP="00C106EB">
            <w:pPr>
              <w:spacing w:before="240" w:after="240"/>
              <w:rPr>
                <w:rFonts w:ascii="Arial" w:hAnsi="Arial" w:cs="Arial"/>
                <w:sz w:val="28"/>
                <w:szCs w:val="28"/>
              </w:rPr>
            </w:pPr>
            <w:r w:rsidRPr="00C106EB">
              <w:rPr>
                <w:rFonts w:ascii="Arial" w:hAnsi="Arial" w:cs="Arial"/>
                <w:sz w:val="28"/>
                <w:szCs w:val="28"/>
              </w:rPr>
              <w:t>Sexual orientation</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sidRPr="006E79AC">
              <w:rPr>
                <w:rFonts w:ascii="Arial" w:hAnsi="Arial" w:cs="Arial"/>
                <w:b/>
                <w:sz w:val="28"/>
                <w:szCs w:val="28"/>
              </w:rPr>
              <w:t>None, as above.</w:t>
            </w:r>
          </w:p>
        </w:tc>
      </w:tr>
      <w:tr w:rsidR="007811C0" w:rsidRPr="00C106EB" w:rsidTr="00C106EB">
        <w:tc>
          <w:tcPr>
            <w:tcW w:w="2127" w:type="dxa"/>
            <w:shd w:val="clear" w:color="auto" w:fill="E6E6E6"/>
          </w:tcPr>
          <w:p w:rsidR="007811C0" w:rsidRPr="00C106EB" w:rsidRDefault="007811C0" w:rsidP="00C106EB">
            <w:pPr>
              <w:spacing w:before="240" w:after="240"/>
              <w:rPr>
                <w:rFonts w:ascii="Arial" w:hAnsi="Arial" w:cs="Arial"/>
                <w:sz w:val="28"/>
                <w:szCs w:val="28"/>
              </w:rPr>
            </w:pPr>
            <w:r w:rsidRPr="00C106EB">
              <w:rPr>
                <w:rFonts w:ascii="Arial" w:hAnsi="Arial" w:cs="Arial"/>
                <w:sz w:val="28"/>
                <w:szCs w:val="28"/>
              </w:rPr>
              <w:t xml:space="preserve">Men </w:t>
            </w:r>
            <w:r w:rsidR="00EE572E" w:rsidRPr="00C106EB">
              <w:rPr>
                <w:rFonts w:ascii="Arial" w:hAnsi="Arial" w:cs="Arial"/>
                <w:sz w:val="28"/>
                <w:szCs w:val="28"/>
              </w:rPr>
              <w:t xml:space="preserve">&amp; </w:t>
            </w:r>
            <w:r w:rsidRPr="00C106EB">
              <w:rPr>
                <w:rFonts w:ascii="Arial" w:hAnsi="Arial" w:cs="Arial"/>
                <w:sz w:val="28"/>
                <w:szCs w:val="28"/>
              </w:rPr>
              <w:t>women generally</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sidRPr="006E79AC">
              <w:rPr>
                <w:rFonts w:ascii="Arial" w:hAnsi="Arial" w:cs="Arial"/>
                <w:b/>
                <w:sz w:val="28"/>
                <w:szCs w:val="28"/>
              </w:rPr>
              <w:t>None, as above.</w:t>
            </w:r>
          </w:p>
        </w:tc>
      </w:tr>
      <w:tr w:rsidR="007811C0" w:rsidRPr="00C106EB" w:rsidTr="00C106EB">
        <w:tc>
          <w:tcPr>
            <w:tcW w:w="2127" w:type="dxa"/>
            <w:shd w:val="clear" w:color="auto" w:fill="E6E6E6"/>
          </w:tcPr>
          <w:p w:rsidR="007811C0" w:rsidRPr="00C106EB" w:rsidRDefault="007811C0" w:rsidP="00C106EB">
            <w:pPr>
              <w:spacing w:before="240" w:after="240"/>
              <w:rPr>
                <w:rFonts w:ascii="Arial" w:hAnsi="Arial" w:cs="Arial"/>
                <w:sz w:val="28"/>
                <w:szCs w:val="28"/>
              </w:rPr>
            </w:pPr>
            <w:r w:rsidRPr="00C106EB">
              <w:rPr>
                <w:rFonts w:ascii="Arial" w:hAnsi="Arial" w:cs="Arial"/>
                <w:sz w:val="28"/>
                <w:szCs w:val="28"/>
              </w:rPr>
              <w:t>Disability</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sidRPr="006E79AC">
              <w:rPr>
                <w:rFonts w:ascii="Arial" w:hAnsi="Arial" w:cs="Arial"/>
                <w:b/>
                <w:sz w:val="28"/>
                <w:szCs w:val="28"/>
              </w:rPr>
              <w:t>None, as above.</w:t>
            </w:r>
          </w:p>
        </w:tc>
      </w:tr>
      <w:tr w:rsidR="007811C0" w:rsidRPr="00C106EB" w:rsidTr="00C106EB">
        <w:tc>
          <w:tcPr>
            <w:tcW w:w="2127" w:type="dxa"/>
            <w:shd w:val="clear" w:color="auto" w:fill="E6E6E6"/>
          </w:tcPr>
          <w:p w:rsidR="007811C0" w:rsidRPr="00C106EB" w:rsidRDefault="007811C0" w:rsidP="00C106EB">
            <w:pPr>
              <w:spacing w:before="240" w:after="240"/>
              <w:rPr>
                <w:rFonts w:ascii="Arial" w:hAnsi="Arial" w:cs="Arial"/>
                <w:sz w:val="28"/>
                <w:szCs w:val="28"/>
              </w:rPr>
            </w:pPr>
            <w:r w:rsidRPr="00C106EB">
              <w:rPr>
                <w:rFonts w:ascii="Arial" w:hAnsi="Arial" w:cs="Arial"/>
                <w:sz w:val="28"/>
                <w:szCs w:val="28"/>
              </w:rPr>
              <w:t>Dependants</w:t>
            </w:r>
          </w:p>
        </w:tc>
        <w:tc>
          <w:tcPr>
            <w:tcW w:w="8079" w:type="dxa"/>
            <w:shd w:val="clear" w:color="auto" w:fill="auto"/>
          </w:tcPr>
          <w:p w:rsidR="007811C0" w:rsidRPr="00C106EB" w:rsidRDefault="006E79AC" w:rsidP="00C106EB">
            <w:pPr>
              <w:spacing w:before="240" w:after="240"/>
              <w:rPr>
                <w:rFonts w:ascii="Arial" w:hAnsi="Arial" w:cs="Arial"/>
                <w:b/>
                <w:sz w:val="28"/>
                <w:szCs w:val="28"/>
              </w:rPr>
            </w:pPr>
            <w:r w:rsidRPr="006E79AC">
              <w:rPr>
                <w:rFonts w:ascii="Arial" w:hAnsi="Arial" w:cs="Arial"/>
                <w:b/>
                <w:sz w:val="28"/>
                <w:szCs w:val="28"/>
              </w:rPr>
              <w:t>None, as above.</w:t>
            </w:r>
          </w:p>
        </w:tc>
      </w:tr>
    </w:tbl>
    <w:p w:rsidR="00EE572E" w:rsidRDefault="00EE572E" w:rsidP="00EE572E">
      <w:pPr>
        <w:autoSpaceDE w:val="0"/>
        <w:autoSpaceDN w:val="0"/>
        <w:adjustRightInd w:val="0"/>
        <w:rPr>
          <w:rFonts w:ascii="Arial" w:hAnsi="Arial" w:cs="Arial"/>
          <w:b/>
          <w:sz w:val="28"/>
          <w:szCs w:val="28"/>
        </w:rPr>
      </w:pPr>
    </w:p>
    <w:p w:rsidR="00EE572E" w:rsidRPr="007811C0" w:rsidRDefault="00EE572E" w:rsidP="007811C0">
      <w:pPr>
        <w:autoSpaceDE w:val="0"/>
        <w:autoSpaceDN w:val="0"/>
        <w:adjustRightInd w:val="0"/>
        <w:rPr>
          <w:rFonts w:ascii="Arial" w:hAnsi="Arial" w:cs="Arial"/>
          <w:b/>
          <w:sz w:val="28"/>
          <w:szCs w:val="28"/>
        </w:rPr>
      </w:pPr>
    </w:p>
    <w:tbl>
      <w:tblPr>
        <w:tblW w:w="9498" w:type="dxa"/>
        <w:tblInd w:w="-3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498"/>
      </w:tblGrid>
      <w:tr w:rsidR="00EE572E" w:rsidTr="00EE572E">
        <w:trPr>
          <w:trHeight w:val="1835"/>
        </w:trPr>
        <w:tc>
          <w:tcPr>
            <w:tcW w:w="9498" w:type="dxa"/>
          </w:tcPr>
          <w:p w:rsidR="00EE572E" w:rsidRDefault="00EE572E" w:rsidP="00EE572E">
            <w:pPr>
              <w:pStyle w:val="DARDEqualityText"/>
              <w:tabs>
                <w:tab w:val="left" w:pos="-108"/>
              </w:tabs>
              <w:spacing w:before="20"/>
              <w:rPr>
                <w:b/>
              </w:rPr>
            </w:pPr>
            <w:r>
              <w:rPr>
                <w:b/>
                <w:sz w:val="24"/>
              </w:rPr>
              <w:t>No evidence held? Outline how you will obtain it:</w:t>
            </w:r>
            <w:r>
              <w:rPr>
                <w:b/>
              </w:rPr>
              <w:t xml:space="preserve"> </w:t>
            </w:r>
          </w:p>
          <w:p w:rsidR="00EE572E" w:rsidRDefault="00D6135D" w:rsidP="00EE572E">
            <w:pPr>
              <w:pStyle w:val="DARDEqualityText"/>
              <w:tabs>
                <w:tab w:val="left" w:pos="-108"/>
              </w:tabs>
              <w:spacing w:before="20"/>
              <w:rPr>
                <w:b/>
              </w:rPr>
            </w:pPr>
            <w:r>
              <w:rPr>
                <w:b/>
              </w:rPr>
              <w:t>There are no plans to undertake evidence gathering research.</w:t>
            </w:r>
          </w:p>
          <w:p w:rsidR="00EE572E" w:rsidRDefault="00EE572E" w:rsidP="00EE572E">
            <w:pPr>
              <w:pStyle w:val="DARDEqualityText"/>
              <w:tabs>
                <w:tab w:val="left" w:pos="-108"/>
              </w:tabs>
              <w:spacing w:before="20"/>
              <w:rPr>
                <w:b/>
              </w:rPr>
            </w:pPr>
          </w:p>
          <w:p w:rsidR="00EE572E" w:rsidRDefault="00EE572E" w:rsidP="00EE572E">
            <w:pPr>
              <w:pStyle w:val="DARDEqualityText"/>
              <w:tabs>
                <w:tab w:val="left" w:pos="-108"/>
              </w:tabs>
              <w:spacing w:before="20"/>
              <w:rPr>
                <w:b/>
              </w:rPr>
            </w:pPr>
          </w:p>
          <w:p w:rsidR="00EE572E" w:rsidRDefault="00EE572E" w:rsidP="00EE572E">
            <w:pPr>
              <w:pStyle w:val="DARDEqualityText"/>
              <w:numPr>
                <w:ins w:id="4" w:author="Sharon Fitchie" w:date="2011-07-04T16:48:00Z"/>
              </w:numPr>
              <w:tabs>
                <w:tab w:val="left" w:pos="-108"/>
              </w:tabs>
              <w:spacing w:before="20"/>
              <w:rPr>
                <w:sz w:val="24"/>
              </w:rPr>
            </w:pPr>
          </w:p>
        </w:tc>
      </w:tr>
    </w:tbl>
    <w:p w:rsidR="00EE572E" w:rsidRDefault="00EE572E" w:rsidP="00EE572E">
      <w:pPr>
        <w:pStyle w:val="DARDEqualityText"/>
        <w:tabs>
          <w:tab w:val="left" w:pos="426"/>
        </w:tabs>
        <w:ind w:left="426" w:hanging="426"/>
      </w:pPr>
    </w:p>
    <w:p w:rsidR="007811C0" w:rsidRDefault="007811C0">
      <w:pPr>
        <w:pStyle w:val="DARDEqualityTextBold"/>
        <w:rPr>
          <w:sz w:val="40"/>
        </w:rPr>
      </w:pPr>
    </w:p>
    <w:p w:rsidR="007811C0" w:rsidRDefault="007811C0">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E70E6C" w:rsidRDefault="00E70E6C">
      <w:pPr>
        <w:pStyle w:val="DARDEqualityTextBold"/>
        <w:rPr>
          <w:sz w:val="40"/>
        </w:rPr>
      </w:pPr>
    </w:p>
    <w:p w:rsidR="00202D9F" w:rsidRDefault="00202D9F">
      <w:pPr>
        <w:pStyle w:val="DARDEqualityTextBold"/>
        <w:rPr>
          <w:sz w:val="40"/>
        </w:rPr>
      </w:pPr>
      <w:r>
        <w:rPr>
          <w:sz w:val="40"/>
        </w:rPr>
        <w:t>Section C</w:t>
      </w:r>
    </w:p>
    <w:p w:rsidR="00202D9F" w:rsidRDefault="00202D9F">
      <w:pPr>
        <w:pStyle w:val="DARDEqualityText"/>
      </w:pPr>
      <w:r>
        <w:t>D</w:t>
      </w:r>
      <w:r w:rsidR="00EB403B">
        <w:t>A</w:t>
      </w:r>
      <w:r w:rsidR="00135041">
        <w:t>E</w:t>
      </w:r>
      <w:r w:rsidR="00EB403B">
        <w:t>RA</w:t>
      </w:r>
      <w:r>
        <w:t xml:space="preserve"> also has legislative obligations to meet under the </w:t>
      </w:r>
      <w:r w:rsidRPr="00D14B5C">
        <w:rPr>
          <w:color w:val="0000FF"/>
          <w:u w:val="single"/>
        </w:rPr>
        <w:t>Disability Discrimination Order</w:t>
      </w:r>
      <w:r>
        <w:t xml:space="preserve"> and </w:t>
      </w:r>
      <w:r w:rsidRPr="00D14B5C">
        <w:rPr>
          <w:color w:val="0000FF"/>
          <w:u w:val="single"/>
        </w:rPr>
        <w:t>Human Rights Act</w:t>
      </w:r>
      <w:r>
        <w:t xml:space="preserve"> </w:t>
      </w:r>
      <w:r w:rsidR="00D14B5C">
        <w:t xml:space="preserve">(insert links) </w:t>
      </w:r>
      <w:r>
        <w:t>Questions 5 -9 relate to these two areas.</w:t>
      </w:r>
    </w:p>
    <w:p w:rsidR="00202D9F" w:rsidRDefault="00202D9F">
      <w:pPr>
        <w:pStyle w:val="DARDEqualityTextBold"/>
        <w:spacing w:before="300"/>
        <w:rPr>
          <w:b w:val="0"/>
        </w:rPr>
      </w:pPr>
      <w:r>
        <w:t>Consideration of Disability Duties</w:t>
      </w:r>
    </w:p>
    <w:p w:rsidR="00202D9F" w:rsidRDefault="00202D9F">
      <w:pPr>
        <w:pStyle w:val="DARDEqualityText"/>
        <w:tabs>
          <w:tab w:val="left" w:pos="426"/>
        </w:tabs>
        <w:spacing w:after="200"/>
        <w:ind w:left="426" w:hanging="426"/>
      </w:pPr>
      <w:r>
        <w:t>5.</w:t>
      </w:r>
      <w:r>
        <w:tab/>
        <w:t>Does this proposed policy / decision provide an opportunity for D</w:t>
      </w:r>
      <w:r w:rsidR="00EB403B">
        <w:t>A</w:t>
      </w:r>
      <w:r w:rsidR="00135041">
        <w:t>E</w:t>
      </w:r>
      <w:r w:rsidR="00EB403B">
        <w:t>RA</w:t>
      </w:r>
      <w:r>
        <w:t xml:space="preserve"> to better </w:t>
      </w:r>
      <w:r w:rsidRPr="00011002">
        <w:rPr>
          <w:b/>
        </w:rPr>
        <w:t>promote positive attitudes</w:t>
      </w:r>
      <w:r>
        <w:t xml:space="preserve"> towards disabled people?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trPr>
          <w:trHeight w:val="3289"/>
        </w:trPr>
        <w:tc>
          <w:tcPr>
            <w:tcW w:w="9255"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D26035" w:rsidRDefault="006E79AC" w:rsidP="00D26035">
            <w:pPr>
              <w:pStyle w:val="DARDEqualityText"/>
              <w:tabs>
                <w:tab w:val="left" w:pos="426"/>
              </w:tabs>
              <w:spacing w:before="20"/>
              <w:rPr>
                <w:sz w:val="24"/>
              </w:rPr>
            </w:pPr>
            <w:r>
              <w:rPr>
                <w:sz w:val="24"/>
              </w:rPr>
              <w:t xml:space="preserve">No. </w:t>
            </w:r>
            <w:r w:rsidR="00D26035" w:rsidRPr="00D26035">
              <w:rPr>
                <w:sz w:val="24"/>
              </w:rPr>
              <w:t xml:space="preserve">Statutory nature reserves are declared primarily to conserve their scientific interest and to provide for study and research.  Public access is provided only where this can be accommodated without damaging that interest or opportunity.  Where easy access cannot be provided without damage to the habitat or wildlife it will not be provided.  Where, however, public access is acceptable and DDA-compliant facilities can be provided without loss of scientific interest and resources are available, such facilities </w:t>
            </w:r>
            <w:r w:rsidR="00D26035">
              <w:rPr>
                <w:sz w:val="24"/>
              </w:rPr>
              <w:t>can</w:t>
            </w:r>
            <w:r w:rsidR="00D26035" w:rsidRPr="00D26035">
              <w:rPr>
                <w:sz w:val="24"/>
              </w:rPr>
              <w:t xml:space="preserve"> be provided</w:t>
            </w:r>
            <w:r w:rsidR="00D26035">
              <w:rPr>
                <w:sz w:val="24"/>
              </w:rPr>
              <w:t xml:space="preserve"> under the Policy.</w:t>
            </w:r>
          </w:p>
        </w:tc>
      </w:tr>
    </w:tbl>
    <w:p w:rsidR="00202D9F" w:rsidRDefault="00202D9F">
      <w:pPr>
        <w:pStyle w:val="DARDEqualityText"/>
        <w:tabs>
          <w:tab w:val="left" w:pos="426"/>
        </w:tabs>
        <w:ind w:left="426" w:hanging="426"/>
      </w:pPr>
    </w:p>
    <w:p w:rsidR="00202D9F" w:rsidRDefault="00202D9F">
      <w:pPr>
        <w:pStyle w:val="DARDEqualityText"/>
        <w:tabs>
          <w:tab w:val="left" w:pos="426"/>
        </w:tabs>
        <w:ind w:left="426" w:hanging="426"/>
      </w:pPr>
    </w:p>
    <w:p w:rsidR="00202D9F" w:rsidRDefault="00202D9F">
      <w:pPr>
        <w:pStyle w:val="DARDEqualityText"/>
        <w:tabs>
          <w:tab w:val="left" w:pos="426"/>
        </w:tabs>
        <w:spacing w:after="200"/>
        <w:ind w:left="462" w:hanging="462"/>
      </w:pPr>
      <w:r>
        <w:lastRenderedPageBreak/>
        <w:t>6.</w:t>
      </w:r>
      <w:r>
        <w:tab/>
        <w:t xml:space="preserve">Does this proposed policy / decision provide an opportunity to actively </w:t>
      </w:r>
      <w:r w:rsidRPr="00011002">
        <w:rPr>
          <w:b/>
        </w:rPr>
        <w:t>increase the participation</w:t>
      </w:r>
      <w:r>
        <w:t xml:space="preserve"> by disabled people in public life? </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trPr>
          <w:trHeight w:val="3289"/>
        </w:trPr>
        <w:tc>
          <w:tcPr>
            <w:tcW w:w="9255" w:type="dxa"/>
          </w:tcPr>
          <w:p w:rsidR="00202D9F" w:rsidRDefault="00202D9F">
            <w:pPr>
              <w:pStyle w:val="DARDEqualityText"/>
              <w:tabs>
                <w:tab w:val="left" w:pos="426"/>
              </w:tabs>
              <w:spacing w:before="20"/>
              <w:rPr>
                <w:b/>
              </w:rPr>
            </w:pPr>
            <w:r>
              <w:rPr>
                <w:b/>
                <w:sz w:val="24"/>
              </w:rPr>
              <w:t>Explain your assessment in full</w:t>
            </w:r>
            <w:r>
              <w:rPr>
                <w:b/>
              </w:rPr>
              <w:t xml:space="preserve"> </w:t>
            </w:r>
          </w:p>
          <w:p w:rsidR="00B522FD" w:rsidRDefault="006E79AC" w:rsidP="00B522FD">
            <w:pPr>
              <w:pStyle w:val="DARDEqualityText"/>
              <w:tabs>
                <w:tab w:val="left" w:pos="426"/>
              </w:tabs>
              <w:spacing w:before="20"/>
              <w:rPr>
                <w:sz w:val="24"/>
              </w:rPr>
            </w:pPr>
            <w:r>
              <w:rPr>
                <w:sz w:val="24"/>
              </w:rPr>
              <w:t xml:space="preserve">No.  </w:t>
            </w:r>
            <w:r w:rsidR="00B522FD" w:rsidRPr="00B522FD">
              <w:rPr>
                <w:sz w:val="24"/>
              </w:rPr>
              <w:t xml:space="preserve">Statutory nature reserves are declared primarily to conserve their scientific interest and to provide for study and research.  Public access is provided only where this can be accommodated without damaging that interest or opportunity.  Where easy access cannot be provided without damage to the habitat or wildlife it will not be provided.  Where, however, public access is acceptable and DDA-compliant facilities can be provided without loss of scientific interest and resources are available, such facilities </w:t>
            </w:r>
            <w:r w:rsidR="00B522FD">
              <w:rPr>
                <w:sz w:val="24"/>
              </w:rPr>
              <w:t>may</w:t>
            </w:r>
            <w:r w:rsidR="00B522FD" w:rsidRPr="00B522FD">
              <w:rPr>
                <w:sz w:val="24"/>
              </w:rPr>
              <w:t xml:space="preserve"> be provided</w:t>
            </w:r>
            <w:r w:rsidR="00B522FD">
              <w:rPr>
                <w:sz w:val="24"/>
              </w:rPr>
              <w:t xml:space="preserve"> by the site managers.</w:t>
            </w:r>
          </w:p>
        </w:tc>
      </w:tr>
    </w:tbl>
    <w:p w:rsidR="00202D9F" w:rsidRDefault="00202D9F">
      <w:pPr>
        <w:pStyle w:val="DARDEqualityText"/>
        <w:tabs>
          <w:tab w:val="left" w:pos="426"/>
        </w:tabs>
        <w:ind w:left="426" w:hanging="426"/>
      </w:pPr>
    </w:p>
    <w:p w:rsidR="00202D9F" w:rsidRDefault="00202D9F">
      <w:pPr>
        <w:pStyle w:val="DARDEqualityTextBold"/>
        <w:rPr>
          <w:b w:val="0"/>
        </w:rPr>
      </w:pPr>
      <w:r>
        <w:br w:type="page"/>
      </w:r>
      <w:r>
        <w:lastRenderedPageBreak/>
        <w:t xml:space="preserve">Consideration of Human Rights </w:t>
      </w:r>
    </w:p>
    <w:p w:rsidR="00202D9F" w:rsidRDefault="00202D9F">
      <w:pPr>
        <w:pStyle w:val="DARDEqualityText"/>
        <w:tabs>
          <w:tab w:val="left" w:pos="448"/>
        </w:tabs>
        <w:spacing w:after="100"/>
        <w:ind w:left="448" w:hanging="448"/>
      </w:pPr>
      <w:r>
        <w:t>7.</w:t>
      </w:r>
      <w:r>
        <w:tab/>
      </w:r>
      <w:r w:rsidR="00011002">
        <w:t xml:space="preserve">The Human Rights Act (HRA) 1998 brings the European Convention on Human Rights (ECHR) into </w:t>
      </w:r>
      <w:smartTag w:uri="urn:schemas-microsoft-com:office:smarttags" w:element="country-region">
        <w:r w:rsidR="00011002">
          <w:t>UK</w:t>
        </w:r>
      </w:smartTag>
      <w:r w:rsidR="00011002">
        <w:t xml:space="preserve"> law and it applies in </w:t>
      </w:r>
      <w:smartTag w:uri="urn:schemas-microsoft-com:office:smarttags" w:element="place">
        <w:r w:rsidR="00011002">
          <w:t>N Ireland</w:t>
        </w:r>
      </w:smartTag>
      <w:r w:rsidR="00011002">
        <w:t xml:space="preserve">.  </w:t>
      </w:r>
      <w:r>
        <w:t>Indicate below (plac</w:t>
      </w:r>
      <w:r w:rsidR="00D14B5C">
        <w:t>e</w:t>
      </w:r>
      <w:r>
        <w:t xml:space="preserve"> an X in the appropriate box) any </w:t>
      </w:r>
      <w:r w:rsidR="00D14B5C">
        <w:t xml:space="preserve">potential </w:t>
      </w:r>
      <w:r>
        <w:rPr>
          <w:i/>
        </w:rPr>
        <w:t>adverse impacts</w:t>
      </w:r>
      <w:r>
        <w:t xml:space="preserve"> </w:t>
      </w:r>
      <w:r w:rsidR="0058299D">
        <w:t>that the</w:t>
      </w:r>
      <w:r>
        <w:t xml:space="preserve"> policy / decision </w:t>
      </w:r>
      <w:r w:rsidR="00916911">
        <w:t xml:space="preserve">may have </w:t>
      </w:r>
      <w:r>
        <w:t xml:space="preserve">in relation to </w:t>
      </w:r>
      <w:r w:rsidR="00011002">
        <w:t>human rights</w:t>
      </w:r>
      <w:r w:rsidR="00D14B5C">
        <w:t xml:space="preserve"> issues.</w:t>
      </w:r>
    </w:p>
    <w:p w:rsidR="00202D9F" w:rsidRDefault="00202D9F">
      <w:pPr>
        <w:pStyle w:val="DARDEqualityText"/>
        <w:tabs>
          <w:tab w:val="left" w:pos="448"/>
        </w:tabs>
        <w:spacing w:line="240" w:lineRule="auto"/>
        <w:ind w:left="448" w:hanging="448"/>
      </w:pPr>
    </w:p>
    <w:tbl>
      <w:tblPr>
        <w:tblW w:w="9338" w:type="dxa"/>
        <w:tblLook w:val="0000" w:firstRow="0" w:lastRow="0" w:firstColumn="0" w:lastColumn="0" w:noHBand="0" w:noVBand="0"/>
      </w:tblPr>
      <w:tblGrid>
        <w:gridCol w:w="6204"/>
        <w:gridCol w:w="1984"/>
        <w:gridCol w:w="1150"/>
      </w:tblGrid>
      <w:tr w:rsidR="00202D9F" w:rsidTr="00916911">
        <w:trPr>
          <w:trHeight w:val="737"/>
        </w:trPr>
        <w:tc>
          <w:tcPr>
            <w:tcW w:w="6204" w:type="dxa"/>
          </w:tcPr>
          <w:p w:rsidR="00202D9F" w:rsidRDefault="00202D9F">
            <w:pPr>
              <w:pStyle w:val="Header"/>
              <w:tabs>
                <w:tab w:val="clear" w:pos="4320"/>
                <w:tab w:val="clear" w:pos="8640"/>
              </w:tabs>
              <w:spacing w:before="100"/>
              <w:rPr>
                <w:rFonts w:ascii="Arial" w:hAnsi="Arial"/>
              </w:rPr>
            </w:pPr>
            <w:r>
              <w:rPr>
                <w:rFonts w:ascii="Arial" w:hAnsi="Arial"/>
              </w:rPr>
              <w:t>Right to Life</w:t>
            </w:r>
          </w:p>
          <w:p w:rsidR="00011002" w:rsidRDefault="00011002">
            <w:pPr>
              <w:pStyle w:val="Header"/>
              <w:tabs>
                <w:tab w:val="clear" w:pos="4320"/>
                <w:tab w:val="clear" w:pos="8640"/>
              </w:tabs>
              <w:spacing w:before="100"/>
              <w:rPr>
                <w:rFonts w:ascii="Arial" w:hAnsi="Arial"/>
              </w:rPr>
            </w:pP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Prohibition of torture, inhuman or degrading treatment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Prohibition of slavery and forced labour</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liberty and security </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5</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a fair and public trial</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6</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no punishment without law</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7</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respect for private and family life, home </w:t>
            </w:r>
            <w:r>
              <w:rPr>
                <w:rFonts w:ascii="Arial" w:hAnsi="Arial"/>
              </w:rPr>
              <w:br/>
              <w:t>and correspondence</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8</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thought, conscience and religion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9</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freedom of expression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10</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 xml:space="preserve">Right to freedom of </w:t>
            </w:r>
            <w:r w:rsidR="00011002">
              <w:rPr>
                <w:rFonts w:ascii="Arial" w:hAnsi="Arial"/>
              </w:rPr>
              <w:t xml:space="preserve">peaceful </w:t>
            </w:r>
            <w:r>
              <w:rPr>
                <w:rFonts w:ascii="Arial" w:hAnsi="Arial"/>
              </w:rPr>
              <w:t>assembly and association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marry and to found a family</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The prohibition of discrimination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Article 14</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Protection of property</w:t>
            </w:r>
            <w:r w:rsidR="00916911">
              <w:rPr>
                <w:rFonts w:ascii="Arial" w:hAnsi="Arial"/>
              </w:rPr>
              <w:t xml:space="preserve"> and enjoyment of possessions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1</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education</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2</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r w:rsidR="00202D9F" w:rsidTr="00916911">
        <w:trPr>
          <w:trHeight w:val="737"/>
        </w:trPr>
        <w:tc>
          <w:tcPr>
            <w:tcW w:w="6204" w:type="dxa"/>
          </w:tcPr>
          <w:p w:rsidR="00202D9F" w:rsidRDefault="00202D9F">
            <w:pPr>
              <w:spacing w:before="100"/>
              <w:rPr>
                <w:rFonts w:ascii="Arial" w:hAnsi="Arial"/>
              </w:rPr>
            </w:pPr>
            <w:r>
              <w:rPr>
                <w:rFonts w:ascii="Arial" w:hAnsi="Arial"/>
              </w:rPr>
              <w:t>Right to free and secret elections</w:t>
            </w:r>
          </w:p>
        </w:tc>
        <w:tc>
          <w:tcPr>
            <w:tcW w:w="1984" w:type="dxa"/>
          </w:tcPr>
          <w:p w:rsidR="00202D9F" w:rsidRDefault="00202D9F">
            <w:pPr>
              <w:pStyle w:val="Header"/>
              <w:tabs>
                <w:tab w:val="clear" w:pos="4320"/>
                <w:tab w:val="clear" w:pos="8640"/>
              </w:tabs>
              <w:spacing w:before="100"/>
              <w:ind w:left="170"/>
              <w:rPr>
                <w:rFonts w:ascii="Arial" w:hAnsi="Arial"/>
              </w:rPr>
            </w:pPr>
            <w:r>
              <w:rPr>
                <w:rFonts w:ascii="Arial" w:hAnsi="Arial"/>
                <w:b/>
              </w:rPr>
              <w:t>Protocol 1</w:t>
            </w:r>
            <w:r>
              <w:rPr>
                <w:rFonts w:ascii="Arial" w:hAnsi="Arial"/>
                <w:b/>
              </w:rPr>
              <w:br/>
              <w:t>Article 3</w:t>
            </w:r>
          </w:p>
        </w:tc>
        <w:tc>
          <w:tcPr>
            <w:tcW w:w="1150" w:type="dxa"/>
          </w:tcPr>
          <w:p w:rsidR="00202D9F" w:rsidRDefault="00202D9F">
            <w:pPr>
              <w:spacing w:before="6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r>
    </w:tbl>
    <w:p w:rsidR="0058299D" w:rsidRDefault="0058299D">
      <w:pPr>
        <w:pStyle w:val="DARDEqualityText"/>
        <w:tabs>
          <w:tab w:val="left" w:pos="448"/>
        </w:tabs>
        <w:ind w:left="448" w:hanging="448"/>
        <w:rPr>
          <w:color w:val="000080"/>
        </w:rPr>
      </w:pPr>
    </w:p>
    <w:p w:rsidR="0058299D" w:rsidRDefault="0058299D">
      <w:pPr>
        <w:pStyle w:val="DARDEqualityText"/>
        <w:tabs>
          <w:tab w:val="left" w:pos="448"/>
        </w:tabs>
        <w:ind w:left="448" w:hanging="448"/>
        <w:rPr>
          <w:color w:val="000080"/>
        </w:rPr>
      </w:pPr>
    </w:p>
    <w:p w:rsidR="00202D9F" w:rsidRPr="00DD697A" w:rsidRDefault="00DD697A">
      <w:pPr>
        <w:pStyle w:val="DARDEqualityText"/>
        <w:tabs>
          <w:tab w:val="left" w:pos="448"/>
        </w:tabs>
        <w:ind w:left="448" w:hanging="448"/>
        <w:rPr>
          <w:color w:val="000080"/>
        </w:rPr>
      </w:pPr>
      <w:r w:rsidRPr="00DD697A">
        <w:rPr>
          <w:color w:val="000080"/>
        </w:rPr>
        <w:t>Consideration of Human Rights</w:t>
      </w:r>
      <w:r>
        <w:rPr>
          <w:color w:val="000080"/>
        </w:rPr>
        <w:t xml:space="preserve"> (cont)</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trPr>
          <w:trHeight w:val="3289"/>
        </w:trPr>
        <w:tc>
          <w:tcPr>
            <w:tcW w:w="9255" w:type="dxa"/>
          </w:tcPr>
          <w:p w:rsidR="00B522FD" w:rsidRDefault="00202D9F">
            <w:pPr>
              <w:pStyle w:val="DARDEqualityText"/>
              <w:tabs>
                <w:tab w:val="left" w:pos="426"/>
              </w:tabs>
              <w:spacing w:before="20"/>
              <w:ind w:left="452" w:hanging="452"/>
              <w:rPr>
                <w:b/>
                <w:sz w:val="24"/>
              </w:rPr>
            </w:pPr>
            <w:r>
              <w:t>8.</w:t>
            </w:r>
            <w:r>
              <w:rPr>
                <w:b/>
              </w:rPr>
              <w:tab/>
            </w:r>
            <w:r>
              <w:rPr>
                <w:b/>
                <w:sz w:val="24"/>
              </w:rPr>
              <w:t>Please explain any adverse impacts on human rights that you have identified</w:t>
            </w:r>
          </w:p>
          <w:p w:rsidR="00202D9F" w:rsidRDefault="00B522FD" w:rsidP="00B522FD">
            <w:pPr>
              <w:pStyle w:val="DARDEqualityText"/>
              <w:tabs>
                <w:tab w:val="left" w:pos="426"/>
              </w:tabs>
              <w:spacing w:before="20"/>
              <w:ind w:left="452" w:hanging="452"/>
              <w:rPr>
                <w:sz w:val="24"/>
              </w:rPr>
            </w:pPr>
            <w:r>
              <w:t>N/A</w:t>
            </w:r>
            <w:r w:rsidR="00202D9F">
              <w:rPr>
                <w:b/>
              </w:rPr>
              <w:t xml:space="preserve"> </w:t>
            </w:r>
          </w:p>
        </w:tc>
      </w:tr>
    </w:tbl>
    <w:p w:rsidR="00202D9F" w:rsidRDefault="00202D9F"/>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3"/>
      </w:tblGrid>
      <w:tr w:rsidR="00202D9F" w:rsidRPr="00C106EB" w:rsidTr="00C106EB">
        <w:trPr>
          <w:trHeight w:val="3289"/>
        </w:trPr>
        <w:tc>
          <w:tcPr>
            <w:tcW w:w="9313" w:type="dxa"/>
          </w:tcPr>
          <w:p w:rsidR="00202D9F" w:rsidRDefault="00202D9F" w:rsidP="00C106EB">
            <w:pPr>
              <w:pStyle w:val="DARDEqualityText"/>
              <w:tabs>
                <w:tab w:val="left" w:pos="452"/>
              </w:tabs>
              <w:spacing w:before="20"/>
              <w:ind w:left="438" w:hanging="438"/>
            </w:pPr>
            <w:r>
              <w:t>9.</w:t>
            </w:r>
            <w:r>
              <w:tab/>
            </w:r>
            <w:r w:rsidRPr="00C106EB">
              <w:rPr>
                <w:b/>
                <w:sz w:val="24"/>
              </w:rPr>
              <w:t>Please indicate any ways which you consider the policy positively promotes human rights</w:t>
            </w:r>
            <w:r>
              <w:t xml:space="preserve"> </w:t>
            </w:r>
          </w:p>
          <w:p w:rsidR="00B522FD" w:rsidRPr="00C106EB" w:rsidRDefault="00B522FD" w:rsidP="00C106EB">
            <w:pPr>
              <w:pStyle w:val="DARDEqualityText"/>
              <w:tabs>
                <w:tab w:val="left" w:pos="452"/>
              </w:tabs>
              <w:spacing w:before="20"/>
              <w:ind w:left="438" w:hanging="438"/>
              <w:rPr>
                <w:sz w:val="24"/>
              </w:rPr>
            </w:pPr>
            <w:r>
              <w:t>None</w:t>
            </w:r>
          </w:p>
        </w:tc>
      </w:tr>
    </w:tbl>
    <w:p w:rsidR="00CB4313" w:rsidRDefault="00CB4313"/>
    <w:p w:rsidR="00CB4313" w:rsidRDefault="00CB4313"/>
    <w:p w:rsidR="00CB4313" w:rsidRDefault="00CB4313">
      <w:pPr>
        <w:rPr>
          <w:rFonts w:ascii="Arial" w:hAnsi="Arial" w:cs="Arial"/>
          <w:b/>
          <w:sz w:val="28"/>
          <w:szCs w:val="28"/>
        </w:rPr>
      </w:pPr>
      <w:r w:rsidRPr="00CB4313">
        <w:rPr>
          <w:rFonts w:ascii="Arial" w:hAnsi="Arial" w:cs="Arial"/>
          <w:b/>
          <w:sz w:val="28"/>
          <w:szCs w:val="28"/>
        </w:rPr>
        <w:t xml:space="preserve">Monitoring </w:t>
      </w:r>
      <w:r w:rsidR="00F92B0D">
        <w:rPr>
          <w:rFonts w:ascii="Arial" w:hAnsi="Arial" w:cs="Arial"/>
          <w:b/>
          <w:sz w:val="28"/>
          <w:szCs w:val="28"/>
        </w:rPr>
        <w:t>Arrangements</w:t>
      </w:r>
    </w:p>
    <w:p w:rsidR="00F92B0D" w:rsidRPr="00CB4313" w:rsidRDefault="00F92B0D">
      <w:pPr>
        <w:rPr>
          <w:rFonts w:ascii="Arial" w:hAnsi="Arial" w:cs="Arial"/>
          <w:b/>
          <w:sz w:val="28"/>
          <w:szCs w:val="28"/>
        </w:rPr>
      </w:pPr>
    </w:p>
    <w:p w:rsidR="00D20045" w:rsidRDefault="00607423">
      <w:pPr>
        <w:rPr>
          <w:rStyle w:val="DARDEqualityTextBoldChar"/>
          <w:b w:val="0"/>
          <w:color w:val="auto"/>
        </w:rPr>
      </w:pPr>
      <w:r w:rsidRPr="00D20045">
        <w:rPr>
          <w:rStyle w:val="DARDEqualityTextBoldChar"/>
          <w:b w:val="0"/>
          <w:color w:val="auto"/>
        </w:rPr>
        <w:t xml:space="preserve">Section 75 places a requirement on </w:t>
      </w:r>
      <w:r w:rsidR="00BA751D" w:rsidRPr="00D20045">
        <w:rPr>
          <w:rStyle w:val="DARDEqualityTextBoldChar"/>
          <w:b w:val="0"/>
          <w:color w:val="auto"/>
        </w:rPr>
        <w:t>D</w:t>
      </w:r>
      <w:r w:rsidR="00EB403B">
        <w:rPr>
          <w:rStyle w:val="DARDEqualityTextBoldChar"/>
          <w:b w:val="0"/>
          <w:color w:val="auto"/>
        </w:rPr>
        <w:t>A</w:t>
      </w:r>
      <w:r w:rsidR="00135041">
        <w:rPr>
          <w:rStyle w:val="DARDEqualityTextBoldChar"/>
          <w:b w:val="0"/>
          <w:color w:val="auto"/>
        </w:rPr>
        <w:t>E</w:t>
      </w:r>
      <w:r w:rsidR="00EB403B">
        <w:rPr>
          <w:rStyle w:val="DARDEqualityTextBoldChar"/>
          <w:b w:val="0"/>
          <w:color w:val="auto"/>
        </w:rPr>
        <w:t>RA</w:t>
      </w:r>
      <w:r w:rsidR="00BA751D" w:rsidRPr="00D20045">
        <w:rPr>
          <w:rStyle w:val="DARDEqualityTextBoldChar"/>
          <w:b w:val="0"/>
          <w:color w:val="auto"/>
        </w:rPr>
        <w:t xml:space="preserve"> to </w:t>
      </w:r>
      <w:r w:rsidRPr="00D20045">
        <w:rPr>
          <w:rStyle w:val="DARDEqualityTextBoldChar"/>
          <w:b w:val="0"/>
          <w:color w:val="auto"/>
        </w:rPr>
        <w:t>have</w:t>
      </w:r>
      <w:r w:rsidR="00BA751D" w:rsidRPr="00D20045">
        <w:rPr>
          <w:rStyle w:val="DARDEqualityTextBoldChar"/>
          <w:b w:val="0"/>
          <w:color w:val="auto"/>
        </w:rPr>
        <w:t xml:space="preserve"> </w:t>
      </w:r>
      <w:r w:rsidRPr="00D20045">
        <w:rPr>
          <w:rStyle w:val="DARDEqualityTextBoldChar"/>
          <w:b w:val="0"/>
          <w:color w:val="auto"/>
        </w:rPr>
        <w:t xml:space="preserve">equality monitoring arrangements in place </w:t>
      </w:r>
      <w:r w:rsidR="001B0109" w:rsidRPr="00D20045">
        <w:rPr>
          <w:rStyle w:val="DARDEqualityTextBoldChar"/>
          <w:b w:val="0"/>
          <w:color w:val="auto"/>
        </w:rPr>
        <w:t xml:space="preserve">in order </w:t>
      </w:r>
      <w:r w:rsidRPr="00D20045">
        <w:rPr>
          <w:rStyle w:val="DARDEqualityTextBoldChar"/>
          <w:b w:val="0"/>
          <w:color w:val="auto"/>
        </w:rPr>
        <w:t>to assess t</w:t>
      </w:r>
      <w:r w:rsidR="004F6BFB" w:rsidRPr="00D20045">
        <w:rPr>
          <w:rStyle w:val="DARDEqualityTextBoldChar"/>
          <w:b w:val="0"/>
          <w:color w:val="auto"/>
        </w:rPr>
        <w:t>he impact of policies</w:t>
      </w:r>
      <w:r w:rsidR="001B0109" w:rsidRPr="00D20045">
        <w:rPr>
          <w:rStyle w:val="DARDEqualityTextBoldChar"/>
          <w:b w:val="0"/>
          <w:color w:val="auto"/>
        </w:rPr>
        <w:t xml:space="preserve"> and services etc</w:t>
      </w:r>
      <w:r w:rsidRPr="00D20045">
        <w:rPr>
          <w:rStyle w:val="DARDEqualityTextBoldChar"/>
          <w:b w:val="0"/>
          <w:color w:val="auto"/>
        </w:rPr>
        <w:t xml:space="preserve">; </w:t>
      </w:r>
      <w:r w:rsidR="001B0109" w:rsidRPr="00D20045">
        <w:rPr>
          <w:rStyle w:val="DARDEqualityTextBoldChar"/>
          <w:b w:val="0"/>
          <w:color w:val="auto"/>
        </w:rPr>
        <w:t xml:space="preserve">and </w:t>
      </w:r>
      <w:r w:rsidRPr="00D20045">
        <w:rPr>
          <w:rStyle w:val="DARDEqualityTextBoldChar"/>
          <w:b w:val="0"/>
          <w:color w:val="auto"/>
        </w:rPr>
        <w:t xml:space="preserve">to </w:t>
      </w:r>
      <w:r w:rsidR="001B0109" w:rsidRPr="00D20045">
        <w:rPr>
          <w:rStyle w:val="DARDEqualityTextBoldChar"/>
          <w:b w:val="0"/>
          <w:color w:val="auto"/>
        </w:rPr>
        <w:t xml:space="preserve">help </w:t>
      </w:r>
      <w:r w:rsidRPr="00D20045">
        <w:rPr>
          <w:rStyle w:val="DARDEqualityTextBoldChar"/>
          <w:b w:val="0"/>
          <w:color w:val="auto"/>
        </w:rPr>
        <w:t>identify barriers to fair participation and to better promote equality of opportunity</w:t>
      </w:r>
      <w:r w:rsidR="001B0109" w:rsidRPr="00D20045">
        <w:rPr>
          <w:rStyle w:val="DARDEqualityTextBoldChar"/>
          <w:b w:val="0"/>
          <w:color w:val="auto"/>
        </w:rPr>
        <w:t xml:space="preserve">.  </w:t>
      </w:r>
    </w:p>
    <w:p w:rsidR="00D20045" w:rsidRDefault="00D20045">
      <w:pPr>
        <w:rPr>
          <w:rStyle w:val="DARDEqualityTextBoldChar"/>
          <w:b w:val="0"/>
          <w:color w:val="auto"/>
        </w:rPr>
      </w:pPr>
    </w:p>
    <w:p w:rsidR="00CB4313" w:rsidRDefault="00CB4313">
      <w:pPr>
        <w:numPr>
          <w:ins w:id="5" w:author="Sharon Fitchie" w:date="2011-06-30T15:17:00Z"/>
        </w:numPr>
        <w:rPr>
          <w:rFonts w:ascii="Arial" w:hAnsi="Arial" w:cs="Arial"/>
          <w:sz w:val="28"/>
          <w:szCs w:val="28"/>
        </w:rPr>
      </w:pPr>
      <w:r w:rsidRPr="00D20045">
        <w:rPr>
          <w:rStyle w:val="DARDEqualityTextBoldChar"/>
          <w:b w:val="0"/>
          <w:color w:val="auto"/>
        </w:rPr>
        <w:t xml:space="preserve">Outline what data you will collect in the future in order to monitor the </w:t>
      </w:r>
      <w:r w:rsidR="000E207C" w:rsidRPr="00D20045">
        <w:rPr>
          <w:rStyle w:val="DARDEqualityTextBoldChar"/>
          <w:b w:val="0"/>
          <w:color w:val="auto"/>
        </w:rPr>
        <w:t xml:space="preserve">impact </w:t>
      </w:r>
      <w:r w:rsidRPr="00D20045">
        <w:rPr>
          <w:rStyle w:val="DARDEqualityTextBoldChar"/>
          <w:b w:val="0"/>
          <w:color w:val="auto"/>
        </w:rPr>
        <w:t>of th</w:t>
      </w:r>
      <w:r w:rsidR="00F92B0D" w:rsidRPr="00D20045">
        <w:rPr>
          <w:rStyle w:val="DARDEqualityTextBoldChar"/>
          <w:b w:val="0"/>
          <w:color w:val="auto"/>
        </w:rPr>
        <w:t xml:space="preserve">is </w:t>
      </w:r>
      <w:r w:rsidRPr="00D20045">
        <w:rPr>
          <w:rStyle w:val="DARDEqualityTextBoldChar"/>
          <w:b w:val="0"/>
          <w:color w:val="auto"/>
        </w:rPr>
        <w:t xml:space="preserve">policy </w:t>
      </w:r>
      <w:r w:rsidR="003C3FAE" w:rsidRPr="00D20045">
        <w:rPr>
          <w:rStyle w:val="DARDEqualityTextBoldChar"/>
          <w:b w:val="0"/>
          <w:color w:val="auto"/>
        </w:rPr>
        <w:t xml:space="preserve">/ </w:t>
      </w:r>
      <w:r w:rsidRPr="00D20045">
        <w:rPr>
          <w:rStyle w:val="DARDEqualityTextBoldChar"/>
          <w:b w:val="0"/>
          <w:color w:val="auto"/>
        </w:rPr>
        <w:t>decision on equality</w:t>
      </w:r>
      <w:r w:rsidR="001B0109" w:rsidRPr="00D20045">
        <w:rPr>
          <w:rStyle w:val="DARDEqualityTextBoldChar"/>
          <w:b w:val="0"/>
          <w:color w:val="auto"/>
        </w:rPr>
        <w:t>, good</w:t>
      </w:r>
      <w:r w:rsidRPr="00D20045">
        <w:rPr>
          <w:rStyle w:val="DARDEqualityTextBoldChar"/>
          <w:b w:val="0"/>
          <w:color w:val="auto"/>
        </w:rPr>
        <w:t xml:space="preserve"> relations</w:t>
      </w:r>
      <w:r w:rsidR="001B0109" w:rsidRPr="00D20045">
        <w:rPr>
          <w:rStyle w:val="DARDEqualityTextBoldChar"/>
          <w:b w:val="0"/>
          <w:color w:val="auto"/>
        </w:rPr>
        <w:t xml:space="preserve"> and </w:t>
      </w:r>
      <w:r w:rsidRPr="00D20045">
        <w:rPr>
          <w:rStyle w:val="DARDEqualityTextBoldChar"/>
          <w:b w:val="0"/>
          <w:color w:val="auto"/>
        </w:rPr>
        <w:t>dis</w:t>
      </w:r>
      <w:r w:rsidR="00F92B0D" w:rsidRPr="00D20045">
        <w:rPr>
          <w:rStyle w:val="DARDEqualityTextBoldChar"/>
          <w:b w:val="0"/>
          <w:color w:val="auto"/>
        </w:rPr>
        <w:t>ability duties</w:t>
      </w:r>
      <w:r w:rsidR="001B0109">
        <w:rPr>
          <w:rFonts w:ascii="Arial" w:hAnsi="Arial" w:cs="Arial"/>
          <w:sz w:val="28"/>
          <w:szCs w:val="28"/>
        </w:rPr>
        <w:t>.</w:t>
      </w:r>
    </w:p>
    <w:p w:rsidR="00F92B0D" w:rsidRPr="00CB4313" w:rsidRDefault="00F92B0D">
      <w:pPr>
        <w:rPr>
          <w:rFonts w:ascii="Arial" w:hAnsi="Arial" w:cs="Arial"/>
          <w:sz w:val="28"/>
          <w:szCs w:val="28"/>
        </w:rPr>
      </w:pPr>
    </w:p>
    <w:p w:rsidR="00CB4313" w:rsidRDefault="00CB431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3"/>
        <w:gridCol w:w="2950"/>
        <w:gridCol w:w="2930"/>
      </w:tblGrid>
      <w:tr w:rsidR="00CB4313" w:rsidTr="00C106EB">
        <w:tc>
          <w:tcPr>
            <w:tcW w:w="3433" w:type="dxa"/>
          </w:tcPr>
          <w:p w:rsidR="00CB4313" w:rsidRPr="00C106EB" w:rsidRDefault="00CB4313" w:rsidP="00C106EB">
            <w:pPr>
              <w:pStyle w:val="DARDEqualityText"/>
              <w:tabs>
                <w:tab w:val="left" w:pos="448"/>
              </w:tabs>
              <w:rPr>
                <w:b/>
                <w:sz w:val="24"/>
                <w:szCs w:val="24"/>
              </w:rPr>
            </w:pPr>
            <w:r w:rsidRPr="00C106EB">
              <w:rPr>
                <w:b/>
                <w:sz w:val="24"/>
                <w:szCs w:val="24"/>
              </w:rPr>
              <w:t xml:space="preserve">Equality </w:t>
            </w:r>
          </w:p>
        </w:tc>
        <w:tc>
          <w:tcPr>
            <w:tcW w:w="2950" w:type="dxa"/>
          </w:tcPr>
          <w:p w:rsidR="00CB4313" w:rsidRPr="00C106EB" w:rsidRDefault="001B0109" w:rsidP="00C106EB">
            <w:pPr>
              <w:pStyle w:val="DARDEqualityText"/>
              <w:tabs>
                <w:tab w:val="left" w:pos="448"/>
              </w:tabs>
              <w:rPr>
                <w:b/>
                <w:sz w:val="24"/>
                <w:szCs w:val="24"/>
              </w:rPr>
            </w:pPr>
            <w:r w:rsidRPr="00C106EB">
              <w:rPr>
                <w:b/>
                <w:sz w:val="24"/>
                <w:szCs w:val="24"/>
              </w:rPr>
              <w:t xml:space="preserve"> Good Relations</w:t>
            </w:r>
          </w:p>
        </w:tc>
        <w:tc>
          <w:tcPr>
            <w:tcW w:w="2930" w:type="dxa"/>
          </w:tcPr>
          <w:p w:rsidR="00CB4313" w:rsidRPr="00C106EB" w:rsidRDefault="001B0109" w:rsidP="00C106EB">
            <w:pPr>
              <w:pStyle w:val="DARDEqualityText"/>
              <w:tabs>
                <w:tab w:val="left" w:pos="448"/>
              </w:tabs>
              <w:rPr>
                <w:b/>
                <w:sz w:val="24"/>
                <w:szCs w:val="24"/>
              </w:rPr>
            </w:pPr>
            <w:r w:rsidRPr="00C106EB">
              <w:rPr>
                <w:b/>
                <w:sz w:val="24"/>
                <w:szCs w:val="24"/>
              </w:rPr>
              <w:t>Disability Duties</w:t>
            </w:r>
          </w:p>
        </w:tc>
      </w:tr>
      <w:tr w:rsidR="00CB4313" w:rsidTr="00C106EB">
        <w:tc>
          <w:tcPr>
            <w:tcW w:w="3433" w:type="dxa"/>
          </w:tcPr>
          <w:p w:rsidR="00CB4313" w:rsidRDefault="00D26035" w:rsidP="00C106EB">
            <w:pPr>
              <w:pStyle w:val="DARDEqualityText"/>
              <w:tabs>
                <w:tab w:val="left" w:pos="448"/>
              </w:tabs>
            </w:pPr>
            <w:r>
              <w:t>None</w:t>
            </w:r>
          </w:p>
        </w:tc>
        <w:tc>
          <w:tcPr>
            <w:tcW w:w="2950" w:type="dxa"/>
          </w:tcPr>
          <w:p w:rsidR="00CB4313" w:rsidRDefault="00D26035" w:rsidP="00C106EB">
            <w:pPr>
              <w:pStyle w:val="DARDEqualityText"/>
              <w:tabs>
                <w:tab w:val="left" w:pos="448"/>
              </w:tabs>
            </w:pPr>
            <w:r>
              <w:t>None</w:t>
            </w:r>
          </w:p>
        </w:tc>
        <w:tc>
          <w:tcPr>
            <w:tcW w:w="2930" w:type="dxa"/>
          </w:tcPr>
          <w:p w:rsidR="00CB4313" w:rsidRDefault="00D26035" w:rsidP="00C106EB">
            <w:pPr>
              <w:pStyle w:val="DARDEqualityText"/>
              <w:tabs>
                <w:tab w:val="left" w:pos="448"/>
              </w:tabs>
            </w:pPr>
            <w:r>
              <w:t>None</w:t>
            </w:r>
          </w:p>
        </w:tc>
      </w:tr>
      <w:tr w:rsidR="00E70E6C" w:rsidTr="00C106EB">
        <w:tc>
          <w:tcPr>
            <w:tcW w:w="3433" w:type="dxa"/>
          </w:tcPr>
          <w:p w:rsidR="00E70E6C" w:rsidRDefault="00E70E6C" w:rsidP="00C106EB">
            <w:pPr>
              <w:pStyle w:val="DARDEqualityText"/>
              <w:tabs>
                <w:tab w:val="left" w:pos="448"/>
              </w:tabs>
            </w:pPr>
          </w:p>
        </w:tc>
        <w:tc>
          <w:tcPr>
            <w:tcW w:w="2950" w:type="dxa"/>
          </w:tcPr>
          <w:p w:rsidR="00E70E6C" w:rsidRDefault="00E70E6C" w:rsidP="00C106EB">
            <w:pPr>
              <w:pStyle w:val="DARDEqualityText"/>
              <w:tabs>
                <w:tab w:val="left" w:pos="448"/>
              </w:tabs>
            </w:pPr>
          </w:p>
        </w:tc>
        <w:tc>
          <w:tcPr>
            <w:tcW w:w="2930" w:type="dxa"/>
          </w:tcPr>
          <w:p w:rsidR="00E70E6C" w:rsidRDefault="00E70E6C" w:rsidP="00C106EB">
            <w:pPr>
              <w:pStyle w:val="DARDEqualityText"/>
              <w:tabs>
                <w:tab w:val="left" w:pos="448"/>
              </w:tabs>
            </w:pPr>
          </w:p>
        </w:tc>
      </w:tr>
    </w:tbl>
    <w:p w:rsidR="00202D9F" w:rsidRDefault="00202D9F">
      <w:pPr>
        <w:pStyle w:val="DARDEqualityText"/>
        <w:tabs>
          <w:tab w:val="left" w:pos="448"/>
        </w:tabs>
        <w:ind w:left="448" w:hanging="448"/>
      </w:pPr>
    </w:p>
    <w:p w:rsidR="00202D9F" w:rsidRDefault="00202D9F">
      <w:pPr>
        <w:pStyle w:val="DARDEqualityTextBold"/>
        <w:rPr>
          <w:sz w:val="40"/>
        </w:rPr>
      </w:pPr>
      <w:r>
        <w:br w:type="page"/>
      </w:r>
      <w:r>
        <w:rPr>
          <w:sz w:val="40"/>
        </w:rPr>
        <w:lastRenderedPageBreak/>
        <w:t>Section D</w:t>
      </w:r>
    </w:p>
    <w:p w:rsidR="00202D9F" w:rsidRDefault="00202D9F">
      <w:pPr>
        <w:pStyle w:val="DARDEqualityTextBold"/>
      </w:pPr>
      <w:r>
        <w:t>Formal Record of Screening Decision</w:t>
      </w:r>
    </w:p>
    <w:tbl>
      <w:tblPr>
        <w:tblW w:w="0" w:type="auto"/>
        <w:tblInd w:w="24" w:type="dxa"/>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
      <w:tblGrid>
        <w:gridCol w:w="9255"/>
      </w:tblGrid>
      <w:tr w:rsidR="00202D9F" w:rsidTr="000C1464">
        <w:trPr>
          <w:trHeight w:val="1083"/>
        </w:trPr>
        <w:tc>
          <w:tcPr>
            <w:tcW w:w="9255" w:type="dxa"/>
          </w:tcPr>
          <w:p w:rsidR="00BB4FA8" w:rsidRDefault="00202D9F">
            <w:pPr>
              <w:pStyle w:val="DARDEqualityText"/>
              <w:tabs>
                <w:tab w:val="left" w:pos="452"/>
              </w:tabs>
              <w:spacing w:before="20"/>
              <w:rPr>
                <w:sz w:val="24"/>
              </w:rPr>
            </w:pPr>
            <w:r>
              <w:rPr>
                <w:b/>
                <w:sz w:val="24"/>
              </w:rPr>
              <w:t xml:space="preserve">Title of Proposed Policy / Decision being screened </w:t>
            </w:r>
            <w:r w:rsidR="00BB4FA8" w:rsidRPr="00BB4FA8">
              <w:rPr>
                <w:sz w:val="24"/>
              </w:rPr>
              <w:t xml:space="preserve"> </w:t>
            </w:r>
          </w:p>
          <w:p w:rsidR="00202D9F" w:rsidRDefault="00BB4FA8">
            <w:pPr>
              <w:pStyle w:val="DARDEqualityText"/>
              <w:tabs>
                <w:tab w:val="left" w:pos="452"/>
              </w:tabs>
              <w:spacing w:before="20"/>
              <w:rPr>
                <w:sz w:val="24"/>
              </w:rPr>
            </w:pPr>
            <w:r w:rsidRPr="00BB4FA8">
              <w:rPr>
                <w:sz w:val="24"/>
              </w:rPr>
              <w:t xml:space="preserve"> NIEA Policy Position Statement on the Establishment and Management of Statutory Nature Reserves   </w:t>
            </w:r>
          </w:p>
        </w:tc>
      </w:tr>
    </w:tbl>
    <w:p w:rsidR="000C1464" w:rsidRDefault="000C1464" w:rsidP="000C1464">
      <w:pPr>
        <w:pStyle w:val="DARDEqualityText"/>
      </w:pPr>
    </w:p>
    <w:p w:rsidR="00202D9F" w:rsidRDefault="00202D9F" w:rsidP="000C1464">
      <w:pPr>
        <w:pStyle w:val="DARDEqualityText"/>
      </w:pPr>
      <w:r>
        <w:t>I can confirm that the proposed policy / decision has been screened for –</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8260"/>
      </w:tblGrid>
      <w:tr w:rsidR="00202D9F" w:rsidTr="00F018BD">
        <w:trPr>
          <w:trHeight w:val="737"/>
        </w:trPr>
        <w:tc>
          <w:tcPr>
            <w:tcW w:w="1102" w:type="dxa"/>
          </w:tcPr>
          <w:p w:rsidR="00202D9F" w:rsidRDefault="00BB4FA8">
            <w:pPr>
              <w:pStyle w:val="Header"/>
              <w:tabs>
                <w:tab w:val="clear" w:pos="4320"/>
                <w:tab w:val="clear" w:pos="8640"/>
              </w:tabs>
              <w:spacing w:before="100"/>
              <w:jc w:val="center"/>
              <w:rPr>
                <w:rFonts w:ascii="Arial" w:hAnsi="Arial"/>
              </w:rPr>
            </w:pPr>
            <w:r>
              <w:fldChar w:fldCharType="begin">
                <w:ffData>
                  <w:name w:val="Check4"/>
                  <w:enabled/>
                  <w:calcOnExit w:val="0"/>
                  <w:checkBox>
                    <w:size w:val="30"/>
                    <w:default w:val="1"/>
                  </w:checkBox>
                </w:ffData>
              </w:fldChar>
            </w:r>
            <w:bookmarkStart w:id="6" w:name="Check4"/>
            <w:r>
              <w:instrText xml:space="preserve"> FORMCHECKBOX </w:instrText>
            </w:r>
            <w:r w:rsidR="005B316A">
              <w:fldChar w:fldCharType="separate"/>
            </w:r>
            <w:r>
              <w:fldChar w:fldCharType="end"/>
            </w:r>
            <w:bookmarkEnd w:id="6"/>
          </w:p>
        </w:tc>
        <w:tc>
          <w:tcPr>
            <w:tcW w:w="8260" w:type="dxa"/>
          </w:tcPr>
          <w:p w:rsidR="00202D9F" w:rsidRDefault="00202D9F">
            <w:pPr>
              <w:pStyle w:val="DARDEqualityText"/>
              <w:spacing w:before="100"/>
            </w:pPr>
            <w:r>
              <w:t>equality of opportunity and good relations</w:t>
            </w:r>
          </w:p>
        </w:tc>
      </w:tr>
      <w:tr w:rsidR="00202D9F" w:rsidTr="00F018BD">
        <w:trPr>
          <w:trHeight w:val="737"/>
        </w:trPr>
        <w:tc>
          <w:tcPr>
            <w:tcW w:w="1102" w:type="dxa"/>
          </w:tcPr>
          <w:p w:rsidR="00202D9F" w:rsidRDefault="00BB4FA8">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B316A">
              <w:fldChar w:fldCharType="separate"/>
            </w:r>
            <w:r>
              <w:fldChar w:fldCharType="end"/>
            </w:r>
          </w:p>
        </w:tc>
        <w:tc>
          <w:tcPr>
            <w:tcW w:w="8260" w:type="dxa"/>
          </w:tcPr>
          <w:p w:rsidR="00202D9F" w:rsidRDefault="00202D9F">
            <w:pPr>
              <w:pStyle w:val="DARDEqualityText"/>
              <w:spacing w:before="100"/>
            </w:pPr>
            <w:r>
              <w:t>disabilities duties; and</w:t>
            </w:r>
          </w:p>
        </w:tc>
      </w:tr>
      <w:tr w:rsidR="00202D9F" w:rsidTr="00F018BD">
        <w:trPr>
          <w:trHeight w:val="737"/>
        </w:trPr>
        <w:tc>
          <w:tcPr>
            <w:tcW w:w="1102" w:type="dxa"/>
          </w:tcPr>
          <w:p w:rsidR="00202D9F" w:rsidRDefault="00BB4FA8" w:rsidP="000C1464">
            <w:pPr>
              <w:pStyle w:val="Header"/>
              <w:tabs>
                <w:tab w:val="clear" w:pos="4320"/>
                <w:tab w:val="clear" w:pos="8640"/>
              </w:tabs>
              <w:jc w:val="center"/>
            </w:pPr>
            <w:r>
              <w:fldChar w:fldCharType="begin">
                <w:ffData>
                  <w:name w:val=""/>
                  <w:enabled/>
                  <w:calcOnExit w:val="0"/>
                  <w:checkBox>
                    <w:size w:val="30"/>
                    <w:default w:val="1"/>
                  </w:checkBox>
                </w:ffData>
              </w:fldChar>
            </w:r>
            <w:r>
              <w:instrText xml:space="preserve"> FORMCHECKBOX </w:instrText>
            </w:r>
            <w:r w:rsidR="005B316A">
              <w:fldChar w:fldCharType="separate"/>
            </w:r>
            <w:r>
              <w:fldChar w:fldCharType="end"/>
            </w:r>
          </w:p>
        </w:tc>
        <w:tc>
          <w:tcPr>
            <w:tcW w:w="8260" w:type="dxa"/>
          </w:tcPr>
          <w:p w:rsidR="00202D9F" w:rsidRDefault="00202D9F" w:rsidP="000C1464">
            <w:pPr>
              <w:pStyle w:val="DARDEqualityText"/>
            </w:pPr>
            <w:r>
              <w:t>human rights issues</w:t>
            </w:r>
          </w:p>
        </w:tc>
      </w:tr>
    </w:tbl>
    <w:p w:rsidR="00F018BD" w:rsidRDefault="00F018BD" w:rsidP="000C1464">
      <w:pPr>
        <w:pStyle w:val="DARDEqualityText"/>
      </w:pPr>
    </w:p>
    <w:p w:rsidR="00F018BD" w:rsidRDefault="00202D9F" w:rsidP="000C1464">
      <w:pPr>
        <w:pStyle w:val="DARDEqualityText"/>
        <w:rPr>
          <w:sz w:val="20"/>
        </w:rPr>
      </w:pPr>
      <w:r>
        <w:t>On the basis of the answers to the screening questions, I recommend that this policy / decision is –</w:t>
      </w:r>
      <w:r w:rsidR="00F018BD" w:rsidRPr="00F018BD">
        <w:rPr>
          <w:sz w:val="20"/>
        </w:rPr>
        <w:t xml:space="preserve"> </w:t>
      </w:r>
    </w:p>
    <w:p w:rsidR="00202D9F" w:rsidRPr="00F018BD" w:rsidRDefault="00F57C37" w:rsidP="000C1464">
      <w:pPr>
        <w:pStyle w:val="DARDEqualityText"/>
        <w:rPr>
          <w:sz w:val="16"/>
          <w:szCs w:val="16"/>
        </w:rPr>
      </w:pPr>
      <w:r>
        <w:rPr>
          <w:sz w:val="16"/>
          <w:szCs w:val="16"/>
        </w:rPr>
        <w:t>*</w:t>
      </w:r>
      <w:r w:rsidR="00F018BD" w:rsidRPr="00CC5C4C">
        <w:rPr>
          <w:b/>
          <w:sz w:val="16"/>
          <w:szCs w:val="16"/>
        </w:rPr>
        <w:t>place an X in the appropriate box below</w:t>
      </w:r>
    </w:p>
    <w:tbl>
      <w:tblPr>
        <w:tblW w:w="9362" w:type="dxa"/>
        <w:tblLook w:val="0000" w:firstRow="0" w:lastRow="0" w:firstColumn="0" w:lastColumn="0" w:noHBand="0" w:noVBand="0"/>
      </w:tblPr>
      <w:tblGrid>
        <w:gridCol w:w="1102"/>
        <w:gridCol w:w="8260"/>
      </w:tblGrid>
      <w:tr w:rsidR="00D14B5C" w:rsidTr="00D14B5C">
        <w:trPr>
          <w:trHeight w:val="737"/>
        </w:trPr>
        <w:tc>
          <w:tcPr>
            <w:tcW w:w="1102" w:type="dxa"/>
            <w:tcBorders>
              <w:top w:val="single" w:sz="4" w:space="0" w:color="auto"/>
              <w:left w:val="single" w:sz="4" w:space="0" w:color="auto"/>
              <w:bottom w:val="single" w:sz="4" w:space="0" w:color="auto"/>
              <w:right w:val="single" w:sz="4" w:space="0" w:color="auto"/>
            </w:tcBorders>
          </w:tcPr>
          <w:p w:rsidR="00D14B5C" w:rsidRPr="00D14B5C" w:rsidRDefault="00D14B5C" w:rsidP="00F52D58">
            <w:pPr>
              <w:pStyle w:val="Header"/>
              <w:tabs>
                <w:tab w:val="clear" w:pos="4320"/>
                <w:tab w:val="clear" w:pos="8640"/>
              </w:tabs>
              <w:spacing w:before="100"/>
              <w:jc w:val="center"/>
            </w:pPr>
            <w:r>
              <w:fldChar w:fldCharType="begin">
                <w:ffData>
                  <w:name w:val="Check4"/>
                  <w:enabled/>
                  <w:calcOnExit w:val="0"/>
                  <w:checkBox>
                    <w:size w:val="30"/>
                    <w:default w:val="0"/>
                  </w:checkBox>
                </w:ffData>
              </w:fldChar>
            </w:r>
            <w:r>
              <w:instrText xml:space="preserve"> FORMCHECKBOX </w:instrText>
            </w:r>
            <w:r w:rsidR="005B316A">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D14B5C" w:rsidRDefault="00D14B5C" w:rsidP="00F52D58">
            <w:pPr>
              <w:pStyle w:val="DARDEqualityText"/>
              <w:spacing w:before="100"/>
            </w:pPr>
            <w:r>
              <w:t>*</w:t>
            </w:r>
            <w:r w:rsidRPr="00E14398">
              <w:rPr>
                <w:b/>
                <w:u w:val="single"/>
              </w:rPr>
              <w:t>Screened In</w:t>
            </w:r>
            <w:r>
              <w:t xml:space="preserve"> – Necessary to conduct a full EQIA</w:t>
            </w:r>
          </w:p>
        </w:tc>
      </w:tr>
    </w:tbl>
    <w:p w:rsidR="00F018BD" w:rsidRDefault="00F018BD"/>
    <w:tbl>
      <w:tblPr>
        <w:tblW w:w="9362" w:type="dxa"/>
        <w:tblLook w:val="0000" w:firstRow="0" w:lastRow="0" w:firstColumn="0" w:lastColumn="0" w:noHBand="0" w:noVBand="0"/>
      </w:tblPr>
      <w:tblGrid>
        <w:gridCol w:w="1102"/>
        <w:gridCol w:w="8260"/>
      </w:tblGrid>
      <w:tr w:rsidR="00202D9F" w:rsidTr="00D14B5C">
        <w:trPr>
          <w:trHeight w:val="737"/>
        </w:trPr>
        <w:tc>
          <w:tcPr>
            <w:tcW w:w="1102" w:type="dxa"/>
            <w:tcBorders>
              <w:top w:val="single" w:sz="4" w:space="0" w:color="auto"/>
              <w:left w:val="single" w:sz="4" w:space="0" w:color="auto"/>
              <w:bottom w:val="single" w:sz="4" w:space="0" w:color="auto"/>
              <w:right w:val="single" w:sz="4" w:space="0" w:color="auto"/>
            </w:tcBorders>
          </w:tcPr>
          <w:p w:rsidR="00202D9F" w:rsidRDefault="00BB4FA8">
            <w:pPr>
              <w:pStyle w:val="Header"/>
              <w:tabs>
                <w:tab w:val="clear" w:pos="4320"/>
                <w:tab w:val="clear" w:pos="8640"/>
              </w:tabs>
              <w:spacing w:before="100"/>
              <w:jc w:val="center"/>
              <w:rPr>
                <w:rFonts w:ascii="Arial" w:hAnsi="Arial"/>
              </w:rPr>
            </w:pPr>
            <w:r>
              <w:fldChar w:fldCharType="begin">
                <w:ffData>
                  <w:name w:val=""/>
                  <w:enabled/>
                  <w:calcOnExit w:val="0"/>
                  <w:checkBox>
                    <w:size w:val="30"/>
                    <w:default w:val="1"/>
                  </w:checkBox>
                </w:ffData>
              </w:fldChar>
            </w:r>
            <w:r>
              <w:instrText xml:space="preserve"> FORMCHECKBOX </w:instrText>
            </w:r>
            <w:r w:rsidR="005B316A">
              <w:fldChar w:fldCharType="separate"/>
            </w:r>
            <w:r>
              <w:fldChar w:fldCharType="end"/>
            </w:r>
          </w:p>
        </w:tc>
        <w:tc>
          <w:tcPr>
            <w:tcW w:w="8260" w:type="dxa"/>
            <w:tcBorders>
              <w:top w:val="single" w:sz="4" w:space="0" w:color="auto"/>
              <w:left w:val="single" w:sz="4" w:space="0" w:color="auto"/>
              <w:bottom w:val="single" w:sz="4" w:space="0" w:color="auto"/>
              <w:right w:val="single" w:sz="4" w:space="0" w:color="auto"/>
            </w:tcBorders>
          </w:tcPr>
          <w:p w:rsidR="003B12B1" w:rsidRDefault="00202D9F">
            <w:pPr>
              <w:pStyle w:val="DARDEqualityText"/>
              <w:spacing w:before="100"/>
            </w:pPr>
            <w:r>
              <w:t>*</w:t>
            </w:r>
            <w:r w:rsidRPr="00E14398">
              <w:rPr>
                <w:b/>
                <w:u w:val="single"/>
              </w:rPr>
              <w:t>Screened Out</w:t>
            </w:r>
            <w:r>
              <w:t xml:space="preserve"> –</w:t>
            </w:r>
            <w:r w:rsidR="00CC5C4C">
              <w:t xml:space="preserve"> </w:t>
            </w:r>
            <w:r>
              <w:t>No EQIA necessary</w:t>
            </w:r>
            <w:r w:rsidR="000E207C">
              <w:t xml:space="preserve"> (</w:t>
            </w:r>
            <w:r w:rsidR="000E207C" w:rsidRPr="000E207C">
              <w:rPr>
                <w:sz w:val="24"/>
                <w:szCs w:val="24"/>
              </w:rPr>
              <w:t>no impacts</w:t>
            </w:r>
            <w:r w:rsidR="000E207C">
              <w:t>)</w:t>
            </w:r>
          </w:p>
          <w:p w:rsidR="00D14B5C" w:rsidRDefault="00D14B5C">
            <w:pPr>
              <w:pStyle w:val="DARDEqualityText"/>
              <w:spacing w:before="100"/>
              <w:rPr>
                <w:sz w:val="24"/>
                <w:szCs w:val="24"/>
              </w:rPr>
            </w:pPr>
            <w:r w:rsidRPr="00D14B5C">
              <w:rPr>
                <w:sz w:val="24"/>
                <w:szCs w:val="24"/>
              </w:rPr>
              <w:t xml:space="preserve">Provide a brief note </w:t>
            </w:r>
            <w:r w:rsidR="00F018BD">
              <w:rPr>
                <w:sz w:val="24"/>
                <w:szCs w:val="24"/>
              </w:rPr>
              <w:t xml:space="preserve">here </w:t>
            </w:r>
            <w:r w:rsidRPr="00D14B5C">
              <w:rPr>
                <w:sz w:val="24"/>
                <w:szCs w:val="24"/>
              </w:rPr>
              <w:t>to explain how this decision was reached:</w:t>
            </w:r>
          </w:p>
          <w:p w:rsidR="00F22301" w:rsidRPr="00732232" w:rsidRDefault="00732232" w:rsidP="00732232">
            <w:pPr>
              <w:pStyle w:val="DARDEqualityText"/>
              <w:spacing w:before="100"/>
              <w:ind w:left="720"/>
              <w:rPr>
                <w:i/>
                <w:sz w:val="24"/>
                <w:szCs w:val="24"/>
              </w:rPr>
            </w:pPr>
            <w:r>
              <w:rPr>
                <w:i/>
                <w:sz w:val="24"/>
                <w:szCs w:val="24"/>
              </w:rPr>
              <w:t>(</w:t>
            </w:r>
            <w:r w:rsidR="00F22301" w:rsidRPr="00732232">
              <w:rPr>
                <w:i/>
                <w:sz w:val="24"/>
                <w:szCs w:val="24"/>
              </w:rPr>
              <w:t xml:space="preserve">Please note that a ‘screened out’ decision </w:t>
            </w:r>
            <w:r w:rsidR="00F22301" w:rsidRPr="00732232">
              <w:rPr>
                <w:b/>
                <w:i/>
                <w:sz w:val="24"/>
                <w:szCs w:val="24"/>
              </w:rPr>
              <w:t>must</w:t>
            </w:r>
            <w:r w:rsidR="00F22301" w:rsidRPr="00732232">
              <w:rPr>
                <w:i/>
                <w:sz w:val="24"/>
                <w:szCs w:val="24"/>
              </w:rPr>
              <w:t xml:space="preserve"> be accompanied by a sound rationale and relevant empirical evidence to show the basis upon which a screened out decision has been reached.</w:t>
            </w:r>
            <w:r>
              <w:rPr>
                <w:i/>
                <w:sz w:val="24"/>
                <w:szCs w:val="24"/>
              </w:rPr>
              <w:t>)</w:t>
            </w:r>
          </w:p>
          <w:p w:rsidR="006E79AC" w:rsidRDefault="006E79AC" w:rsidP="006E79AC">
            <w:pPr>
              <w:pStyle w:val="DARDEqualityText"/>
              <w:numPr>
                <w:ilvl w:val="0"/>
                <w:numId w:val="13"/>
              </w:numPr>
              <w:spacing w:before="100"/>
              <w:rPr>
                <w:sz w:val="24"/>
                <w:szCs w:val="24"/>
              </w:rPr>
            </w:pPr>
            <w:r w:rsidRPr="006E79AC">
              <w:rPr>
                <w:sz w:val="24"/>
                <w:szCs w:val="24"/>
              </w:rPr>
              <w:t xml:space="preserve">The establishment and management of statutory nature reserves does not have a significant impact on the lives of the general public or on the lives of any section 75 groups.  If it does anything, it </w:t>
            </w:r>
            <w:r w:rsidR="00732232">
              <w:rPr>
                <w:sz w:val="24"/>
                <w:szCs w:val="24"/>
              </w:rPr>
              <w:t xml:space="preserve">may provide the opportunity to </w:t>
            </w:r>
            <w:r w:rsidRPr="006E79AC">
              <w:rPr>
                <w:sz w:val="24"/>
                <w:szCs w:val="24"/>
              </w:rPr>
              <w:t xml:space="preserve">enhance the lives of those who enjoy the natural world and walking in the countryside.  </w:t>
            </w:r>
          </w:p>
          <w:p w:rsidR="006E79AC" w:rsidRPr="006E79AC" w:rsidRDefault="006E79AC" w:rsidP="006E79AC">
            <w:pPr>
              <w:pStyle w:val="DARDEqualityText"/>
              <w:numPr>
                <w:ilvl w:val="0"/>
                <w:numId w:val="13"/>
              </w:numPr>
              <w:spacing w:before="100"/>
              <w:rPr>
                <w:sz w:val="24"/>
                <w:szCs w:val="24"/>
              </w:rPr>
            </w:pPr>
            <w:r w:rsidRPr="006E79AC">
              <w:rPr>
                <w:sz w:val="24"/>
                <w:szCs w:val="24"/>
              </w:rPr>
              <w:t>The policy regarding the selection and declaration of statutory nature reserves affects all section 75 groups equally, though at a low level.</w:t>
            </w:r>
          </w:p>
          <w:p w:rsidR="006E79AC" w:rsidRDefault="006E79AC" w:rsidP="006E79AC">
            <w:pPr>
              <w:pStyle w:val="DARDEqualityText"/>
              <w:numPr>
                <w:ilvl w:val="0"/>
                <w:numId w:val="13"/>
              </w:numPr>
              <w:spacing w:before="100"/>
              <w:rPr>
                <w:sz w:val="24"/>
                <w:szCs w:val="24"/>
              </w:rPr>
            </w:pPr>
            <w:r w:rsidRPr="006E79AC">
              <w:rPr>
                <w:sz w:val="24"/>
                <w:szCs w:val="24"/>
              </w:rPr>
              <w:t xml:space="preserve">Only the physically disabled are differentially affected in terms of the provision of public access and facilities.  Where DDA-compliant </w:t>
            </w:r>
            <w:r w:rsidRPr="006E79AC">
              <w:rPr>
                <w:sz w:val="24"/>
                <w:szCs w:val="24"/>
              </w:rPr>
              <w:lastRenderedPageBreak/>
              <w:t xml:space="preserve">access and facilities can be provided without adverse impact on nature conservation </w:t>
            </w:r>
            <w:r>
              <w:rPr>
                <w:sz w:val="24"/>
                <w:szCs w:val="24"/>
              </w:rPr>
              <w:t>they are permitted by the Policy</w:t>
            </w:r>
            <w:r w:rsidRPr="006E79AC">
              <w:rPr>
                <w:sz w:val="24"/>
                <w:szCs w:val="24"/>
              </w:rPr>
              <w:t>.</w:t>
            </w:r>
            <w:r w:rsidR="00732232">
              <w:rPr>
                <w:sz w:val="24"/>
                <w:szCs w:val="24"/>
              </w:rPr>
              <w:t xml:space="preserve">  As older people are generally less mobile they may be impacted by the provision of access facilities which is provided for but is a minor part of the policy.</w:t>
            </w:r>
          </w:p>
          <w:p w:rsidR="00F018BD" w:rsidRPr="00D14B5C" w:rsidRDefault="00F018BD">
            <w:pPr>
              <w:pStyle w:val="DARDEqualityText"/>
              <w:spacing w:before="100"/>
              <w:rPr>
                <w:sz w:val="24"/>
                <w:szCs w:val="24"/>
              </w:rPr>
            </w:pPr>
          </w:p>
        </w:tc>
      </w:tr>
    </w:tbl>
    <w:p w:rsidR="00F018BD" w:rsidRDefault="00F018BD"/>
    <w:tbl>
      <w:tblPr>
        <w:tblW w:w="9362" w:type="dxa"/>
        <w:tblLook w:val="0000" w:firstRow="0" w:lastRow="0" w:firstColumn="0" w:lastColumn="0" w:noHBand="0" w:noVBand="0"/>
      </w:tblPr>
      <w:tblGrid>
        <w:gridCol w:w="1102"/>
        <w:gridCol w:w="8260"/>
      </w:tblGrid>
      <w:tr w:rsidR="00E85D82" w:rsidTr="00D14B5C">
        <w:trPr>
          <w:trHeight w:val="737"/>
        </w:trPr>
        <w:tc>
          <w:tcPr>
            <w:tcW w:w="1102" w:type="dxa"/>
            <w:tcBorders>
              <w:top w:val="single" w:sz="4" w:space="0" w:color="auto"/>
              <w:left w:val="single" w:sz="4" w:space="0" w:color="auto"/>
              <w:bottom w:val="single" w:sz="4" w:space="0" w:color="auto"/>
              <w:right w:val="single" w:sz="4" w:space="0" w:color="auto"/>
            </w:tcBorders>
          </w:tcPr>
          <w:p w:rsidR="00DD697A" w:rsidRPr="005D0A14" w:rsidRDefault="00DD697A" w:rsidP="00DD697A">
            <w:pPr>
              <w:pStyle w:val="Header"/>
              <w:tabs>
                <w:tab w:val="clear" w:pos="4320"/>
                <w:tab w:val="clear" w:pos="8640"/>
              </w:tabs>
              <w:spacing w:before="100"/>
              <w:jc w:val="center"/>
              <w:rPr>
                <w:sz w:val="22"/>
                <w:szCs w:val="22"/>
              </w:rPr>
            </w:pPr>
            <w:r w:rsidRPr="005D0A14">
              <w:rPr>
                <w:sz w:val="22"/>
                <w:szCs w:val="22"/>
              </w:rPr>
              <w:fldChar w:fldCharType="begin">
                <w:ffData>
                  <w:name w:val="Check4"/>
                  <w:enabled/>
                  <w:calcOnExit w:val="0"/>
                  <w:checkBox>
                    <w:size w:val="30"/>
                    <w:default w:val="0"/>
                  </w:checkBox>
                </w:ffData>
              </w:fldChar>
            </w:r>
            <w:r w:rsidRPr="005D0A14">
              <w:rPr>
                <w:sz w:val="22"/>
                <w:szCs w:val="22"/>
              </w:rPr>
              <w:instrText xml:space="preserve"> FORMCHECKBOX </w:instrText>
            </w:r>
            <w:r w:rsidR="005B316A">
              <w:rPr>
                <w:sz w:val="22"/>
                <w:szCs w:val="22"/>
              </w:rPr>
            </w:r>
            <w:r w:rsidR="005B316A">
              <w:rPr>
                <w:sz w:val="22"/>
                <w:szCs w:val="22"/>
              </w:rPr>
              <w:fldChar w:fldCharType="separate"/>
            </w:r>
            <w:r w:rsidRPr="005D0A14">
              <w:rPr>
                <w:sz w:val="22"/>
                <w:szCs w:val="22"/>
              </w:rPr>
              <w:fldChar w:fldCharType="end"/>
            </w:r>
          </w:p>
          <w:p w:rsidR="005D0A14" w:rsidRPr="005D0A14" w:rsidRDefault="005D0A14" w:rsidP="00E85D82">
            <w:pPr>
              <w:pStyle w:val="Header"/>
              <w:tabs>
                <w:tab w:val="clear" w:pos="4320"/>
                <w:tab w:val="clear" w:pos="8640"/>
              </w:tabs>
              <w:spacing w:before="100"/>
              <w:jc w:val="center"/>
              <w:rPr>
                <w:sz w:val="22"/>
                <w:szCs w:val="22"/>
              </w:rPr>
            </w:pPr>
          </w:p>
          <w:p w:rsidR="005D0A14" w:rsidRPr="005D0A14" w:rsidRDefault="005D0A14" w:rsidP="00E85D82">
            <w:pPr>
              <w:pStyle w:val="Header"/>
              <w:tabs>
                <w:tab w:val="clear" w:pos="4320"/>
                <w:tab w:val="clear" w:pos="8640"/>
              </w:tabs>
              <w:spacing w:before="100"/>
              <w:jc w:val="center"/>
              <w:rPr>
                <w:sz w:val="22"/>
                <w:szCs w:val="22"/>
              </w:rPr>
            </w:pPr>
          </w:p>
          <w:p w:rsidR="005D0A14" w:rsidRDefault="005D0A14" w:rsidP="00E85D82">
            <w:pPr>
              <w:pStyle w:val="Header"/>
              <w:tabs>
                <w:tab w:val="clear" w:pos="4320"/>
                <w:tab w:val="clear" w:pos="8640"/>
              </w:tabs>
              <w:spacing w:before="100"/>
              <w:jc w:val="center"/>
            </w:pPr>
          </w:p>
        </w:tc>
        <w:tc>
          <w:tcPr>
            <w:tcW w:w="8260" w:type="dxa"/>
            <w:tcBorders>
              <w:top w:val="single" w:sz="4" w:space="0" w:color="auto"/>
              <w:left w:val="single" w:sz="4" w:space="0" w:color="auto"/>
              <w:bottom w:val="single" w:sz="4" w:space="0" w:color="auto"/>
              <w:right w:val="single" w:sz="4" w:space="0" w:color="auto"/>
            </w:tcBorders>
          </w:tcPr>
          <w:p w:rsidR="00E85D82" w:rsidRPr="000E207C" w:rsidRDefault="005D0A14" w:rsidP="00E85D82">
            <w:pPr>
              <w:pStyle w:val="DARDEqualityText"/>
              <w:spacing w:before="100"/>
            </w:pPr>
            <w:r>
              <w:t xml:space="preserve">* </w:t>
            </w:r>
            <w:r w:rsidR="00E85D82" w:rsidRPr="005D0A14">
              <w:rPr>
                <w:b/>
                <w:u w:val="single"/>
              </w:rPr>
              <w:t>Screened Out</w:t>
            </w:r>
            <w:r w:rsidR="00E14398">
              <w:rPr>
                <w:b/>
                <w:u w:val="single"/>
              </w:rPr>
              <w:t xml:space="preserve"> -</w:t>
            </w:r>
            <w:r w:rsidR="00CC5C4C">
              <w:rPr>
                <w:b/>
                <w:u w:val="single"/>
              </w:rPr>
              <w:t xml:space="preserve"> </w:t>
            </w:r>
            <w:r w:rsidR="000E207C" w:rsidRPr="000E207C">
              <w:t>M</w:t>
            </w:r>
            <w:r w:rsidR="00EA1E36" w:rsidRPr="000E207C">
              <w:t>itigati</w:t>
            </w:r>
            <w:r w:rsidR="000E207C">
              <w:t>ng Actions (</w:t>
            </w:r>
            <w:r w:rsidR="000E207C" w:rsidRPr="000E207C">
              <w:rPr>
                <w:sz w:val="24"/>
                <w:szCs w:val="24"/>
              </w:rPr>
              <w:t>minor impacts</w:t>
            </w:r>
            <w:r w:rsidR="000E207C">
              <w:t>)</w:t>
            </w:r>
          </w:p>
          <w:p w:rsidR="001B0109" w:rsidRDefault="00EA1E36" w:rsidP="00F22301">
            <w:pPr>
              <w:pStyle w:val="DARDEqualityText"/>
              <w:spacing w:before="100"/>
              <w:ind w:left="60"/>
              <w:rPr>
                <w:sz w:val="24"/>
                <w:szCs w:val="24"/>
              </w:rPr>
            </w:pPr>
            <w:r w:rsidRPr="00D14B5C">
              <w:rPr>
                <w:sz w:val="24"/>
                <w:szCs w:val="24"/>
              </w:rPr>
              <w:t xml:space="preserve">Provide a brief note </w:t>
            </w:r>
            <w:r>
              <w:rPr>
                <w:sz w:val="24"/>
                <w:szCs w:val="24"/>
              </w:rPr>
              <w:t xml:space="preserve">here </w:t>
            </w:r>
            <w:r w:rsidRPr="00D14B5C">
              <w:rPr>
                <w:sz w:val="24"/>
                <w:szCs w:val="24"/>
              </w:rPr>
              <w:t>to explain how this decision was reached</w:t>
            </w:r>
            <w:r w:rsidR="001B0109">
              <w:rPr>
                <w:sz w:val="24"/>
                <w:szCs w:val="24"/>
              </w:rPr>
              <w:t xml:space="preserve">: </w:t>
            </w:r>
          </w:p>
          <w:p w:rsidR="00F22301" w:rsidRPr="00F22301" w:rsidRDefault="001B0109" w:rsidP="001B0109">
            <w:pPr>
              <w:pStyle w:val="DARDEqualityText"/>
              <w:numPr>
                <w:ilvl w:val="0"/>
                <w:numId w:val="11"/>
              </w:numPr>
              <w:spacing w:before="100"/>
              <w:rPr>
                <w:sz w:val="24"/>
                <w:szCs w:val="24"/>
              </w:rPr>
            </w:pPr>
            <w:r>
              <w:rPr>
                <w:sz w:val="24"/>
                <w:szCs w:val="24"/>
              </w:rPr>
              <w:t xml:space="preserve"> </w:t>
            </w:r>
            <w:r w:rsidR="00F22301">
              <w:rPr>
                <w:sz w:val="24"/>
                <w:szCs w:val="24"/>
              </w:rPr>
              <w:t xml:space="preserve">Describe clearly the </w:t>
            </w:r>
            <w:r w:rsidR="00F22301" w:rsidRPr="001B0109">
              <w:rPr>
                <w:sz w:val="24"/>
                <w:szCs w:val="24"/>
              </w:rPr>
              <w:t xml:space="preserve"> </w:t>
            </w:r>
            <w:r w:rsidR="00DD697A" w:rsidRPr="001B0109">
              <w:rPr>
                <w:sz w:val="24"/>
                <w:szCs w:val="24"/>
              </w:rPr>
              <w:t>m</w:t>
            </w:r>
            <w:r w:rsidR="00E85D82" w:rsidRPr="001B0109">
              <w:rPr>
                <w:rFonts w:cs="Arial"/>
                <w:sz w:val="24"/>
                <w:szCs w:val="24"/>
              </w:rPr>
              <w:t xml:space="preserve">itigating </w:t>
            </w:r>
            <w:r w:rsidR="00F018BD" w:rsidRPr="001B0109">
              <w:rPr>
                <w:rFonts w:cs="Arial"/>
                <w:sz w:val="24"/>
                <w:szCs w:val="24"/>
              </w:rPr>
              <w:t xml:space="preserve">actions </w:t>
            </w:r>
            <w:r w:rsidR="00F57C37" w:rsidRPr="001B0109">
              <w:rPr>
                <w:rFonts w:cs="Arial"/>
                <w:sz w:val="24"/>
                <w:szCs w:val="24"/>
              </w:rPr>
              <w:t xml:space="preserve">and / or policy changes </w:t>
            </w:r>
            <w:r w:rsidR="00F22301">
              <w:rPr>
                <w:rFonts w:cs="Arial"/>
                <w:sz w:val="24"/>
                <w:szCs w:val="24"/>
              </w:rPr>
              <w:t xml:space="preserve">that </w:t>
            </w:r>
            <w:r w:rsidR="00F018BD" w:rsidRPr="001B0109">
              <w:rPr>
                <w:rFonts w:cs="Arial"/>
                <w:sz w:val="24"/>
                <w:szCs w:val="24"/>
              </w:rPr>
              <w:t>will</w:t>
            </w:r>
            <w:r w:rsidR="00E85D82" w:rsidRPr="001B0109">
              <w:rPr>
                <w:rFonts w:cs="Arial"/>
                <w:sz w:val="24"/>
                <w:szCs w:val="24"/>
              </w:rPr>
              <w:t xml:space="preserve"> </w:t>
            </w:r>
            <w:r w:rsidR="00F57C37" w:rsidRPr="001B0109">
              <w:rPr>
                <w:rFonts w:cs="Arial"/>
                <w:sz w:val="24"/>
                <w:szCs w:val="24"/>
              </w:rPr>
              <w:t xml:space="preserve">now </w:t>
            </w:r>
            <w:r w:rsidR="00E85D82" w:rsidRPr="001B0109">
              <w:rPr>
                <w:rFonts w:cs="Arial"/>
                <w:sz w:val="24"/>
                <w:szCs w:val="24"/>
              </w:rPr>
              <w:t>be introduced</w:t>
            </w:r>
          </w:p>
          <w:p w:rsidR="00E85D82" w:rsidRPr="00F22301" w:rsidRDefault="00F22301" w:rsidP="001B0109">
            <w:pPr>
              <w:pStyle w:val="DARDEqualityText"/>
              <w:numPr>
                <w:ilvl w:val="0"/>
                <w:numId w:val="11"/>
              </w:numPr>
              <w:spacing w:before="100"/>
              <w:rPr>
                <w:sz w:val="24"/>
                <w:szCs w:val="24"/>
              </w:rPr>
            </w:pPr>
            <w:r>
              <w:rPr>
                <w:rFonts w:cs="Arial"/>
                <w:sz w:val="24"/>
                <w:szCs w:val="24"/>
              </w:rPr>
              <w:t>Explain how these actions will address the inequalities</w:t>
            </w:r>
            <w:r w:rsidR="000E207C" w:rsidRPr="001B0109">
              <w:rPr>
                <w:rFonts w:cs="Arial"/>
                <w:sz w:val="24"/>
                <w:szCs w:val="24"/>
              </w:rPr>
              <w:t>:</w:t>
            </w:r>
          </w:p>
          <w:p w:rsidR="00F22301" w:rsidRPr="00DD697A" w:rsidRDefault="00F22301" w:rsidP="00F22301">
            <w:pPr>
              <w:pStyle w:val="DARDEqualityText"/>
              <w:numPr>
                <w:ins w:id="7" w:author="Sharon Fitchie" w:date="2012-01-10T11:22:00Z"/>
              </w:numPr>
              <w:spacing w:before="100"/>
              <w:ind w:left="60"/>
              <w:rPr>
                <w:sz w:val="24"/>
                <w:szCs w:val="24"/>
              </w:rPr>
            </w:pPr>
          </w:p>
        </w:tc>
      </w:tr>
    </w:tbl>
    <w:p w:rsidR="00C946E4" w:rsidRDefault="00C946E4"/>
    <w:p w:rsidR="00F018BD" w:rsidRDefault="00F018BD"/>
    <w:p w:rsidR="00B35098" w:rsidRDefault="00B35098"/>
    <w:p w:rsidR="00B35098" w:rsidRDefault="00B35098"/>
    <w:p w:rsidR="00DD697A" w:rsidRDefault="00DD697A"/>
    <w:p w:rsidR="00F018BD" w:rsidRDefault="00DD697A">
      <w:pPr>
        <w:rPr>
          <w:rFonts w:ascii="Arial" w:hAnsi="Arial" w:cs="Arial"/>
          <w:sz w:val="28"/>
          <w:szCs w:val="28"/>
        </w:rPr>
      </w:pPr>
      <w:r w:rsidRPr="00B35098">
        <w:rPr>
          <w:rFonts w:ascii="Arial Bold" w:hAnsi="Arial Bold" w:cs="Arial"/>
          <w:b/>
          <w:color w:val="000080"/>
          <w:sz w:val="28"/>
          <w:szCs w:val="28"/>
        </w:rPr>
        <w:t>Formal Record of Screening Decision</w:t>
      </w:r>
      <w:r w:rsidRPr="00B35098">
        <w:rPr>
          <w:rFonts w:ascii="Arial" w:hAnsi="Arial" w:cs="Arial"/>
          <w:sz w:val="28"/>
          <w:szCs w:val="28"/>
        </w:rPr>
        <w:t xml:space="preserve"> (cont)</w:t>
      </w:r>
    </w:p>
    <w:p w:rsidR="00B35098" w:rsidRPr="00B35098" w:rsidRDefault="00B35098">
      <w:pPr>
        <w:rPr>
          <w:rFonts w:ascii="Arial" w:hAnsi="Arial" w:cs="Arial"/>
          <w:sz w:val="28"/>
          <w:szCs w:val="28"/>
        </w:rPr>
      </w:pPr>
    </w:p>
    <w:tbl>
      <w:tblPr>
        <w:tblW w:w="9362" w:type="dxa"/>
        <w:tblLook w:val="0000" w:firstRow="0" w:lastRow="0" w:firstColumn="0" w:lastColumn="0" w:noHBand="0" w:noVBand="0"/>
      </w:tblPr>
      <w:tblGrid>
        <w:gridCol w:w="5646"/>
        <w:gridCol w:w="3716"/>
      </w:tblGrid>
      <w:tr w:rsidR="00202D9F">
        <w:trPr>
          <w:cantSplit/>
          <w:trHeight w:val="454"/>
        </w:trPr>
        <w:tc>
          <w:tcPr>
            <w:tcW w:w="9362" w:type="dxa"/>
            <w:gridSpan w:val="2"/>
          </w:tcPr>
          <w:p w:rsidR="00202D9F" w:rsidRDefault="00202D9F">
            <w:pPr>
              <w:pStyle w:val="DARDEqualityText"/>
              <w:spacing w:before="100"/>
              <w:rPr>
                <w:b/>
              </w:rPr>
            </w:pPr>
            <w:r>
              <w:rPr>
                <w:b/>
              </w:rPr>
              <w:t>Screening assessment completed by (Staff Officer level</w:t>
            </w:r>
            <w:r w:rsidR="001A6E80">
              <w:rPr>
                <w:b/>
              </w:rPr>
              <w:t xml:space="preserve"> or above</w:t>
            </w:r>
            <w:r>
              <w:rPr>
                <w:b/>
              </w:rPr>
              <w:t>) -</w:t>
            </w:r>
          </w:p>
        </w:tc>
      </w:tr>
      <w:tr w:rsidR="00202D9F">
        <w:trPr>
          <w:trHeight w:val="454"/>
        </w:trPr>
        <w:tc>
          <w:tcPr>
            <w:tcW w:w="5646" w:type="dxa"/>
          </w:tcPr>
          <w:p w:rsidR="00202D9F" w:rsidRDefault="00202D9F" w:rsidP="00BB4FA8">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BB4FA8">
              <w:rPr>
                <w:rFonts w:ascii="Arial" w:hAnsi="Arial"/>
              </w:rPr>
              <w:t>Hugh McCann</w:t>
            </w:r>
          </w:p>
        </w:tc>
        <w:tc>
          <w:tcPr>
            <w:tcW w:w="3716" w:type="dxa"/>
          </w:tcPr>
          <w:p w:rsidR="00202D9F" w:rsidRDefault="00202D9F" w:rsidP="00BB4FA8">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BB4FA8">
              <w:rPr>
                <w:rFonts w:ascii="Arial" w:hAnsi="Arial"/>
              </w:rPr>
              <w:t>SSO</w:t>
            </w:r>
          </w:p>
        </w:tc>
      </w:tr>
      <w:tr w:rsidR="00202D9F">
        <w:trPr>
          <w:trHeight w:val="454"/>
        </w:trPr>
        <w:tc>
          <w:tcPr>
            <w:tcW w:w="5646" w:type="dxa"/>
            <w:shd w:val="solid" w:color="C0C0C0" w:fill="auto"/>
          </w:tcPr>
          <w:p w:rsidR="00202D9F" w:rsidRDefault="00202D9F">
            <w:pPr>
              <w:pStyle w:val="Header"/>
              <w:tabs>
                <w:tab w:val="clear" w:pos="4320"/>
                <w:tab w:val="clear" w:pos="8640"/>
              </w:tabs>
              <w:spacing w:before="100"/>
              <w:rPr>
                <w:rFonts w:ascii="Arial" w:hAnsi="Arial"/>
                <w:sz w:val="28"/>
              </w:rPr>
            </w:pPr>
          </w:p>
        </w:tc>
        <w:tc>
          <w:tcPr>
            <w:tcW w:w="3716" w:type="dxa"/>
          </w:tcPr>
          <w:p w:rsidR="00202D9F" w:rsidRDefault="00202D9F" w:rsidP="00BB4FA8">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BB4FA8">
              <w:rPr>
                <w:rFonts w:ascii="Arial" w:hAnsi="Arial"/>
              </w:rPr>
              <w:t>02/08/2017</w:t>
            </w:r>
          </w:p>
        </w:tc>
      </w:tr>
      <w:tr w:rsidR="00202D9F">
        <w:trPr>
          <w:cantSplit/>
          <w:trHeight w:val="454"/>
        </w:trPr>
        <w:tc>
          <w:tcPr>
            <w:tcW w:w="9362" w:type="dxa"/>
            <w:gridSpan w:val="2"/>
          </w:tcPr>
          <w:p w:rsidR="00202D9F" w:rsidRDefault="00202D9F" w:rsidP="00BB4FA8">
            <w:pPr>
              <w:pStyle w:val="Header"/>
              <w:tabs>
                <w:tab w:val="clear" w:pos="4320"/>
                <w:tab w:val="clear" w:pos="8640"/>
              </w:tabs>
              <w:rPr>
                <w:rFonts w:ascii="Arial" w:hAnsi="Arial"/>
              </w:rPr>
            </w:pPr>
            <w:r>
              <w:rPr>
                <w:rFonts w:ascii="Arial" w:hAnsi="Arial"/>
                <w:sz w:val="28"/>
              </w:rPr>
              <w:t>Branch:</w:t>
            </w:r>
            <w:r>
              <w:rPr>
                <w:rFonts w:ascii="Arial" w:hAnsi="Arial"/>
              </w:rPr>
              <w:t xml:space="preserve"> </w:t>
            </w:r>
            <w:r w:rsidR="00BB4FA8">
              <w:rPr>
                <w:rFonts w:ascii="Arial" w:hAnsi="Arial"/>
              </w:rPr>
              <w:t>NIEA Regional Operations</w:t>
            </w:r>
          </w:p>
        </w:tc>
      </w:tr>
    </w:tbl>
    <w:p w:rsidR="00202D9F" w:rsidRDefault="00202D9F" w:rsidP="000C1464">
      <w:pPr>
        <w:pStyle w:val="DARDEqualityText"/>
        <w:rPr>
          <w:b/>
        </w:rPr>
        <w:sectPr w:rsidR="00202D9F" w:rsidSect="00EE572E">
          <w:pgSz w:w="11899" w:h="16838"/>
          <w:pgMar w:top="851" w:right="1418" w:bottom="710" w:left="1418" w:header="720" w:footer="567" w:gutter="0"/>
          <w:cols w:space="720"/>
          <w:titlePg/>
        </w:sectPr>
      </w:pPr>
    </w:p>
    <w:p w:rsidR="00202D9F" w:rsidRDefault="00202D9F" w:rsidP="000C1464">
      <w:pPr>
        <w:pStyle w:val="DARDEqualityText"/>
        <w:spacing w:line="240" w:lineRule="auto"/>
        <w:rPr>
          <w:b/>
        </w:rPr>
        <w:sectPr w:rsidR="00202D9F">
          <w:type w:val="continuous"/>
          <w:pgSz w:w="11899" w:h="16838"/>
          <w:pgMar w:top="994" w:right="1418" w:bottom="710" w:left="1418" w:header="720" w:footer="567" w:gutter="0"/>
          <w:cols w:space="720"/>
          <w:titlePg/>
        </w:sectPr>
      </w:pPr>
    </w:p>
    <w:tbl>
      <w:tblPr>
        <w:tblW w:w="9362" w:type="dxa"/>
        <w:tblLook w:val="0000" w:firstRow="0" w:lastRow="0" w:firstColumn="0" w:lastColumn="0" w:noHBand="0" w:noVBand="0"/>
      </w:tblPr>
      <w:tblGrid>
        <w:gridCol w:w="9362"/>
      </w:tblGrid>
      <w:tr w:rsidR="00202D9F" w:rsidTr="000C1464">
        <w:trPr>
          <w:cantSplit/>
          <w:trHeight w:val="501"/>
        </w:trPr>
        <w:tc>
          <w:tcPr>
            <w:tcW w:w="9362" w:type="dxa"/>
          </w:tcPr>
          <w:p w:rsidR="00202D9F" w:rsidRDefault="00202D9F" w:rsidP="000C1464">
            <w:pPr>
              <w:rPr>
                <w:rFonts w:ascii="Arial" w:hAnsi="Arial"/>
                <w:color w:val="808080"/>
                <w:sz w:val="28"/>
              </w:rPr>
            </w:pPr>
            <w:r>
              <w:rPr>
                <w:rFonts w:ascii="Arial" w:hAnsi="Arial"/>
                <w:sz w:val="28"/>
              </w:rPr>
              <w:t xml:space="preserve">Signature: </w:t>
            </w:r>
            <w:r>
              <w:rPr>
                <w:rFonts w:ascii="Arial" w:hAnsi="Arial"/>
                <w:color w:val="808080"/>
                <w:sz w:val="28"/>
              </w:rPr>
              <w:t>please insert a scanned image of your signature below</w:t>
            </w:r>
          </w:p>
          <w:p w:rsidR="000C1464" w:rsidRDefault="000C1464" w:rsidP="000C1464">
            <w:pPr>
              <w:rPr>
                <w:rFonts w:ascii="Arial" w:hAnsi="Arial"/>
                <w:color w:val="808080"/>
                <w:sz w:val="28"/>
              </w:rPr>
            </w:pPr>
          </w:p>
          <w:p w:rsidR="00202D9F" w:rsidRDefault="007E4B5E" w:rsidP="000C1464">
            <w:r>
              <w:pict w14:anchorId="09E7CB91">
                <v:shape id="_x0000_i1026" type="#_x0000_t75" style="width:194.4pt;height:45.6pt;mso-left-percent:-10001;mso-top-percent:-10001;mso-position-horizontal:absolute;mso-position-horizontal-relative:char;mso-position-vertical:absolute;mso-position-vertical-relative:line;mso-left-percent:-10001;mso-top-percent:-10001">
                  <v:imagedata r:id="rId12" o:title=""/>
                </v:shape>
              </w:pict>
            </w:r>
          </w:p>
        </w:tc>
      </w:tr>
    </w:tbl>
    <w:p w:rsidR="00202D9F" w:rsidRDefault="00202D9F">
      <w:pPr>
        <w:pStyle w:val="DARDEqualityText"/>
        <w:rPr>
          <w:b/>
        </w:rPr>
        <w:sectPr w:rsidR="00202D9F">
          <w:type w:val="continuous"/>
          <w:pgSz w:w="11899" w:h="16838"/>
          <w:pgMar w:top="994" w:right="1418" w:bottom="710" w:left="1418" w:header="720" w:footer="567" w:gutter="0"/>
          <w:cols w:space="720"/>
          <w:formProt w:val="0"/>
          <w:titlePg/>
        </w:sectPr>
      </w:pPr>
    </w:p>
    <w:p w:rsidR="00202D9F" w:rsidRDefault="00202D9F">
      <w:pPr>
        <w:pStyle w:val="DARDEqualityText"/>
        <w:rPr>
          <w:b/>
        </w:rPr>
        <w:sectPr w:rsidR="00202D9F">
          <w:type w:val="continuous"/>
          <w:pgSz w:w="11899" w:h="16838"/>
          <w:pgMar w:top="994" w:right="1418" w:bottom="710" w:left="1418" w:header="720" w:footer="567" w:gutter="0"/>
          <w:cols w:space="720"/>
          <w:titlePg/>
        </w:sectPr>
      </w:pPr>
    </w:p>
    <w:p w:rsidR="000C1464" w:rsidRDefault="000C1464">
      <w:pPr>
        <w:pStyle w:val="DARDEqualityText"/>
        <w:spacing w:line="240" w:lineRule="auto"/>
      </w:pPr>
    </w:p>
    <w:tbl>
      <w:tblPr>
        <w:tblW w:w="9362" w:type="dxa"/>
        <w:tblLook w:val="0000" w:firstRow="0" w:lastRow="0" w:firstColumn="0" w:lastColumn="0" w:noHBand="0" w:noVBand="0"/>
      </w:tblPr>
      <w:tblGrid>
        <w:gridCol w:w="5646"/>
        <w:gridCol w:w="3716"/>
      </w:tblGrid>
      <w:tr w:rsidR="00202D9F">
        <w:trPr>
          <w:cantSplit/>
          <w:trHeight w:val="454"/>
        </w:trPr>
        <w:tc>
          <w:tcPr>
            <w:tcW w:w="9362" w:type="dxa"/>
            <w:gridSpan w:val="2"/>
          </w:tcPr>
          <w:p w:rsidR="00202D9F" w:rsidRDefault="00202D9F">
            <w:pPr>
              <w:pStyle w:val="DARDEqualityText"/>
              <w:spacing w:before="100"/>
              <w:rPr>
                <w:b/>
              </w:rPr>
            </w:pPr>
            <w:r>
              <w:rPr>
                <w:b/>
              </w:rPr>
              <w:t>Screening decision approved by (</w:t>
            </w:r>
            <w:r w:rsidRPr="00230293">
              <w:rPr>
                <w:b/>
                <w:u w:val="single"/>
              </w:rPr>
              <w:t>must be G</w:t>
            </w:r>
            <w:r w:rsidR="00DD697A" w:rsidRPr="00230293">
              <w:rPr>
                <w:b/>
                <w:u w:val="single"/>
              </w:rPr>
              <w:t xml:space="preserve">rade </w:t>
            </w:r>
            <w:r w:rsidR="00F22301" w:rsidRPr="00230293">
              <w:rPr>
                <w:b/>
                <w:u w:val="single"/>
              </w:rPr>
              <w:t xml:space="preserve">3 </w:t>
            </w:r>
            <w:r w:rsidRPr="00230293">
              <w:rPr>
                <w:b/>
                <w:u w:val="single"/>
              </w:rPr>
              <w:t>or above</w:t>
            </w:r>
            <w:r>
              <w:rPr>
                <w:b/>
              </w:rPr>
              <w:t>) -</w:t>
            </w:r>
          </w:p>
        </w:tc>
      </w:tr>
      <w:tr w:rsidR="00202D9F">
        <w:trPr>
          <w:trHeight w:val="454"/>
        </w:trPr>
        <w:tc>
          <w:tcPr>
            <w:tcW w:w="5646" w:type="dxa"/>
          </w:tcPr>
          <w:p w:rsidR="00202D9F" w:rsidRDefault="00202D9F" w:rsidP="007E4B5E">
            <w:pPr>
              <w:pStyle w:val="Header"/>
              <w:tabs>
                <w:tab w:val="clear" w:pos="4320"/>
                <w:tab w:val="clear" w:pos="8640"/>
              </w:tabs>
              <w:spacing w:before="100"/>
              <w:rPr>
                <w:rFonts w:ascii="Arial" w:hAnsi="Arial"/>
              </w:rPr>
            </w:pPr>
            <w:r>
              <w:rPr>
                <w:rFonts w:ascii="Arial" w:hAnsi="Arial"/>
                <w:sz w:val="28"/>
              </w:rPr>
              <w:t>Name:</w:t>
            </w:r>
            <w:r>
              <w:rPr>
                <w:rFonts w:ascii="Arial" w:hAnsi="Arial"/>
              </w:rPr>
              <w:t xml:space="preserve"> </w:t>
            </w:r>
            <w:r w:rsidR="007E4B5E">
              <w:rPr>
                <w:rFonts w:ascii="Arial" w:hAnsi="Arial"/>
              </w:rPr>
              <w:t>David Small</w:t>
            </w:r>
          </w:p>
        </w:tc>
        <w:tc>
          <w:tcPr>
            <w:tcW w:w="3716" w:type="dxa"/>
          </w:tcPr>
          <w:p w:rsidR="00202D9F" w:rsidRDefault="00202D9F" w:rsidP="00D909C1">
            <w:pPr>
              <w:pStyle w:val="Header"/>
              <w:tabs>
                <w:tab w:val="clear" w:pos="4320"/>
                <w:tab w:val="clear" w:pos="8640"/>
              </w:tabs>
              <w:spacing w:before="100"/>
              <w:rPr>
                <w:rFonts w:ascii="Arial" w:hAnsi="Arial"/>
              </w:rPr>
            </w:pPr>
            <w:r>
              <w:rPr>
                <w:rFonts w:ascii="Arial" w:hAnsi="Arial"/>
                <w:sz w:val="28"/>
              </w:rPr>
              <w:t>Grade:</w:t>
            </w:r>
            <w:r>
              <w:rPr>
                <w:rFonts w:ascii="Arial" w:hAnsi="Arial"/>
              </w:rPr>
              <w:t xml:space="preserve"> </w:t>
            </w:r>
            <w:r w:rsidR="00D909C1">
              <w:rPr>
                <w:rFonts w:ascii="Arial" w:hAnsi="Arial"/>
              </w:rPr>
              <w:t>3</w:t>
            </w:r>
          </w:p>
        </w:tc>
      </w:tr>
      <w:tr w:rsidR="00202D9F">
        <w:trPr>
          <w:trHeight w:val="454"/>
        </w:trPr>
        <w:tc>
          <w:tcPr>
            <w:tcW w:w="5646" w:type="dxa"/>
            <w:shd w:val="solid" w:color="C0C0C0" w:fill="auto"/>
          </w:tcPr>
          <w:p w:rsidR="00202D9F" w:rsidRDefault="00202D9F">
            <w:pPr>
              <w:pStyle w:val="Header"/>
              <w:tabs>
                <w:tab w:val="clear" w:pos="4320"/>
                <w:tab w:val="clear" w:pos="8640"/>
              </w:tabs>
              <w:spacing w:before="100"/>
              <w:rPr>
                <w:rFonts w:ascii="Arial" w:hAnsi="Arial"/>
                <w:sz w:val="28"/>
              </w:rPr>
            </w:pPr>
          </w:p>
        </w:tc>
        <w:tc>
          <w:tcPr>
            <w:tcW w:w="3716" w:type="dxa"/>
          </w:tcPr>
          <w:p w:rsidR="00202D9F" w:rsidRDefault="00202D9F" w:rsidP="00D909C1">
            <w:pPr>
              <w:pStyle w:val="Header"/>
              <w:tabs>
                <w:tab w:val="clear" w:pos="4320"/>
                <w:tab w:val="clear" w:pos="8640"/>
              </w:tabs>
              <w:spacing w:before="100"/>
              <w:rPr>
                <w:rFonts w:ascii="Arial" w:hAnsi="Arial"/>
                <w:sz w:val="28"/>
              </w:rPr>
            </w:pPr>
            <w:r>
              <w:rPr>
                <w:rFonts w:ascii="Arial" w:hAnsi="Arial"/>
                <w:sz w:val="28"/>
              </w:rPr>
              <w:t>Date:</w:t>
            </w:r>
            <w:r>
              <w:rPr>
                <w:rFonts w:ascii="Arial" w:hAnsi="Arial"/>
              </w:rPr>
              <w:t xml:space="preserve"> </w:t>
            </w:r>
            <w:r w:rsidR="00D909C1">
              <w:rPr>
                <w:rFonts w:ascii="Arial" w:hAnsi="Arial"/>
              </w:rPr>
              <w:t>19/09/2017</w:t>
            </w:r>
          </w:p>
        </w:tc>
      </w:tr>
      <w:tr w:rsidR="00202D9F">
        <w:trPr>
          <w:cantSplit/>
          <w:trHeight w:val="454"/>
        </w:trPr>
        <w:tc>
          <w:tcPr>
            <w:tcW w:w="9362" w:type="dxa"/>
            <w:gridSpan w:val="2"/>
          </w:tcPr>
          <w:p w:rsidR="00202D9F" w:rsidRDefault="00202D9F" w:rsidP="007E4B5E">
            <w:pPr>
              <w:pStyle w:val="Header"/>
              <w:tabs>
                <w:tab w:val="clear" w:pos="4320"/>
                <w:tab w:val="clear" w:pos="8640"/>
              </w:tabs>
              <w:spacing w:before="100"/>
              <w:rPr>
                <w:rFonts w:ascii="Arial" w:hAnsi="Arial"/>
              </w:rPr>
            </w:pPr>
            <w:r>
              <w:rPr>
                <w:rFonts w:ascii="Arial" w:hAnsi="Arial"/>
                <w:sz w:val="28"/>
              </w:rPr>
              <w:t>Branch:</w:t>
            </w:r>
            <w:r>
              <w:rPr>
                <w:rFonts w:ascii="Arial" w:hAnsi="Arial"/>
              </w:rPr>
              <w:t xml:space="preserve"> </w:t>
            </w:r>
            <w:r w:rsidR="007E4B5E">
              <w:rPr>
                <w:rFonts w:ascii="Arial" w:hAnsi="Arial"/>
              </w:rPr>
              <w:t>Environment, Fisheries and Marine Group.</w:t>
            </w:r>
            <w:bookmarkStart w:id="8" w:name="_GoBack"/>
            <w:bookmarkEnd w:id="8"/>
          </w:p>
        </w:tc>
      </w:tr>
    </w:tbl>
    <w:p w:rsidR="00202D9F" w:rsidRDefault="00202D9F">
      <w:pPr>
        <w:pStyle w:val="DARDEqualityText"/>
        <w:sectPr w:rsidR="00202D9F">
          <w:type w:val="continuous"/>
          <w:pgSz w:w="11899" w:h="16838"/>
          <w:pgMar w:top="994" w:right="1418" w:bottom="710" w:left="1418" w:header="720" w:footer="567" w:gutter="0"/>
          <w:cols w:space="720"/>
          <w:titlePg/>
        </w:sectPr>
      </w:pPr>
    </w:p>
    <w:p w:rsidR="00202D9F" w:rsidRDefault="00202D9F">
      <w:pPr>
        <w:pStyle w:val="DARDEqualityText"/>
        <w:spacing w:line="240" w:lineRule="auto"/>
        <w:sectPr w:rsidR="00202D9F">
          <w:type w:val="continuous"/>
          <w:pgSz w:w="11899" w:h="16838"/>
          <w:pgMar w:top="994" w:right="1418" w:bottom="710" w:left="1418" w:header="720" w:footer="567" w:gutter="0"/>
          <w:cols w:space="720"/>
          <w:titlePg/>
        </w:sectPr>
      </w:pPr>
    </w:p>
    <w:tbl>
      <w:tblPr>
        <w:tblW w:w="9362" w:type="dxa"/>
        <w:tblLook w:val="0000" w:firstRow="0" w:lastRow="0" w:firstColumn="0" w:lastColumn="0" w:noHBand="0" w:noVBand="0"/>
      </w:tblPr>
      <w:tblGrid>
        <w:gridCol w:w="9362"/>
      </w:tblGrid>
      <w:tr w:rsidR="00202D9F" w:rsidTr="00B35098">
        <w:trPr>
          <w:cantSplit/>
          <w:trHeight w:val="1713"/>
        </w:trPr>
        <w:tc>
          <w:tcPr>
            <w:tcW w:w="9362" w:type="dxa"/>
          </w:tcPr>
          <w:p w:rsidR="00202D9F" w:rsidRDefault="00202D9F">
            <w:pPr>
              <w:spacing w:before="100"/>
              <w:rPr>
                <w:rFonts w:ascii="Arial" w:hAnsi="Arial"/>
                <w:color w:val="808080"/>
                <w:sz w:val="28"/>
              </w:rPr>
            </w:pPr>
            <w:r>
              <w:rPr>
                <w:rFonts w:ascii="Arial" w:hAnsi="Arial"/>
                <w:sz w:val="28"/>
              </w:rPr>
              <w:lastRenderedPageBreak/>
              <w:t xml:space="preserve">Signature: </w:t>
            </w:r>
            <w:r>
              <w:rPr>
                <w:rFonts w:ascii="Arial" w:hAnsi="Arial"/>
                <w:color w:val="808080"/>
                <w:sz w:val="28"/>
              </w:rPr>
              <w:t>please insert a scanned image of your signature below</w:t>
            </w:r>
          </w:p>
          <w:p w:rsidR="00202D9F" w:rsidRDefault="00202D9F">
            <w:pPr>
              <w:pStyle w:val="Header"/>
              <w:tabs>
                <w:tab w:val="clear" w:pos="4320"/>
                <w:tab w:val="clear" w:pos="8640"/>
              </w:tabs>
              <w:spacing w:before="100"/>
            </w:pPr>
          </w:p>
          <w:p w:rsidR="00855DA3" w:rsidRPr="00855DA3" w:rsidRDefault="007E4B5E" w:rsidP="00B35098">
            <w:pPr>
              <w:pStyle w:val="Header"/>
              <w:tabs>
                <w:tab w:val="clear" w:pos="4320"/>
                <w:tab w:val="clear" w:pos="8640"/>
              </w:tabs>
              <w:spacing w:before="100"/>
              <w:rPr>
                <w:rFonts w:ascii="Arial" w:hAnsi="Arial" w:cs="Arial"/>
                <w:sz w:val="28"/>
                <w:szCs w:val="28"/>
              </w:rPr>
            </w:pPr>
            <w:r>
              <w:rPr>
                <w:rFonts w:ascii="Arial" w:hAnsi="Arial" w:cs="Arial"/>
                <w:sz w:val="28"/>
                <w:szCs w:val="28"/>
              </w:rPr>
              <w:pict>
                <v:shape id="_x0000_i1027" type="#_x0000_t75" style="width:210pt;height:42pt">
                  <v:imagedata r:id="rId13" o:title="New Picture"/>
                </v:shape>
              </w:pict>
            </w:r>
          </w:p>
        </w:tc>
      </w:tr>
    </w:tbl>
    <w:p w:rsidR="00202D9F" w:rsidRDefault="00202D9F">
      <w:pPr>
        <w:pStyle w:val="DARDEqualityText"/>
        <w:sectPr w:rsidR="00202D9F">
          <w:type w:val="continuous"/>
          <w:pgSz w:w="11899" w:h="16838"/>
          <w:pgMar w:top="994" w:right="1418" w:bottom="710" w:left="1418" w:header="720" w:footer="567" w:gutter="0"/>
          <w:cols w:space="720"/>
          <w:formProt w:val="0"/>
          <w:titlePg/>
        </w:sectPr>
      </w:pPr>
    </w:p>
    <w:p w:rsidR="00202D9F" w:rsidRPr="00B35098" w:rsidRDefault="00202D9F">
      <w:pPr>
        <w:pStyle w:val="DARDEqualityText"/>
        <w:spacing w:line="240" w:lineRule="auto"/>
        <w:sectPr w:rsidR="00202D9F" w:rsidRPr="00B35098">
          <w:type w:val="continuous"/>
          <w:pgSz w:w="11899" w:h="16838"/>
          <w:pgMar w:top="994" w:right="1418" w:bottom="710" w:left="1418" w:header="720" w:footer="567" w:gutter="0"/>
          <w:cols w:space="720"/>
          <w:titlePg/>
        </w:sectPr>
      </w:pPr>
    </w:p>
    <w:p w:rsidR="00202D9F" w:rsidRPr="00B35098" w:rsidRDefault="00952DA9">
      <w:pPr>
        <w:pStyle w:val="DARDEqualityText"/>
      </w:pPr>
      <w:r w:rsidRPr="00B35098">
        <w:t xml:space="preserve">Please save the </w:t>
      </w:r>
      <w:r w:rsidR="00EA1E36" w:rsidRPr="00B35098">
        <w:rPr>
          <w:u w:val="single"/>
        </w:rPr>
        <w:t xml:space="preserve">final </w:t>
      </w:r>
      <w:r w:rsidR="00EB403B">
        <w:rPr>
          <w:u w:val="single"/>
        </w:rPr>
        <w:t xml:space="preserve">signed </w:t>
      </w:r>
      <w:r w:rsidR="00EA1E36" w:rsidRPr="00B35098">
        <w:rPr>
          <w:u w:val="single"/>
        </w:rPr>
        <w:t>version</w:t>
      </w:r>
      <w:r w:rsidR="00EA1E36" w:rsidRPr="00B35098">
        <w:t xml:space="preserve"> of the completed</w:t>
      </w:r>
      <w:r w:rsidRPr="00B35098">
        <w:t xml:space="preserve"> scr</w:t>
      </w:r>
      <w:r w:rsidR="00202D9F" w:rsidRPr="00B35098">
        <w:t>eening form</w:t>
      </w:r>
      <w:r w:rsidR="00B35098">
        <w:t xml:space="preserve"> </w:t>
      </w:r>
      <w:r w:rsidR="00EA1E36" w:rsidRPr="00B35098">
        <w:t>in the</w:t>
      </w:r>
      <w:r w:rsidR="00202D9F" w:rsidRPr="00B35098">
        <w:t xml:space="preserve"> TRIM </w:t>
      </w:r>
      <w:r w:rsidR="00EA1E36" w:rsidRPr="00B35098">
        <w:t xml:space="preserve">container </w:t>
      </w:r>
      <w:r w:rsidR="00B35098" w:rsidRPr="00B35098">
        <w:t>below</w:t>
      </w:r>
      <w:r w:rsidR="00CC25DA">
        <w:t xml:space="preserve"> as soon as possible after completion</w:t>
      </w:r>
      <w:r w:rsidR="00B35098" w:rsidRPr="00B35098">
        <w:t xml:space="preserve"> </w:t>
      </w:r>
      <w:r w:rsidR="00202D9F" w:rsidRPr="00B35098">
        <w:t xml:space="preserve">and forward the TRIM </w:t>
      </w:r>
      <w:r w:rsidR="00B35098" w:rsidRPr="00B35098">
        <w:t xml:space="preserve">link </w:t>
      </w:r>
      <w:r w:rsidR="00202D9F" w:rsidRPr="00B35098">
        <w:t xml:space="preserve">to Equality Branch at </w:t>
      </w:r>
      <w:hyperlink r:id="rId14" w:history="1">
        <w:r w:rsidR="00135041" w:rsidRPr="0063636F">
          <w:rPr>
            <w:rStyle w:val="Hyperlink"/>
          </w:rPr>
          <w:t>equalitybranch@daera-ni.gov.uk</w:t>
        </w:r>
      </w:hyperlink>
      <w:r w:rsidR="00EA1E36" w:rsidRPr="00B35098">
        <w:t>.  Th</w:t>
      </w:r>
      <w:r w:rsidR="00B35098" w:rsidRPr="00B35098">
        <w:t>e</w:t>
      </w:r>
      <w:r w:rsidR="00EA1E36" w:rsidRPr="00B35098">
        <w:t xml:space="preserve"> </w:t>
      </w:r>
      <w:r w:rsidR="00B35098" w:rsidRPr="00B35098">
        <w:t>screening form</w:t>
      </w:r>
      <w:r w:rsidR="00EA1E36" w:rsidRPr="00B35098">
        <w:t xml:space="preserve"> will be placed on the D</w:t>
      </w:r>
      <w:r w:rsidR="00EB403B">
        <w:t>A</w:t>
      </w:r>
      <w:r w:rsidR="00135041">
        <w:t>E</w:t>
      </w:r>
      <w:r w:rsidR="00EB403B">
        <w:t>RA</w:t>
      </w:r>
      <w:r w:rsidR="00EA1E36" w:rsidRPr="00B35098">
        <w:t xml:space="preserve"> website and a link provided to </w:t>
      </w:r>
      <w:r w:rsidR="00B35098" w:rsidRPr="00B35098">
        <w:t xml:space="preserve">the Department’s </w:t>
      </w:r>
      <w:r w:rsidR="00EA1E36" w:rsidRPr="00B35098">
        <w:t>S</w:t>
      </w:r>
      <w:r w:rsidR="00B35098" w:rsidRPr="00B35098">
        <w:t xml:space="preserve">ection </w:t>
      </w:r>
      <w:r w:rsidR="00EA1E36" w:rsidRPr="00B35098">
        <w:t>75 consultees</w:t>
      </w:r>
      <w:r w:rsidR="00B35098" w:rsidRPr="00B35098">
        <w:rPr>
          <w:color w:val="142062"/>
        </w:rPr>
        <w:t>.</w:t>
      </w:r>
      <w:r w:rsidR="00EA1E36" w:rsidRPr="00B35098">
        <w:rPr>
          <w:color w:val="142062"/>
        </w:rPr>
        <w:t xml:space="preserve"> </w:t>
      </w:r>
    </w:p>
    <w:p w:rsidR="000C1464" w:rsidRDefault="00B35098" w:rsidP="000C1464">
      <w:pPr>
        <w:pStyle w:val="DARDEqualityText"/>
      </w:pPr>
      <w:r w:rsidRPr="00071A4E">
        <w:object w:dxaOrig="12240" w:dyaOrig="765">
          <v:shape id="_x0000_i1028" type="#_x0000_t75" style="width:489.6pt;height:30.6pt" o:ole="">
            <v:imagedata r:id="rId15" o:title=""/>
          </v:shape>
          <o:OLEObject Type="Embed" ProgID="Package" ShapeID="_x0000_i1028" DrawAspect="Content" ObjectID="_1567337252" r:id="rId16"/>
        </w:object>
      </w:r>
      <w:r w:rsidR="00202D9F">
        <w:br w:type="page"/>
      </w:r>
      <w:r w:rsidR="00202D9F">
        <w:lastRenderedPageBreak/>
        <w:t xml:space="preserve">For more information about </w:t>
      </w:r>
      <w:r>
        <w:t xml:space="preserve">equality </w:t>
      </w:r>
      <w:r w:rsidR="00202D9F">
        <w:t>screening</w:t>
      </w:r>
      <w:r w:rsidR="00DC5514">
        <w:t>, contact</w:t>
      </w:r>
      <w:r w:rsidR="000C1464">
        <w:t xml:space="preserve"> – </w:t>
      </w:r>
    </w:p>
    <w:p w:rsidR="00202D9F" w:rsidRDefault="00202D9F" w:rsidP="000C1464">
      <w:pPr>
        <w:pStyle w:val="DARDEqualityText"/>
        <w:spacing w:line="240" w:lineRule="auto"/>
      </w:pPr>
      <w:r>
        <w:t>D</w:t>
      </w:r>
      <w:r w:rsidR="00EB403B">
        <w:t>A</w:t>
      </w:r>
      <w:r w:rsidR="00135041">
        <w:t>E</w:t>
      </w:r>
      <w:r w:rsidR="00EB403B">
        <w:t>RA</w:t>
      </w:r>
      <w:r>
        <w:t xml:space="preserve"> Equality Branch</w:t>
      </w:r>
    </w:p>
    <w:p w:rsidR="00202D9F" w:rsidRDefault="00202D9F" w:rsidP="000C1464">
      <w:pPr>
        <w:pStyle w:val="DARDEqualityText"/>
        <w:spacing w:line="240" w:lineRule="auto"/>
      </w:pPr>
      <w:r>
        <w:t>Room 5</w:t>
      </w:r>
      <w:r w:rsidR="00EB403B">
        <w:t>15</w:t>
      </w:r>
      <w:r>
        <w:t xml:space="preserve"> </w:t>
      </w:r>
    </w:p>
    <w:p w:rsidR="00202D9F" w:rsidRDefault="00202D9F">
      <w:pPr>
        <w:pStyle w:val="DARDEqualityText"/>
        <w:spacing w:line="240" w:lineRule="auto"/>
      </w:pPr>
      <w:r>
        <w:t xml:space="preserve">Dundonald House </w:t>
      </w:r>
    </w:p>
    <w:p w:rsidR="00202D9F" w:rsidRDefault="00202D9F">
      <w:pPr>
        <w:pStyle w:val="DARDEqualityText"/>
        <w:spacing w:line="240" w:lineRule="auto"/>
      </w:pPr>
      <w:r>
        <w:t xml:space="preserve">Upper </w:t>
      </w:r>
      <w:smartTag w:uri="urn:schemas-microsoft-com:office:smarttags" w:element="Street">
        <w:smartTag w:uri="urn:schemas-microsoft-com:office:smarttags" w:element="address">
          <w:r>
            <w:t>Newtownards Road</w:t>
          </w:r>
        </w:smartTag>
      </w:smartTag>
      <w:r>
        <w:t xml:space="preserve"> </w:t>
      </w:r>
    </w:p>
    <w:p w:rsidR="00202D9F" w:rsidRDefault="00202D9F">
      <w:pPr>
        <w:pStyle w:val="DARDEqualityText"/>
        <w:spacing w:line="240" w:lineRule="auto"/>
      </w:pPr>
      <w:smartTag w:uri="urn:schemas-microsoft-com:office:smarttags" w:element="place">
        <w:smartTag w:uri="urn:schemas-microsoft-com:office:smarttags" w:element="City">
          <w:r>
            <w:t>Belfast</w:t>
          </w:r>
        </w:smartTag>
      </w:smartTag>
      <w:r>
        <w:t xml:space="preserve"> BT4 3SB </w:t>
      </w:r>
    </w:p>
    <w:p w:rsidR="00202D9F" w:rsidRDefault="00202D9F">
      <w:pPr>
        <w:pStyle w:val="DARDEqualityText"/>
        <w:spacing w:before="100" w:line="240" w:lineRule="auto"/>
      </w:pPr>
      <w:r>
        <w:t>Telephone 028 9052 4435</w:t>
      </w:r>
    </w:p>
    <w:p w:rsidR="00202D9F" w:rsidRDefault="00202D9F">
      <w:pPr>
        <w:pStyle w:val="DARDEqualityText"/>
        <w:spacing w:line="240" w:lineRule="auto"/>
      </w:pPr>
      <w:r>
        <w:t>Text</w:t>
      </w:r>
      <w:r w:rsidR="00DC5514">
        <w:t xml:space="preserve"> Relay 18001</w:t>
      </w:r>
      <w:r>
        <w:t xml:space="preserve"> 028 9052 44</w:t>
      </w:r>
      <w:r w:rsidR="00DC5514">
        <w:t>35</w:t>
      </w:r>
    </w:p>
    <w:p w:rsidR="001B0109" w:rsidRDefault="001B0109">
      <w:pPr>
        <w:pStyle w:val="DARDEqualityText"/>
        <w:spacing w:line="240" w:lineRule="auto"/>
      </w:pPr>
    </w:p>
    <w:p w:rsidR="001B0109" w:rsidRDefault="005B316A">
      <w:pPr>
        <w:pStyle w:val="DARDEqualityText"/>
        <w:spacing w:line="240" w:lineRule="auto"/>
      </w:pPr>
      <w:hyperlink r:id="rId17" w:history="1">
        <w:r w:rsidR="00135041" w:rsidRPr="0063636F">
          <w:rPr>
            <w:rStyle w:val="Hyperlink"/>
          </w:rPr>
          <w:t>equalitybranch@daera-ni.gov.uk</w:t>
        </w:r>
      </w:hyperlink>
      <w:r w:rsidR="001B0109" w:rsidRPr="00B35098">
        <w:t xml:space="preserve">.  </w:t>
      </w:r>
    </w:p>
    <w:p w:rsidR="001B0109" w:rsidRDefault="001B0109">
      <w:pPr>
        <w:pStyle w:val="DARDEqualityText"/>
        <w:spacing w:line="240" w:lineRule="auto"/>
      </w:pPr>
    </w:p>
    <w:p w:rsidR="00202D9F" w:rsidRDefault="00202D9F">
      <w:pPr>
        <w:pStyle w:val="DARDEqualityText"/>
        <w:spacing w:line="240" w:lineRule="auto"/>
      </w:pPr>
    </w:p>
    <w:p w:rsidR="001C32B5" w:rsidRDefault="001C32B5">
      <w:pPr>
        <w:pStyle w:val="DARDEqualityText"/>
        <w:spacing w:line="240" w:lineRule="auto"/>
        <w:rPr>
          <w:b/>
          <w:color w:val="FF0000"/>
          <w:u w:val="single"/>
        </w:rPr>
      </w:pPr>
    </w:p>
    <w:p w:rsidR="00A42679" w:rsidRDefault="00A42679" w:rsidP="00A42679">
      <w:pPr>
        <w:pStyle w:val="DARDEqualityText"/>
        <w:spacing w:line="240" w:lineRule="auto"/>
      </w:pPr>
    </w:p>
    <w:p w:rsidR="00A42679" w:rsidRDefault="00A42679"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D059C6" w:rsidRDefault="00D059C6" w:rsidP="00E15BF2">
      <w:pPr>
        <w:pStyle w:val="DARDEqualityText"/>
        <w:spacing w:line="240" w:lineRule="auto"/>
      </w:pPr>
    </w:p>
    <w:p w:rsidR="00202D9F" w:rsidRDefault="00202D9F">
      <w:pPr>
        <w:pStyle w:val="DARDEqualityText"/>
        <w:spacing w:line="240" w:lineRule="auto"/>
      </w:pPr>
    </w:p>
    <w:p w:rsidR="00202D9F" w:rsidRDefault="005B316A">
      <w:pPr>
        <w:pStyle w:val="DARDEqualityText"/>
        <w:spacing w:before="100" w:line="240" w:lineRule="auto"/>
      </w:pPr>
      <w:r>
        <w:rPr>
          <w:sz w:val="56"/>
        </w:rPr>
        <w:pict>
          <v:shape id="_x0000_i1029" type="#_x0000_t75" style="width:269.4pt;height:70.8pt">
            <v:imagedata r:id="rId10" o:title="A4 DAERA Logo process"/>
          </v:shape>
        </w:pict>
      </w:r>
    </w:p>
    <w:sectPr w:rsidR="00202D9F">
      <w:type w:val="continuous"/>
      <w:pgSz w:w="11899" w:h="16838"/>
      <w:pgMar w:top="994" w:right="1418" w:bottom="710" w:left="1418" w:header="720"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16A" w:rsidRDefault="005B316A">
      <w:r>
        <w:separator/>
      </w:r>
    </w:p>
  </w:endnote>
  <w:endnote w:type="continuationSeparator" w:id="0">
    <w:p w:rsidR="005B316A" w:rsidRDefault="005B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03" w:rsidRDefault="00D93103"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3103" w:rsidRDefault="00D93103" w:rsidP="00073F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03" w:rsidRDefault="00D93103" w:rsidP="008461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B5E">
      <w:rPr>
        <w:rStyle w:val="PageNumber"/>
        <w:noProof/>
      </w:rPr>
      <w:t>17</w:t>
    </w:r>
    <w:r>
      <w:rPr>
        <w:rStyle w:val="PageNumber"/>
      </w:rPr>
      <w:fldChar w:fldCharType="end"/>
    </w:r>
  </w:p>
  <w:p w:rsidR="00D93103" w:rsidRDefault="00D93103" w:rsidP="00073F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16A" w:rsidRDefault="005B316A">
      <w:r>
        <w:separator/>
      </w:r>
    </w:p>
  </w:footnote>
  <w:footnote w:type="continuationSeparator" w:id="0">
    <w:p w:rsidR="005B316A" w:rsidRDefault="005B316A">
      <w:r>
        <w:continuationSeparator/>
      </w:r>
    </w:p>
  </w:footnote>
  <w:footnote w:id="1">
    <w:p w:rsidR="00D93103" w:rsidRDefault="00D93103" w:rsidP="00716554">
      <w:pPr>
        <w:pStyle w:val="FootnoteText"/>
        <w:rPr>
          <w:rFonts w:ascii="Arial" w:hAnsi="Arial" w:cs="Arial"/>
          <w:color w:val="0000FF"/>
          <w:lang w:val="en-GB"/>
        </w:rPr>
      </w:pPr>
      <w:r w:rsidRPr="009462F8">
        <w:rPr>
          <w:rStyle w:val="FootnoteReference"/>
          <w:rFonts w:ascii="Arial" w:hAnsi="Arial" w:cs="Arial"/>
          <w:color w:val="0000FF"/>
        </w:rPr>
        <w:footnoteRef/>
      </w:r>
      <w:r w:rsidRPr="009462F8">
        <w:rPr>
          <w:rFonts w:ascii="Arial" w:hAnsi="Arial" w:cs="Arial"/>
          <w:color w:val="0000FF"/>
        </w:rPr>
        <w:t xml:space="preserve"> </w:t>
      </w:r>
      <w:r w:rsidRPr="009462F8">
        <w:rPr>
          <w:rFonts w:ascii="Arial" w:hAnsi="Arial" w:cs="Arial"/>
          <w:color w:val="0000FF"/>
          <w:lang w:val="en-GB"/>
        </w:rPr>
        <w:t xml:space="preserve">ECNI </w:t>
      </w:r>
      <w:r>
        <w:rPr>
          <w:rFonts w:ascii="Arial" w:hAnsi="Arial" w:cs="Arial"/>
          <w:color w:val="0000FF"/>
          <w:lang w:val="en-GB"/>
        </w:rPr>
        <w:t>‘</w:t>
      </w:r>
      <w:r w:rsidRPr="009462F8">
        <w:rPr>
          <w:rFonts w:ascii="Arial" w:hAnsi="Arial" w:cs="Arial"/>
          <w:color w:val="0000FF"/>
          <w:lang w:val="en-GB"/>
        </w:rPr>
        <w:t>Section 75 of the NI Act 1998</w:t>
      </w:r>
      <w:r>
        <w:rPr>
          <w:rFonts w:ascii="Arial" w:hAnsi="Arial" w:cs="Arial"/>
          <w:color w:val="0000FF"/>
          <w:lang w:val="en-GB"/>
        </w:rPr>
        <w:t>:</w:t>
      </w:r>
      <w:r w:rsidRPr="009462F8">
        <w:rPr>
          <w:rFonts w:ascii="Arial" w:hAnsi="Arial" w:cs="Arial"/>
          <w:color w:val="0000FF"/>
          <w:lang w:val="en-GB"/>
        </w:rPr>
        <w:t xml:space="preserve"> A Guide for </w:t>
      </w:r>
      <w:r>
        <w:rPr>
          <w:rFonts w:ascii="Arial" w:hAnsi="Arial" w:cs="Arial"/>
          <w:color w:val="0000FF"/>
          <w:lang w:val="en-GB"/>
        </w:rPr>
        <w:t>P</w:t>
      </w:r>
      <w:r w:rsidRPr="009462F8">
        <w:rPr>
          <w:rFonts w:ascii="Arial" w:hAnsi="Arial" w:cs="Arial"/>
          <w:color w:val="0000FF"/>
          <w:lang w:val="en-GB"/>
        </w:rPr>
        <w:t>ublic Authorities</w:t>
      </w:r>
      <w:r>
        <w:rPr>
          <w:rFonts w:ascii="Arial" w:hAnsi="Arial" w:cs="Arial"/>
          <w:color w:val="0000FF"/>
          <w:lang w:val="en-GB"/>
        </w:rPr>
        <w:t>’</w:t>
      </w:r>
      <w:r w:rsidRPr="009462F8">
        <w:rPr>
          <w:rFonts w:ascii="Arial" w:hAnsi="Arial" w:cs="Arial"/>
          <w:color w:val="0000FF"/>
          <w:lang w:val="en-GB"/>
        </w:rPr>
        <w:t xml:space="preserve"> April 2010</w:t>
      </w:r>
      <w:r>
        <w:rPr>
          <w:rFonts w:ascii="Arial" w:hAnsi="Arial" w:cs="Arial"/>
          <w:color w:val="0000FF"/>
          <w:lang w:val="en-GB"/>
        </w:rPr>
        <w:t>.</w:t>
      </w:r>
      <w:r w:rsidRPr="009462F8">
        <w:rPr>
          <w:rFonts w:ascii="Arial" w:hAnsi="Arial" w:cs="Arial"/>
          <w:color w:val="0000FF"/>
          <w:lang w:val="en-GB"/>
        </w:rPr>
        <w:t xml:space="preserve"> </w:t>
      </w:r>
      <w:hyperlink r:id="rId1" w:history="1">
        <w:r w:rsidRPr="00EA2A6A">
          <w:rPr>
            <w:rStyle w:val="Hyperlink"/>
            <w:rFonts w:ascii="Arial" w:hAnsi="Arial" w:cs="Arial"/>
            <w:lang w:val="en-GB"/>
          </w:rPr>
          <w:t>www.equalityni.org</w:t>
        </w:r>
      </w:hyperlink>
    </w:p>
    <w:p w:rsidR="00D93103" w:rsidRPr="009462F8" w:rsidRDefault="00D93103" w:rsidP="00716554">
      <w:pPr>
        <w:pStyle w:val="FootnoteText"/>
        <w:numPr>
          <w:ins w:id="0" w:author="Sharon Fitchie" w:date="2011-10-25T20:46:00Z"/>
        </w:numPr>
        <w:rPr>
          <w:rFonts w:ascii="Arial" w:hAnsi="Arial" w:cs="Arial"/>
          <w:color w:val="0000FF"/>
          <w:lang w:val="en-GB"/>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03" w:rsidRDefault="00D931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B5D"/>
    <w:multiLevelType w:val="hybridMultilevel"/>
    <w:tmpl w:val="D26890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D26BE4"/>
    <w:multiLevelType w:val="hybridMultilevel"/>
    <w:tmpl w:val="4A063288"/>
    <w:lvl w:ilvl="0" w:tplc="F18E9952">
      <w:start w:val="1"/>
      <w:numFmt w:val="bullet"/>
      <w:lvlText w:val=""/>
      <w:lvlJc w:val="left"/>
      <w:pPr>
        <w:tabs>
          <w:tab w:val="num" w:pos="720"/>
        </w:tabs>
        <w:ind w:left="720" w:hanging="360"/>
      </w:pPr>
      <w:rPr>
        <w:rFonts w:ascii="Symbol" w:hAnsi="Symbol" w:hint="default"/>
      </w:rPr>
    </w:lvl>
    <w:lvl w:ilvl="1" w:tplc="56E4C5CA" w:tentative="1">
      <w:start w:val="1"/>
      <w:numFmt w:val="bullet"/>
      <w:lvlText w:val="o"/>
      <w:lvlJc w:val="left"/>
      <w:pPr>
        <w:tabs>
          <w:tab w:val="num" w:pos="1440"/>
        </w:tabs>
        <w:ind w:left="1440" w:hanging="360"/>
      </w:pPr>
      <w:rPr>
        <w:rFonts w:ascii="Courier New" w:hAnsi="Courier New" w:cs="Times" w:hint="default"/>
      </w:rPr>
    </w:lvl>
    <w:lvl w:ilvl="2" w:tplc="81DECA8C" w:tentative="1">
      <w:start w:val="1"/>
      <w:numFmt w:val="bullet"/>
      <w:lvlText w:val=""/>
      <w:lvlJc w:val="left"/>
      <w:pPr>
        <w:tabs>
          <w:tab w:val="num" w:pos="2160"/>
        </w:tabs>
        <w:ind w:left="2160" w:hanging="360"/>
      </w:pPr>
      <w:rPr>
        <w:rFonts w:ascii="Wingdings" w:hAnsi="Wingdings" w:hint="default"/>
      </w:rPr>
    </w:lvl>
    <w:lvl w:ilvl="3" w:tplc="1570B514" w:tentative="1">
      <w:start w:val="1"/>
      <w:numFmt w:val="bullet"/>
      <w:lvlText w:val=""/>
      <w:lvlJc w:val="left"/>
      <w:pPr>
        <w:tabs>
          <w:tab w:val="num" w:pos="2880"/>
        </w:tabs>
        <w:ind w:left="2880" w:hanging="360"/>
      </w:pPr>
      <w:rPr>
        <w:rFonts w:ascii="Symbol" w:hAnsi="Symbol" w:hint="default"/>
      </w:rPr>
    </w:lvl>
    <w:lvl w:ilvl="4" w:tplc="32AC76AC" w:tentative="1">
      <w:start w:val="1"/>
      <w:numFmt w:val="bullet"/>
      <w:lvlText w:val="o"/>
      <w:lvlJc w:val="left"/>
      <w:pPr>
        <w:tabs>
          <w:tab w:val="num" w:pos="3600"/>
        </w:tabs>
        <w:ind w:left="3600" w:hanging="360"/>
      </w:pPr>
      <w:rPr>
        <w:rFonts w:ascii="Courier New" w:hAnsi="Courier New" w:cs="Times" w:hint="default"/>
      </w:rPr>
    </w:lvl>
    <w:lvl w:ilvl="5" w:tplc="2F3C6604" w:tentative="1">
      <w:start w:val="1"/>
      <w:numFmt w:val="bullet"/>
      <w:lvlText w:val=""/>
      <w:lvlJc w:val="left"/>
      <w:pPr>
        <w:tabs>
          <w:tab w:val="num" w:pos="4320"/>
        </w:tabs>
        <w:ind w:left="4320" w:hanging="360"/>
      </w:pPr>
      <w:rPr>
        <w:rFonts w:ascii="Wingdings" w:hAnsi="Wingdings" w:hint="default"/>
      </w:rPr>
    </w:lvl>
    <w:lvl w:ilvl="6" w:tplc="175EBE1A" w:tentative="1">
      <w:start w:val="1"/>
      <w:numFmt w:val="bullet"/>
      <w:lvlText w:val=""/>
      <w:lvlJc w:val="left"/>
      <w:pPr>
        <w:tabs>
          <w:tab w:val="num" w:pos="5040"/>
        </w:tabs>
        <w:ind w:left="5040" w:hanging="360"/>
      </w:pPr>
      <w:rPr>
        <w:rFonts w:ascii="Symbol" w:hAnsi="Symbol" w:hint="default"/>
      </w:rPr>
    </w:lvl>
    <w:lvl w:ilvl="7" w:tplc="93581178" w:tentative="1">
      <w:start w:val="1"/>
      <w:numFmt w:val="bullet"/>
      <w:lvlText w:val="o"/>
      <w:lvlJc w:val="left"/>
      <w:pPr>
        <w:tabs>
          <w:tab w:val="num" w:pos="5760"/>
        </w:tabs>
        <w:ind w:left="5760" w:hanging="360"/>
      </w:pPr>
      <w:rPr>
        <w:rFonts w:ascii="Courier New" w:hAnsi="Courier New" w:cs="Times" w:hint="default"/>
      </w:rPr>
    </w:lvl>
    <w:lvl w:ilvl="8" w:tplc="966A01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9221B"/>
    <w:multiLevelType w:val="hybridMultilevel"/>
    <w:tmpl w:val="5AE69D88"/>
    <w:lvl w:ilvl="0" w:tplc="24506F30">
      <w:start w:val="1"/>
      <w:numFmt w:val="bullet"/>
      <w:lvlText w:val=""/>
      <w:lvlJc w:val="left"/>
      <w:pPr>
        <w:tabs>
          <w:tab w:val="num" w:pos="720"/>
        </w:tabs>
        <w:ind w:left="720" w:hanging="360"/>
      </w:pPr>
      <w:rPr>
        <w:rFonts w:ascii="Symbol" w:hAnsi="Symbol" w:hint="default"/>
      </w:rPr>
    </w:lvl>
    <w:lvl w:ilvl="1" w:tplc="1BDE5ECC" w:tentative="1">
      <w:start w:val="1"/>
      <w:numFmt w:val="bullet"/>
      <w:lvlText w:val="o"/>
      <w:lvlJc w:val="left"/>
      <w:pPr>
        <w:tabs>
          <w:tab w:val="num" w:pos="1440"/>
        </w:tabs>
        <w:ind w:left="1440" w:hanging="360"/>
      </w:pPr>
      <w:rPr>
        <w:rFonts w:ascii="Courier New" w:hAnsi="Courier New" w:hint="default"/>
      </w:rPr>
    </w:lvl>
    <w:lvl w:ilvl="2" w:tplc="364C8718" w:tentative="1">
      <w:start w:val="1"/>
      <w:numFmt w:val="bullet"/>
      <w:lvlText w:val=""/>
      <w:lvlJc w:val="left"/>
      <w:pPr>
        <w:tabs>
          <w:tab w:val="num" w:pos="2160"/>
        </w:tabs>
        <w:ind w:left="2160" w:hanging="360"/>
      </w:pPr>
      <w:rPr>
        <w:rFonts w:ascii="Wingdings" w:hAnsi="Wingdings" w:hint="default"/>
      </w:rPr>
    </w:lvl>
    <w:lvl w:ilvl="3" w:tplc="2BC6ABAC" w:tentative="1">
      <w:start w:val="1"/>
      <w:numFmt w:val="bullet"/>
      <w:lvlText w:val=""/>
      <w:lvlJc w:val="left"/>
      <w:pPr>
        <w:tabs>
          <w:tab w:val="num" w:pos="2880"/>
        </w:tabs>
        <w:ind w:left="2880" w:hanging="360"/>
      </w:pPr>
      <w:rPr>
        <w:rFonts w:ascii="Symbol" w:hAnsi="Symbol" w:hint="default"/>
      </w:rPr>
    </w:lvl>
    <w:lvl w:ilvl="4" w:tplc="524245EE" w:tentative="1">
      <w:start w:val="1"/>
      <w:numFmt w:val="bullet"/>
      <w:lvlText w:val="o"/>
      <w:lvlJc w:val="left"/>
      <w:pPr>
        <w:tabs>
          <w:tab w:val="num" w:pos="3600"/>
        </w:tabs>
        <w:ind w:left="3600" w:hanging="360"/>
      </w:pPr>
      <w:rPr>
        <w:rFonts w:ascii="Courier New" w:hAnsi="Courier New" w:hint="default"/>
      </w:rPr>
    </w:lvl>
    <w:lvl w:ilvl="5" w:tplc="0FF81D08" w:tentative="1">
      <w:start w:val="1"/>
      <w:numFmt w:val="bullet"/>
      <w:lvlText w:val=""/>
      <w:lvlJc w:val="left"/>
      <w:pPr>
        <w:tabs>
          <w:tab w:val="num" w:pos="4320"/>
        </w:tabs>
        <w:ind w:left="4320" w:hanging="360"/>
      </w:pPr>
      <w:rPr>
        <w:rFonts w:ascii="Wingdings" w:hAnsi="Wingdings" w:hint="default"/>
      </w:rPr>
    </w:lvl>
    <w:lvl w:ilvl="6" w:tplc="22300FF6" w:tentative="1">
      <w:start w:val="1"/>
      <w:numFmt w:val="bullet"/>
      <w:lvlText w:val=""/>
      <w:lvlJc w:val="left"/>
      <w:pPr>
        <w:tabs>
          <w:tab w:val="num" w:pos="5040"/>
        </w:tabs>
        <w:ind w:left="5040" w:hanging="360"/>
      </w:pPr>
      <w:rPr>
        <w:rFonts w:ascii="Symbol" w:hAnsi="Symbol" w:hint="default"/>
      </w:rPr>
    </w:lvl>
    <w:lvl w:ilvl="7" w:tplc="B7389032" w:tentative="1">
      <w:start w:val="1"/>
      <w:numFmt w:val="bullet"/>
      <w:lvlText w:val="o"/>
      <w:lvlJc w:val="left"/>
      <w:pPr>
        <w:tabs>
          <w:tab w:val="num" w:pos="5760"/>
        </w:tabs>
        <w:ind w:left="5760" w:hanging="360"/>
      </w:pPr>
      <w:rPr>
        <w:rFonts w:ascii="Courier New" w:hAnsi="Courier New" w:hint="default"/>
      </w:rPr>
    </w:lvl>
    <w:lvl w:ilvl="8" w:tplc="6EF4F63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56433F"/>
    <w:multiLevelType w:val="hybridMultilevel"/>
    <w:tmpl w:val="F0FEEBF4"/>
    <w:lvl w:ilvl="0" w:tplc="8ECA661E">
      <w:start w:val="1"/>
      <w:numFmt w:val="decimal"/>
      <w:lvlText w:val="%1."/>
      <w:lvlJc w:val="left"/>
      <w:pPr>
        <w:tabs>
          <w:tab w:val="num" w:pos="720"/>
        </w:tabs>
        <w:ind w:left="720" w:hanging="360"/>
      </w:pPr>
    </w:lvl>
    <w:lvl w:ilvl="1" w:tplc="1234BAD8" w:tentative="1">
      <w:start w:val="1"/>
      <w:numFmt w:val="lowerLetter"/>
      <w:lvlText w:val="%2."/>
      <w:lvlJc w:val="left"/>
      <w:pPr>
        <w:tabs>
          <w:tab w:val="num" w:pos="1440"/>
        </w:tabs>
        <w:ind w:left="1440" w:hanging="360"/>
      </w:pPr>
    </w:lvl>
    <w:lvl w:ilvl="2" w:tplc="9B3CF746" w:tentative="1">
      <w:start w:val="1"/>
      <w:numFmt w:val="lowerRoman"/>
      <w:lvlText w:val="%3."/>
      <w:lvlJc w:val="right"/>
      <w:pPr>
        <w:tabs>
          <w:tab w:val="num" w:pos="2160"/>
        </w:tabs>
        <w:ind w:left="2160" w:hanging="180"/>
      </w:pPr>
    </w:lvl>
    <w:lvl w:ilvl="3" w:tplc="E7E0223E" w:tentative="1">
      <w:start w:val="1"/>
      <w:numFmt w:val="decimal"/>
      <w:lvlText w:val="%4."/>
      <w:lvlJc w:val="left"/>
      <w:pPr>
        <w:tabs>
          <w:tab w:val="num" w:pos="2880"/>
        </w:tabs>
        <w:ind w:left="2880" w:hanging="360"/>
      </w:pPr>
    </w:lvl>
    <w:lvl w:ilvl="4" w:tplc="05F834F6" w:tentative="1">
      <w:start w:val="1"/>
      <w:numFmt w:val="lowerLetter"/>
      <w:lvlText w:val="%5."/>
      <w:lvlJc w:val="left"/>
      <w:pPr>
        <w:tabs>
          <w:tab w:val="num" w:pos="3600"/>
        </w:tabs>
        <w:ind w:left="3600" w:hanging="360"/>
      </w:pPr>
    </w:lvl>
    <w:lvl w:ilvl="5" w:tplc="2DA2298C" w:tentative="1">
      <w:start w:val="1"/>
      <w:numFmt w:val="lowerRoman"/>
      <w:lvlText w:val="%6."/>
      <w:lvlJc w:val="right"/>
      <w:pPr>
        <w:tabs>
          <w:tab w:val="num" w:pos="4320"/>
        </w:tabs>
        <w:ind w:left="4320" w:hanging="180"/>
      </w:pPr>
    </w:lvl>
    <w:lvl w:ilvl="6" w:tplc="28E2EBC6" w:tentative="1">
      <w:start w:val="1"/>
      <w:numFmt w:val="decimal"/>
      <w:lvlText w:val="%7."/>
      <w:lvlJc w:val="left"/>
      <w:pPr>
        <w:tabs>
          <w:tab w:val="num" w:pos="5040"/>
        </w:tabs>
        <w:ind w:left="5040" w:hanging="360"/>
      </w:pPr>
    </w:lvl>
    <w:lvl w:ilvl="7" w:tplc="946ED3FE" w:tentative="1">
      <w:start w:val="1"/>
      <w:numFmt w:val="lowerLetter"/>
      <w:lvlText w:val="%8."/>
      <w:lvlJc w:val="left"/>
      <w:pPr>
        <w:tabs>
          <w:tab w:val="num" w:pos="5760"/>
        </w:tabs>
        <w:ind w:left="5760" w:hanging="360"/>
      </w:pPr>
    </w:lvl>
    <w:lvl w:ilvl="8" w:tplc="307C84E8" w:tentative="1">
      <w:start w:val="1"/>
      <w:numFmt w:val="lowerRoman"/>
      <w:lvlText w:val="%9."/>
      <w:lvlJc w:val="right"/>
      <w:pPr>
        <w:tabs>
          <w:tab w:val="num" w:pos="6480"/>
        </w:tabs>
        <w:ind w:left="6480" w:hanging="180"/>
      </w:pPr>
    </w:lvl>
  </w:abstractNum>
  <w:abstractNum w:abstractNumId="4" w15:restartNumberingAfterBreak="0">
    <w:nsid w:val="465C7A35"/>
    <w:multiLevelType w:val="hybridMultilevel"/>
    <w:tmpl w:val="68305DB2"/>
    <w:lvl w:ilvl="0" w:tplc="4E58097C">
      <w:start w:val="9"/>
      <w:numFmt w:val="decimal"/>
      <w:lvlText w:val="%1."/>
      <w:lvlJc w:val="left"/>
      <w:pPr>
        <w:tabs>
          <w:tab w:val="num" w:pos="720"/>
        </w:tabs>
        <w:ind w:left="720" w:hanging="360"/>
      </w:pPr>
      <w:rPr>
        <w:rFonts w:hint="default"/>
      </w:rPr>
    </w:lvl>
    <w:lvl w:ilvl="1" w:tplc="277E8BC2" w:tentative="1">
      <w:start w:val="1"/>
      <w:numFmt w:val="lowerLetter"/>
      <w:lvlText w:val="%2."/>
      <w:lvlJc w:val="left"/>
      <w:pPr>
        <w:tabs>
          <w:tab w:val="num" w:pos="1440"/>
        </w:tabs>
        <w:ind w:left="1440" w:hanging="360"/>
      </w:pPr>
    </w:lvl>
    <w:lvl w:ilvl="2" w:tplc="19FE7DC8" w:tentative="1">
      <w:start w:val="1"/>
      <w:numFmt w:val="lowerRoman"/>
      <w:lvlText w:val="%3."/>
      <w:lvlJc w:val="right"/>
      <w:pPr>
        <w:tabs>
          <w:tab w:val="num" w:pos="2160"/>
        </w:tabs>
        <w:ind w:left="2160" w:hanging="180"/>
      </w:pPr>
    </w:lvl>
    <w:lvl w:ilvl="3" w:tplc="062C036C" w:tentative="1">
      <w:start w:val="1"/>
      <w:numFmt w:val="decimal"/>
      <w:lvlText w:val="%4."/>
      <w:lvlJc w:val="left"/>
      <w:pPr>
        <w:tabs>
          <w:tab w:val="num" w:pos="2880"/>
        </w:tabs>
        <w:ind w:left="2880" w:hanging="360"/>
      </w:pPr>
    </w:lvl>
    <w:lvl w:ilvl="4" w:tplc="BC14F214" w:tentative="1">
      <w:start w:val="1"/>
      <w:numFmt w:val="lowerLetter"/>
      <w:lvlText w:val="%5."/>
      <w:lvlJc w:val="left"/>
      <w:pPr>
        <w:tabs>
          <w:tab w:val="num" w:pos="3600"/>
        </w:tabs>
        <w:ind w:left="3600" w:hanging="360"/>
      </w:pPr>
    </w:lvl>
    <w:lvl w:ilvl="5" w:tplc="8A7C5D74" w:tentative="1">
      <w:start w:val="1"/>
      <w:numFmt w:val="lowerRoman"/>
      <w:lvlText w:val="%6."/>
      <w:lvlJc w:val="right"/>
      <w:pPr>
        <w:tabs>
          <w:tab w:val="num" w:pos="4320"/>
        </w:tabs>
        <w:ind w:left="4320" w:hanging="180"/>
      </w:pPr>
    </w:lvl>
    <w:lvl w:ilvl="6" w:tplc="BE72A4A2" w:tentative="1">
      <w:start w:val="1"/>
      <w:numFmt w:val="decimal"/>
      <w:lvlText w:val="%7."/>
      <w:lvlJc w:val="left"/>
      <w:pPr>
        <w:tabs>
          <w:tab w:val="num" w:pos="5040"/>
        </w:tabs>
        <w:ind w:left="5040" w:hanging="360"/>
      </w:pPr>
    </w:lvl>
    <w:lvl w:ilvl="7" w:tplc="5D34F2E8" w:tentative="1">
      <w:start w:val="1"/>
      <w:numFmt w:val="lowerLetter"/>
      <w:lvlText w:val="%8."/>
      <w:lvlJc w:val="left"/>
      <w:pPr>
        <w:tabs>
          <w:tab w:val="num" w:pos="5760"/>
        </w:tabs>
        <w:ind w:left="5760" w:hanging="360"/>
      </w:pPr>
    </w:lvl>
    <w:lvl w:ilvl="8" w:tplc="39027E88" w:tentative="1">
      <w:start w:val="1"/>
      <w:numFmt w:val="lowerRoman"/>
      <w:lvlText w:val="%9."/>
      <w:lvlJc w:val="right"/>
      <w:pPr>
        <w:tabs>
          <w:tab w:val="num" w:pos="6480"/>
        </w:tabs>
        <w:ind w:left="6480" w:hanging="180"/>
      </w:pPr>
    </w:lvl>
  </w:abstractNum>
  <w:abstractNum w:abstractNumId="5" w15:restartNumberingAfterBreak="0">
    <w:nsid w:val="5CB561F1"/>
    <w:multiLevelType w:val="hybridMultilevel"/>
    <w:tmpl w:val="AFDAC762"/>
    <w:lvl w:ilvl="0" w:tplc="2A5C86EC">
      <w:start w:val="2"/>
      <w:numFmt w:val="decimal"/>
      <w:lvlText w:val="%1."/>
      <w:lvlJc w:val="left"/>
      <w:pPr>
        <w:tabs>
          <w:tab w:val="num" w:pos="420"/>
        </w:tabs>
        <w:ind w:left="420" w:hanging="420"/>
      </w:pPr>
      <w:rPr>
        <w:rFonts w:hint="default"/>
      </w:rPr>
    </w:lvl>
    <w:lvl w:ilvl="1" w:tplc="717ADA06" w:tentative="1">
      <w:start w:val="1"/>
      <w:numFmt w:val="lowerLetter"/>
      <w:lvlText w:val="%2."/>
      <w:lvlJc w:val="left"/>
      <w:pPr>
        <w:tabs>
          <w:tab w:val="num" w:pos="1440"/>
        </w:tabs>
        <w:ind w:left="1440" w:hanging="360"/>
      </w:pPr>
    </w:lvl>
    <w:lvl w:ilvl="2" w:tplc="DC36A782" w:tentative="1">
      <w:start w:val="1"/>
      <w:numFmt w:val="lowerRoman"/>
      <w:lvlText w:val="%3."/>
      <w:lvlJc w:val="right"/>
      <w:pPr>
        <w:tabs>
          <w:tab w:val="num" w:pos="2160"/>
        </w:tabs>
        <w:ind w:left="2160" w:hanging="180"/>
      </w:pPr>
    </w:lvl>
    <w:lvl w:ilvl="3" w:tplc="9E64CF44" w:tentative="1">
      <w:start w:val="1"/>
      <w:numFmt w:val="decimal"/>
      <w:lvlText w:val="%4."/>
      <w:lvlJc w:val="left"/>
      <w:pPr>
        <w:tabs>
          <w:tab w:val="num" w:pos="2880"/>
        </w:tabs>
        <w:ind w:left="2880" w:hanging="360"/>
      </w:pPr>
    </w:lvl>
    <w:lvl w:ilvl="4" w:tplc="DBFE4782" w:tentative="1">
      <w:start w:val="1"/>
      <w:numFmt w:val="lowerLetter"/>
      <w:lvlText w:val="%5."/>
      <w:lvlJc w:val="left"/>
      <w:pPr>
        <w:tabs>
          <w:tab w:val="num" w:pos="3600"/>
        </w:tabs>
        <w:ind w:left="3600" w:hanging="360"/>
      </w:pPr>
    </w:lvl>
    <w:lvl w:ilvl="5" w:tplc="AF305C96" w:tentative="1">
      <w:start w:val="1"/>
      <w:numFmt w:val="lowerRoman"/>
      <w:lvlText w:val="%6."/>
      <w:lvlJc w:val="right"/>
      <w:pPr>
        <w:tabs>
          <w:tab w:val="num" w:pos="4320"/>
        </w:tabs>
        <w:ind w:left="4320" w:hanging="180"/>
      </w:pPr>
    </w:lvl>
    <w:lvl w:ilvl="6" w:tplc="76F05542" w:tentative="1">
      <w:start w:val="1"/>
      <w:numFmt w:val="decimal"/>
      <w:lvlText w:val="%7."/>
      <w:lvlJc w:val="left"/>
      <w:pPr>
        <w:tabs>
          <w:tab w:val="num" w:pos="5040"/>
        </w:tabs>
        <w:ind w:left="5040" w:hanging="360"/>
      </w:pPr>
    </w:lvl>
    <w:lvl w:ilvl="7" w:tplc="5DF62C3C" w:tentative="1">
      <w:start w:val="1"/>
      <w:numFmt w:val="lowerLetter"/>
      <w:lvlText w:val="%8."/>
      <w:lvlJc w:val="left"/>
      <w:pPr>
        <w:tabs>
          <w:tab w:val="num" w:pos="5760"/>
        </w:tabs>
        <w:ind w:left="5760" w:hanging="360"/>
      </w:pPr>
    </w:lvl>
    <w:lvl w:ilvl="8" w:tplc="4E42A160" w:tentative="1">
      <w:start w:val="1"/>
      <w:numFmt w:val="lowerRoman"/>
      <w:lvlText w:val="%9."/>
      <w:lvlJc w:val="right"/>
      <w:pPr>
        <w:tabs>
          <w:tab w:val="num" w:pos="6480"/>
        </w:tabs>
        <w:ind w:left="6480" w:hanging="180"/>
      </w:pPr>
    </w:lvl>
  </w:abstractNum>
  <w:abstractNum w:abstractNumId="6" w15:restartNumberingAfterBreak="0">
    <w:nsid w:val="63E35A46"/>
    <w:multiLevelType w:val="hybridMultilevel"/>
    <w:tmpl w:val="E7E85900"/>
    <w:lvl w:ilvl="0" w:tplc="19868B9A">
      <w:start w:val="1"/>
      <w:numFmt w:val="bullet"/>
      <w:lvlText w:val=""/>
      <w:lvlJc w:val="left"/>
      <w:pPr>
        <w:tabs>
          <w:tab w:val="num" w:pos="357"/>
        </w:tabs>
        <w:ind w:left="624" w:hanging="284"/>
      </w:pPr>
      <w:rPr>
        <w:rFonts w:ascii="Symbol" w:hAnsi="Symbol" w:hint="default"/>
      </w:rPr>
    </w:lvl>
    <w:lvl w:ilvl="1" w:tplc="28FCB906">
      <w:start w:val="1"/>
      <w:numFmt w:val="decimal"/>
      <w:lvlText w:val="%2."/>
      <w:lvlJc w:val="left"/>
      <w:pPr>
        <w:tabs>
          <w:tab w:val="num" w:pos="1440"/>
        </w:tabs>
        <w:ind w:left="1440" w:hanging="360"/>
      </w:pPr>
    </w:lvl>
    <w:lvl w:ilvl="2" w:tplc="CF72CEAC">
      <w:start w:val="1"/>
      <w:numFmt w:val="decimal"/>
      <w:lvlText w:val="%3."/>
      <w:lvlJc w:val="left"/>
      <w:pPr>
        <w:tabs>
          <w:tab w:val="num" w:pos="2160"/>
        </w:tabs>
        <w:ind w:left="2160" w:hanging="360"/>
      </w:pPr>
    </w:lvl>
    <w:lvl w:ilvl="3" w:tplc="1C564E4E">
      <w:start w:val="1"/>
      <w:numFmt w:val="decimal"/>
      <w:lvlText w:val="%4."/>
      <w:lvlJc w:val="left"/>
      <w:pPr>
        <w:tabs>
          <w:tab w:val="num" w:pos="2880"/>
        </w:tabs>
        <w:ind w:left="2880" w:hanging="360"/>
      </w:pPr>
    </w:lvl>
    <w:lvl w:ilvl="4" w:tplc="8A567652">
      <w:start w:val="1"/>
      <w:numFmt w:val="decimal"/>
      <w:lvlText w:val="%5."/>
      <w:lvlJc w:val="left"/>
      <w:pPr>
        <w:tabs>
          <w:tab w:val="num" w:pos="3600"/>
        </w:tabs>
        <w:ind w:left="3600" w:hanging="360"/>
      </w:pPr>
    </w:lvl>
    <w:lvl w:ilvl="5" w:tplc="B51801EE">
      <w:start w:val="1"/>
      <w:numFmt w:val="decimal"/>
      <w:lvlText w:val="%6."/>
      <w:lvlJc w:val="left"/>
      <w:pPr>
        <w:tabs>
          <w:tab w:val="num" w:pos="4320"/>
        </w:tabs>
        <w:ind w:left="4320" w:hanging="360"/>
      </w:pPr>
    </w:lvl>
    <w:lvl w:ilvl="6" w:tplc="89366AD2">
      <w:start w:val="1"/>
      <w:numFmt w:val="decimal"/>
      <w:lvlText w:val="%7."/>
      <w:lvlJc w:val="left"/>
      <w:pPr>
        <w:tabs>
          <w:tab w:val="num" w:pos="5040"/>
        </w:tabs>
        <w:ind w:left="5040" w:hanging="360"/>
      </w:pPr>
    </w:lvl>
    <w:lvl w:ilvl="7" w:tplc="8258D126">
      <w:start w:val="1"/>
      <w:numFmt w:val="decimal"/>
      <w:lvlText w:val="%8."/>
      <w:lvlJc w:val="left"/>
      <w:pPr>
        <w:tabs>
          <w:tab w:val="num" w:pos="5760"/>
        </w:tabs>
        <w:ind w:left="5760" w:hanging="360"/>
      </w:pPr>
    </w:lvl>
    <w:lvl w:ilvl="8" w:tplc="56C66BE2">
      <w:start w:val="1"/>
      <w:numFmt w:val="decimal"/>
      <w:lvlText w:val="%9."/>
      <w:lvlJc w:val="left"/>
      <w:pPr>
        <w:tabs>
          <w:tab w:val="num" w:pos="6480"/>
        </w:tabs>
        <w:ind w:left="6480" w:hanging="360"/>
      </w:pPr>
    </w:lvl>
  </w:abstractNum>
  <w:abstractNum w:abstractNumId="7" w15:restartNumberingAfterBreak="0">
    <w:nsid w:val="64C36889"/>
    <w:multiLevelType w:val="hybridMultilevel"/>
    <w:tmpl w:val="4BD6D04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6B086BC7"/>
    <w:multiLevelType w:val="hybridMultilevel"/>
    <w:tmpl w:val="180E43E4"/>
    <w:lvl w:ilvl="0" w:tplc="99365B9C">
      <w:start w:val="1"/>
      <w:numFmt w:val="bullet"/>
      <w:lvlText w:val=""/>
      <w:lvlJc w:val="left"/>
      <w:pPr>
        <w:tabs>
          <w:tab w:val="num" w:pos="720"/>
        </w:tabs>
        <w:ind w:left="720" w:hanging="360"/>
      </w:pPr>
      <w:rPr>
        <w:rFonts w:ascii="Symbol" w:hAnsi="Symbol" w:hint="default"/>
      </w:rPr>
    </w:lvl>
    <w:lvl w:ilvl="1" w:tplc="EE2A4882" w:tentative="1">
      <w:start w:val="1"/>
      <w:numFmt w:val="bullet"/>
      <w:lvlText w:val="o"/>
      <w:lvlJc w:val="left"/>
      <w:pPr>
        <w:tabs>
          <w:tab w:val="num" w:pos="1440"/>
        </w:tabs>
        <w:ind w:left="1440" w:hanging="360"/>
      </w:pPr>
      <w:rPr>
        <w:rFonts w:ascii="Courier New" w:hAnsi="Courier New" w:hint="default"/>
      </w:rPr>
    </w:lvl>
    <w:lvl w:ilvl="2" w:tplc="23561620" w:tentative="1">
      <w:start w:val="1"/>
      <w:numFmt w:val="bullet"/>
      <w:lvlText w:val=""/>
      <w:lvlJc w:val="left"/>
      <w:pPr>
        <w:tabs>
          <w:tab w:val="num" w:pos="2160"/>
        </w:tabs>
        <w:ind w:left="2160" w:hanging="360"/>
      </w:pPr>
      <w:rPr>
        <w:rFonts w:ascii="Wingdings" w:hAnsi="Wingdings" w:hint="default"/>
      </w:rPr>
    </w:lvl>
    <w:lvl w:ilvl="3" w:tplc="349EEA9E" w:tentative="1">
      <w:start w:val="1"/>
      <w:numFmt w:val="bullet"/>
      <w:lvlText w:val=""/>
      <w:lvlJc w:val="left"/>
      <w:pPr>
        <w:tabs>
          <w:tab w:val="num" w:pos="2880"/>
        </w:tabs>
        <w:ind w:left="2880" w:hanging="360"/>
      </w:pPr>
      <w:rPr>
        <w:rFonts w:ascii="Symbol" w:hAnsi="Symbol" w:hint="default"/>
      </w:rPr>
    </w:lvl>
    <w:lvl w:ilvl="4" w:tplc="5F0E1792" w:tentative="1">
      <w:start w:val="1"/>
      <w:numFmt w:val="bullet"/>
      <w:lvlText w:val="o"/>
      <w:lvlJc w:val="left"/>
      <w:pPr>
        <w:tabs>
          <w:tab w:val="num" w:pos="3600"/>
        </w:tabs>
        <w:ind w:left="3600" w:hanging="360"/>
      </w:pPr>
      <w:rPr>
        <w:rFonts w:ascii="Courier New" w:hAnsi="Courier New" w:hint="default"/>
      </w:rPr>
    </w:lvl>
    <w:lvl w:ilvl="5" w:tplc="AED6B23E" w:tentative="1">
      <w:start w:val="1"/>
      <w:numFmt w:val="bullet"/>
      <w:lvlText w:val=""/>
      <w:lvlJc w:val="left"/>
      <w:pPr>
        <w:tabs>
          <w:tab w:val="num" w:pos="4320"/>
        </w:tabs>
        <w:ind w:left="4320" w:hanging="360"/>
      </w:pPr>
      <w:rPr>
        <w:rFonts w:ascii="Wingdings" w:hAnsi="Wingdings" w:hint="default"/>
      </w:rPr>
    </w:lvl>
    <w:lvl w:ilvl="6" w:tplc="681C6834" w:tentative="1">
      <w:start w:val="1"/>
      <w:numFmt w:val="bullet"/>
      <w:lvlText w:val=""/>
      <w:lvlJc w:val="left"/>
      <w:pPr>
        <w:tabs>
          <w:tab w:val="num" w:pos="5040"/>
        </w:tabs>
        <w:ind w:left="5040" w:hanging="360"/>
      </w:pPr>
      <w:rPr>
        <w:rFonts w:ascii="Symbol" w:hAnsi="Symbol" w:hint="default"/>
      </w:rPr>
    </w:lvl>
    <w:lvl w:ilvl="7" w:tplc="20F2524E" w:tentative="1">
      <w:start w:val="1"/>
      <w:numFmt w:val="bullet"/>
      <w:lvlText w:val="o"/>
      <w:lvlJc w:val="left"/>
      <w:pPr>
        <w:tabs>
          <w:tab w:val="num" w:pos="5760"/>
        </w:tabs>
        <w:ind w:left="5760" w:hanging="360"/>
      </w:pPr>
      <w:rPr>
        <w:rFonts w:ascii="Courier New" w:hAnsi="Courier New" w:hint="default"/>
      </w:rPr>
    </w:lvl>
    <w:lvl w:ilvl="8" w:tplc="0DBEB2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D22F34"/>
    <w:multiLevelType w:val="hybridMultilevel"/>
    <w:tmpl w:val="1072224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78743D8"/>
    <w:multiLevelType w:val="hybridMultilevel"/>
    <w:tmpl w:val="FD9E37DA"/>
    <w:lvl w:ilvl="0" w:tplc="0809000B">
      <w:start w:val="1"/>
      <w:numFmt w:val="bullet"/>
      <w:lvlText w:val=""/>
      <w:lvlJc w:val="left"/>
      <w:pPr>
        <w:tabs>
          <w:tab w:val="num" w:pos="795"/>
        </w:tabs>
        <w:ind w:left="795" w:hanging="360"/>
      </w:pPr>
      <w:rPr>
        <w:rFonts w:ascii="Wingdings" w:hAnsi="Wingdings"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11" w15:restartNumberingAfterBreak="0">
    <w:nsid w:val="7C1206A6"/>
    <w:multiLevelType w:val="hybridMultilevel"/>
    <w:tmpl w:val="9F180A18"/>
    <w:lvl w:ilvl="0" w:tplc="D502542C">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abstractNum w:abstractNumId="12" w15:restartNumberingAfterBreak="0">
    <w:nsid w:val="7F996434"/>
    <w:multiLevelType w:val="hybridMultilevel"/>
    <w:tmpl w:val="C0EE1E74"/>
    <w:lvl w:ilvl="0" w:tplc="32B47C10">
      <w:start w:val="1"/>
      <w:numFmt w:val="decimal"/>
      <w:lvlText w:val="%1."/>
      <w:lvlJc w:val="left"/>
      <w:pPr>
        <w:tabs>
          <w:tab w:val="num" w:pos="720"/>
        </w:tabs>
        <w:ind w:left="720" w:hanging="360"/>
      </w:pPr>
    </w:lvl>
    <w:lvl w:ilvl="1" w:tplc="DF54495C" w:tentative="1">
      <w:start w:val="1"/>
      <w:numFmt w:val="lowerLetter"/>
      <w:lvlText w:val="%2."/>
      <w:lvlJc w:val="left"/>
      <w:pPr>
        <w:tabs>
          <w:tab w:val="num" w:pos="1440"/>
        </w:tabs>
        <w:ind w:left="1440" w:hanging="360"/>
      </w:pPr>
    </w:lvl>
    <w:lvl w:ilvl="2" w:tplc="BF281314" w:tentative="1">
      <w:start w:val="1"/>
      <w:numFmt w:val="lowerRoman"/>
      <w:lvlText w:val="%3."/>
      <w:lvlJc w:val="right"/>
      <w:pPr>
        <w:tabs>
          <w:tab w:val="num" w:pos="2160"/>
        </w:tabs>
        <w:ind w:left="2160" w:hanging="180"/>
      </w:pPr>
    </w:lvl>
    <w:lvl w:ilvl="3" w:tplc="2EDC0066" w:tentative="1">
      <w:start w:val="1"/>
      <w:numFmt w:val="decimal"/>
      <w:lvlText w:val="%4."/>
      <w:lvlJc w:val="left"/>
      <w:pPr>
        <w:tabs>
          <w:tab w:val="num" w:pos="2880"/>
        </w:tabs>
        <w:ind w:left="2880" w:hanging="360"/>
      </w:pPr>
    </w:lvl>
    <w:lvl w:ilvl="4" w:tplc="95AE9D6A" w:tentative="1">
      <w:start w:val="1"/>
      <w:numFmt w:val="lowerLetter"/>
      <w:lvlText w:val="%5."/>
      <w:lvlJc w:val="left"/>
      <w:pPr>
        <w:tabs>
          <w:tab w:val="num" w:pos="3600"/>
        </w:tabs>
        <w:ind w:left="3600" w:hanging="360"/>
      </w:pPr>
    </w:lvl>
    <w:lvl w:ilvl="5" w:tplc="6818BB1C" w:tentative="1">
      <w:start w:val="1"/>
      <w:numFmt w:val="lowerRoman"/>
      <w:lvlText w:val="%6."/>
      <w:lvlJc w:val="right"/>
      <w:pPr>
        <w:tabs>
          <w:tab w:val="num" w:pos="4320"/>
        </w:tabs>
        <w:ind w:left="4320" w:hanging="180"/>
      </w:pPr>
    </w:lvl>
    <w:lvl w:ilvl="6" w:tplc="ACF00DFA" w:tentative="1">
      <w:start w:val="1"/>
      <w:numFmt w:val="decimal"/>
      <w:lvlText w:val="%7."/>
      <w:lvlJc w:val="left"/>
      <w:pPr>
        <w:tabs>
          <w:tab w:val="num" w:pos="5040"/>
        </w:tabs>
        <w:ind w:left="5040" w:hanging="360"/>
      </w:pPr>
    </w:lvl>
    <w:lvl w:ilvl="7" w:tplc="A3FEDA7E" w:tentative="1">
      <w:start w:val="1"/>
      <w:numFmt w:val="lowerLetter"/>
      <w:lvlText w:val="%8."/>
      <w:lvlJc w:val="left"/>
      <w:pPr>
        <w:tabs>
          <w:tab w:val="num" w:pos="5760"/>
        </w:tabs>
        <w:ind w:left="5760" w:hanging="360"/>
      </w:pPr>
    </w:lvl>
    <w:lvl w:ilvl="8" w:tplc="A8A408C0" w:tentative="1">
      <w:start w:val="1"/>
      <w:numFmt w:val="lowerRoman"/>
      <w:lvlText w:val="%9."/>
      <w:lvlJc w:val="right"/>
      <w:pPr>
        <w:tabs>
          <w:tab w:val="num" w:pos="6480"/>
        </w:tabs>
        <w:ind w:left="6480" w:hanging="180"/>
      </w:pPr>
    </w:lvl>
  </w:abstractNum>
  <w:num w:numId="1">
    <w:abstractNumId w:val="3"/>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5"/>
  </w:num>
  <w:num w:numId="6">
    <w:abstractNumId w:val="4"/>
  </w:num>
  <w:num w:numId="7">
    <w:abstractNumId w:val="1"/>
  </w:num>
  <w:num w:numId="8">
    <w:abstractNumId w:val="8"/>
  </w:num>
  <w:num w:numId="9">
    <w:abstractNumId w:val="10"/>
  </w:num>
  <w:num w:numId="10">
    <w:abstractNumId w:val="7"/>
  </w:num>
  <w:num w:numId="11">
    <w:abstractNumId w:val="9"/>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6CC7"/>
    <w:rsid w:val="000109BD"/>
    <w:rsid w:val="00011002"/>
    <w:rsid w:val="00042940"/>
    <w:rsid w:val="00047D1D"/>
    <w:rsid w:val="00073F4D"/>
    <w:rsid w:val="0007443B"/>
    <w:rsid w:val="00092067"/>
    <w:rsid w:val="000C1464"/>
    <w:rsid w:val="000D59A8"/>
    <w:rsid w:val="000D68B0"/>
    <w:rsid w:val="000E207C"/>
    <w:rsid w:val="000E5B9B"/>
    <w:rsid w:val="001015C2"/>
    <w:rsid w:val="001262D9"/>
    <w:rsid w:val="00135041"/>
    <w:rsid w:val="00192271"/>
    <w:rsid w:val="00194483"/>
    <w:rsid w:val="001A0E53"/>
    <w:rsid w:val="001A6E80"/>
    <w:rsid w:val="001B0109"/>
    <w:rsid w:val="001C051C"/>
    <w:rsid w:val="001C32B5"/>
    <w:rsid w:val="001F26FA"/>
    <w:rsid w:val="00202D9F"/>
    <w:rsid w:val="0021778B"/>
    <w:rsid w:val="0022257B"/>
    <w:rsid w:val="00224B4F"/>
    <w:rsid w:val="00227481"/>
    <w:rsid w:val="00230293"/>
    <w:rsid w:val="00264635"/>
    <w:rsid w:val="002658B1"/>
    <w:rsid w:val="00281A61"/>
    <w:rsid w:val="00295734"/>
    <w:rsid w:val="002D27B6"/>
    <w:rsid w:val="002D65A6"/>
    <w:rsid w:val="002E4391"/>
    <w:rsid w:val="002E6A0E"/>
    <w:rsid w:val="003041FF"/>
    <w:rsid w:val="003052DB"/>
    <w:rsid w:val="00322747"/>
    <w:rsid w:val="00366647"/>
    <w:rsid w:val="0037521C"/>
    <w:rsid w:val="003B12B1"/>
    <w:rsid w:val="003B146D"/>
    <w:rsid w:val="003C3FAE"/>
    <w:rsid w:val="0046189D"/>
    <w:rsid w:val="00465FBD"/>
    <w:rsid w:val="004738FB"/>
    <w:rsid w:val="0047531B"/>
    <w:rsid w:val="004A3DE5"/>
    <w:rsid w:val="004B65E9"/>
    <w:rsid w:val="004F6BFB"/>
    <w:rsid w:val="00504CDF"/>
    <w:rsid w:val="00512C52"/>
    <w:rsid w:val="0057584A"/>
    <w:rsid w:val="0058299D"/>
    <w:rsid w:val="005B316A"/>
    <w:rsid w:val="005D0A14"/>
    <w:rsid w:val="00602BD5"/>
    <w:rsid w:val="00607423"/>
    <w:rsid w:val="00607CB9"/>
    <w:rsid w:val="00661EEE"/>
    <w:rsid w:val="00677852"/>
    <w:rsid w:val="006A73A4"/>
    <w:rsid w:val="006B7041"/>
    <w:rsid w:val="006C5BF5"/>
    <w:rsid w:val="006D2BA5"/>
    <w:rsid w:val="006E6ADD"/>
    <w:rsid w:val="006E79AC"/>
    <w:rsid w:val="006F2B78"/>
    <w:rsid w:val="00716554"/>
    <w:rsid w:val="00730BFC"/>
    <w:rsid w:val="00732232"/>
    <w:rsid w:val="007731AE"/>
    <w:rsid w:val="007811C0"/>
    <w:rsid w:val="007B29F0"/>
    <w:rsid w:val="007D37EA"/>
    <w:rsid w:val="007E4B5E"/>
    <w:rsid w:val="007F720E"/>
    <w:rsid w:val="00803CD9"/>
    <w:rsid w:val="00807323"/>
    <w:rsid w:val="00817FBA"/>
    <w:rsid w:val="008370F8"/>
    <w:rsid w:val="008416A5"/>
    <w:rsid w:val="008461B5"/>
    <w:rsid w:val="00855DA3"/>
    <w:rsid w:val="00866C8E"/>
    <w:rsid w:val="008A2DB4"/>
    <w:rsid w:val="008E6AB7"/>
    <w:rsid w:val="008F239E"/>
    <w:rsid w:val="009159AF"/>
    <w:rsid w:val="00916911"/>
    <w:rsid w:val="009462F8"/>
    <w:rsid w:val="00952DA9"/>
    <w:rsid w:val="00956B34"/>
    <w:rsid w:val="00963E15"/>
    <w:rsid w:val="00967982"/>
    <w:rsid w:val="009B6775"/>
    <w:rsid w:val="009C7ABC"/>
    <w:rsid w:val="009F31D9"/>
    <w:rsid w:val="00A04139"/>
    <w:rsid w:val="00A32E7A"/>
    <w:rsid w:val="00A42679"/>
    <w:rsid w:val="00A63A94"/>
    <w:rsid w:val="00A65ECA"/>
    <w:rsid w:val="00A71176"/>
    <w:rsid w:val="00A73FCC"/>
    <w:rsid w:val="00AA7425"/>
    <w:rsid w:val="00AE3B4B"/>
    <w:rsid w:val="00AF1941"/>
    <w:rsid w:val="00B2029E"/>
    <w:rsid w:val="00B35098"/>
    <w:rsid w:val="00B522FD"/>
    <w:rsid w:val="00B90197"/>
    <w:rsid w:val="00BA751D"/>
    <w:rsid w:val="00BB4FA8"/>
    <w:rsid w:val="00BC05CA"/>
    <w:rsid w:val="00BC32D3"/>
    <w:rsid w:val="00BC6346"/>
    <w:rsid w:val="00BE7A92"/>
    <w:rsid w:val="00C075D9"/>
    <w:rsid w:val="00C106EB"/>
    <w:rsid w:val="00C30F41"/>
    <w:rsid w:val="00C91E99"/>
    <w:rsid w:val="00C946E4"/>
    <w:rsid w:val="00CB4313"/>
    <w:rsid w:val="00CB7BD3"/>
    <w:rsid w:val="00CC25DA"/>
    <w:rsid w:val="00CC5C4C"/>
    <w:rsid w:val="00CE3512"/>
    <w:rsid w:val="00CE4727"/>
    <w:rsid w:val="00D059C6"/>
    <w:rsid w:val="00D07258"/>
    <w:rsid w:val="00D129E0"/>
    <w:rsid w:val="00D14B5C"/>
    <w:rsid w:val="00D20045"/>
    <w:rsid w:val="00D26035"/>
    <w:rsid w:val="00D539BB"/>
    <w:rsid w:val="00D6135D"/>
    <w:rsid w:val="00D74B55"/>
    <w:rsid w:val="00D909C1"/>
    <w:rsid w:val="00D93103"/>
    <w:rsid w:val="00D9704D"/>
    <w:rsid w:val="00DC5514"/>
    <w:rsid w:val="00DD4199"/>
    <w:rsid w:val="00DD697A"/>
    <w:rsid w:val="00DE076F"/>
    <w:rsid w:val="00DE1A1C"/>
    <w:rsid w:val="00DF6C1E"/>
    <w:rsid w:val="00E14398"/>
    <w:rsid w:val="00E15BF2"/>
    <w:rsid w:val="00E42DD3"/>
    <w:rsid w:val="00E57AEE"/>
    <w:rsid w:val="00E70E6C"/>
    <w:rsid w:val="00E85D82"/>
    <w:rsid w:val="00EA1E36"/>
    <w:rsid w:val="00EB403B"/>
    <w:rsid w:val="00EB53FA"/>
    <w:rsid w:val="00EB6CC7"/>
    <w:rsid w:val="00EE29A4"/>
    <w:rsid w:val="00EE572E"/>
    <w:rsid w:val="00F018BD"/>
    <w:rsid w:val="00F22301"/>
    <w:rsid w:val="00F317D8"/>
    <w:rsid w:val="00F41252"/>
    <w:rsid w:val="00F43C60"/>
    <w:rsid w:val="00F52D58"/>
    <w:rsid w:val="00F54920"/>
    <w:rsid w:val="00F57C37"/>
    <w:rsid w:val="00F642E2"/>
    <w:rsid w:val="00F92B0D"/>
    <w:rsid w:val="00FA5C2B"/>
    <w:rsid w:val="00FB5430"/>
    <w:rsid w:val="00FB6B11"/>
    <w:rsid w:val="00FE6A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5:docId w15:val="{932ABC58-F243-402E-93C5-D43C6157F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outlineLvl w:val="0"/>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RDLettertextsize">
    <w:name w:val="DARD Letter text size"/>
    <w:basedOn w:val="Normal"/>
    <w:autoRedefine/>
    <w:pPr>
      <w:spacing w:after="200"/>
      <w:ind w:left="680" w:right="170"/>
    </w:pPr>
    <w:rPr>
      <w:rFonts w:ascii="Arial" w:hAnsi="Arial"/>
      <w:noProof/>
    </w:rPr>
  </w:style>
  <w:style w:type="paragraph" w:customStyle="1" w:styleId="DARDLetterTitle">
    <w:name w:val="DARD Letter Title"/>
    <w:basedOn w:val="DARDLettertextsize"/>
    <w:autoRedefine/>
    <w:rPr>
      <w:b/>
    </w:rPr>
  </w:style>
  <w:style w:type="paragraph" w:customStyle="1" w:styleId="DARDLetterTextSize0">
    <w:name w:val="DARD Letter Text Size"/>
    <w:basedOn w:val="Normal"/>
    <w:autoRedefine/>
    <w:pPr>
      <w:spacing w:after="200"/>
      <w:ind w:left="680" w:right="170"/>
    </w:pPr>
    <w:rPr>
      <w:rFonts w:ascii="Arial" w:hAnsi="Arial"/>
      <w:noProof/>
    </w:rPr>
  </w:style>
  <w:style w:type="paragraph" w:customStyle="1" w:styleId="DARDName">
    <w:name w:val="DARD Name"/>
    <w:basedOn w:val="DARDLetterTextSize0"/>
    <w:autoRedefine/>
    <w:pPr>
      <w:spacing w:before="400" w:after="40"/>
    </w:pPr>
    <w:rPr>
      <w:b/>
    </w:rPr>
  </w:style>
  <w:style w:type="paragraph" w:customStyle="1" w:styleId="OfficeAddressText">
    <w:name w:val="Office Address Text"/>
    <w:basedOn w:val="Header"/>
    <w:autoRedefine/>
    <w:pPr>
      <w:ind w:left="1026"/>
    </w:pPr>
    <w:rPr>
      <w:rFonts w:ascii="Arial" w:hAnsi="Arial"/>
      <w:sz w:val="20"/>
    </w:rPr>
  </w:style>
  <w:style w:type="paragraph" w:styleId="Header">
    <w:name w:val="header"/>
    <w:basedOn w:val="Normal"/>
    <w:link w:val="HeaderChar"/>
    <w:uiPriority w:val="99"/>
    <w:pPr>
      <w:tabs>
        <w:tab w:val="center" w:pos="4320"/>
        <w:tab w:val="right" w:pos="8640"/>
      </w:tabs>
    </w:pPr>
  </w:style>
  <w:style w:type="paragraph" w:customStyle="1" w:styleId="DARDBusinessArea">
    <w:name w:val="DARD Business Area"/>
    <w:basedOn w:val="Header"/>
    <w:autoRedefine/>
    <w:pPr>
      <w:tabs>
        <w:tab w:val="clear" w:pos="4320"/>
        <w:tab w:val="clear" w:pos="8640"/>
        <w:tab w:val="center" w:pos="3749"/>
      </w:tabs>
      <w:spacing w:before="460"/>
      <w:ind w:left="568"/>
    </w:pPr>
    <w:rPr>
      <w:rFonts w:ascii="Arial" w:hAnsi="Arial"/>
      <w:b/>
      <w:sz w:val="20"/>
    </w:rPr>
  </w:style>
  <w:style w:type="paragraph" w:customStyle="1" w:styleId="DARDSectionName">
    <w:name w:val="DARD Section Name"/>
    <w:basedOn w:val="Header"/>
    <w:autoRedefine/>
    <w:pPr>
      <w:tabs>
        <w:tab w:val="clear" w:pos="4320"/>
        <w:tab w:val="clear" w:pos="8640"/>
        <w:tab w:val="center" w:pos="3749"/>
      </w:tabs>
      <w:ind w:left="568"/>
    </w:pPr>
    <w:rPr>
      <w:rFonts w:ascii="Arial" w:hAnsi="Arial"/>
      <w:sz w:val="20"/>
    </w:rPr>
  </w:style>
  <w:style w:type="paragraph" w:customStyle="1" w:styleId="CustomerAddressText">
    <w:name w:val="Customer Address Text"/>
    <w:basedOn w:val="Normal"/>
    <w:autoRedefine/>
    <w:pPr>
      <w:spacing w:before="440"/>
      <w:ind w:left="-108"/>
    </w:pPr>
    <w:rPr>
      <w:rFonts w:ascii="Arial" w:hAnsi="Arial"/>
      <w:noProof/>
    </w:rPr>
  </w:style>
  <w:style w:type="paragraph" w:customStyle="1" w:styleId="DARDTextphoneStatementEnglish">
    <w:name w:val="DARD Textphone Statement English"/>
    <w:basedOn w:val="Footer"/>
    <w:autoRedefine/>
    <w:pPr>
      <w:ind w:left="568"/>
    </w:pPr>
    <w:rPr>
      <w:rFonts w:ascii="Arial" w:hAnsi="Arial"/>
      <w:sz w:val="19"/>
    </w:rPr>
  </w:style>
  <w:style w:type="paragraph" w:styleId="Footer">
    <w:name w:val="footer"/>
    <w:basedOn w:val="Normal"/>
    <w:pPr>
      <w:tabs>
        <w:tab w:val="center" w:pos="4320"/>
        <w:tab w:val="right" w:pos="8640"/>
      </w:tabs>
    </w:pPr>
  </w:style>
  <w:style w:type="paragraph" w:customStyle="1" w:styleId="DARDTextphoneStatementIrish">
    <w:name w:val="DARD Textphone Statement Irish"/>
    <w:basedOn w:val="Footer"/>
    <w:autoRedefine/>
    <w:rPr>
      <w:rFonts w:ascii="Arial" w:hAnsi="Arial"/>
      <w:sz w:val="20"/>
    </w:rPr>
  </w:style>
  <w:style w:type="paragraph" w:customStyle="1" w:styleId="DARDTextphoneStatementEnglishWhite">
    <w:name w:val="DARD Textphone Statement English White"/>
    <w:basedOn w:val="DARDTextphoneStatementEnglish"/>
    <w:autoRedefine/>
    <w:rPr>
      <w:sz w:val="20"/>
    </w:rPr>
  </w:style>
  <w:style w:type="character" w:styleId="Hyperlink">
    <w:name w:val="Hyperlink"/>
    <w:rPr>
      <w:color w:val="142062"/>
      <w:u w:val="single"/>
    </w:rPr>
  </w:style>
  <w:style w:type="character" w:styleId="FollowedHyperlink">
    <w:name w:val="FollowedHyperlink"/>
    <w:rPr>
      <w:color w:val="4A8618"/>
      <w:u w:val="single"/>
    </w:rPr>
  </w:style>
  <w:style w:type="paragraph" w:customStyle="1" w:styleId="DARDEqualityText">
    <w:name w:val="DARD Equality Text"/>
    <w:basedOn w:val="Normal"/>
    <w:pPr>
      <w:spacing w:line="360" w:lineRule="auto"/>
    </w:pPr>
    <w:rPr>
      <w:rFonts w:ascii="Arial" w:hAnsi="Arial"/>
      <w:sz w:val="28"/>
    </w:rPr>
  </w:style>
  <w:style w:type="paragraph" w:customStyle="1" w:styleId="DARDEqualityTextBold">
    <w:name w:val="DARD Equality Text Bold"/>
    <w:basedOn w:val="Normal"/>
    <w:link w:val="DARDEqualityTextBoldChar"/>
    <w:pPr>
      <w:spacing w:line="360" w:lineRule="auto"/>
    </w:pPr>
    <w:rPr>
      <w:rFonts w:ascii="Arial" w:hAnsi="Arial"/>
      <w:b/>
      <w:color w:val="142062"/>
      <w:sz w:val="28"/>
    </w:rPr>
  </w:style>
  <w:style w:type="character" w:styleId="PageNumber">
    <w:name w:val="page number"/>
    <w:basedOn w:val="DefaultParagraphFont"/>
    <w:rsid w:val="00073F4D"/>
  </w:style>
  <w:style w:type="table" w:styleId="TableGrid">
    <w:name w:val="Table Grid"/>
    <w:basedOn w:val="TableNormal"/>
    <w:rsid w:val="00C94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416A5"/>
    <w:rPr>
      <w:rFonts w:ascii="Tahoma" w:hAnsi="Tahoma" w:cs="Tahoma"/>
      <w:sz w:val="16"/>
      <w:szCs w:val="16"/>
    </w:rPr>
  </w:style>
  <w:style w:type="character" w:styleId="CommentReference">
    <w:name w:val="annotation reference"/>
    <w:semiHidden/>
    <w:rsid w:val="00EA1E36"/>
    <w:rPr>
      <w:sz w:val="16"/>
      <w:szCs w:val="16"/>
    </w:rPr>
  </w:style>
  <w:style w:type="paragraph" w:styleId="CommentText">
    <w:name w:val="annotation text"/>
    <w:basedOn w:val="Normal"/>
    <w:semiHidden/>
    <w:rsid w:val="00EA1E36"/>
    <w:rPr>
      <w:sz w:val="20"/>
    </w:rPr>
  </w:style>
  <w:style w:type="paragraph" w:styleId="CommentSubject">
    <w:name w:val="annotation subject"/>
    <w:basedOn w:val="CommentText"/>
    <w:next w:val="CommentText"/>
    <w:semiHidden/>
    <w:rsid w:val="00EA1E36"/>
    <w:rPr>
      <w:b/>
      <w:bCs/>
    </w:rPr>
  </w:style>
  <w:style w:type="character" w:customStyle="1" w:styleId="DARDEqualityTextBoldChar">
    <w:name w:val="DARD Equality Text Bold Char"/>
    <w:link w:val="DARDEqualityTextBold"/>
    <w:rsid w:val="00D20045"/>
    <w:rPr>
      <w:rFonts w:ascii="Arial" w:eastAsia="Times" w:hAnsi="Arial"/>
      <w:b/>
      <w:color w:val="142062"/>
      <w:sz w:val="28"/>
      <w:lang w:val="en-US" w:eastAsia="en-US" w:bidi="ar-SA"/>
    </w:rPr>
  </w:style>
  <w:style w:type="paragraph" w:styleId="FootnoteText">
    <w:name w:val="footnote text"/>
    <w:basedOn w:val="Normal"/>
    <w:semiHidden/>
    <w:rsid w:val="009462F8"/>
    <w:rPr>
      <w:sz w:val="20"/>
    </w:rPr>
  </w:style>
  <w:style w:type="character" w:styleId="FootnoteReference">
    <w:name w:val="footnote reference"/>
    <w:semiHidden/>
    <w:rsid w:val="009462F8"/>
    <w:rPr>
      <w:vertAlign w:val="superscript"/>
    </w:rPr>
  </w:style>
  <w:style w:type="character" w:customStyle="1" w:styleId="HeaderChar">
    <w:name w:val="Header Char"/>
    <w:link w:val="Header"/>
    <w:uiPriority w:val="99"/>
    <w:rsid w:val="00281A6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hyperlink" Target="mailto:equalitybranch@daera-ni.gov.uk" TargetMode="Externa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qualitybranch@daera-ni.gov.uk" TargetMode="External"/><Relationship Id="rId5" Type="http://schemas.openxmlformats.org/officeDocument/2006/relationships/footnotes" Target="footnotes.xml"/><Relationship Id="rId15" Type="http://schemas.openxmlformats.org/officeDocument/2006/relationships/image" Target="media/image4.wmf"/><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mailto:equalitybranch@daera-ni.gov.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qualityn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19</Pages>
  <Words>2831</Words>
  <Characters>16143</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Department of Agriculture, Environment and Rural Affairs </vt:lpstr>
    </vt:vector>
  </TitlesOfParts>
  <Company>DARD</Company>
  <LinksUpToDate>false</LinksUpToDate>
  <CharactersWithSpaces>18937</CharactersWithSpaces>
  <SharedDoc>false</SharedDoc>
  <HLinks>
    <vt:vector size="24" baseType="variant">
      <vt:variant>
        <vt:i4>7929951</vt:i4>
      </vt:variant>
      <vt:variant>
        <vt:i4>108</vt:i4>
      </vt:variant>
      <vt:variant>
        <vt:i4>0</vt:i4>
      </vt:variant>
      <vt:variant>
        <vt:i4>5</vt:i4>
      </vt:variant>
      <vt:variant>
        <vt:lpwstr>mailto:equalitybranch@daera-ni.gov.uk</vt:lpwstr>
      </vt:variant>
      <vt:variant>
        <vt:lpwstr/>
      </vt:variant>
      <vt:variant>
        <vt:i4>7929951</vt:i4>
      </vt:variant>
      <vt:variant>
        <vt:i4>102</vt:i4>
      </vt:variant>
      <vt:variant>
        <vt:i4>0</vt:i4>
      </vt:variant>
      <vt:variant>
        <vt:i4>5</vt:i4>
      </vt:variant>
      <vt:variant>
        <vt:lpwstr>mailto:equalitybranch@daera-ni.gov.uk</vt:lpwstr>
      </vt:variant>
      <vt:variant>
        <vt:lpwstr/>
      </vt:variant>
      <vt:variant>
        <vt:i4>7929951</vt:i4>
      </vt:variant>
      <vt:variant>
        <vt:i4>0</vt:i4>
      </vt:variant>
      <vt:variant>
        <vt:i4>0</vt:i4>
      </vt:variant>
      <vt:variant>
        <vt:i4>5</vt:i4>
      </vt:variant>
      <vt:variant>
        <vt:lpwstr>mailto:equalitybranch@daera-ni.gov.uk</vt:lpwstr>
      </vt:variant>
      <vt:variant>
        <vt:lpwstr/>
      </vt:variant>
      <vt:variant>
        <vt:i4>4063281</vt:i4>
      </vt:variant>
      <vt:variant>
        <vt:i4>0</vt:i4>
      </vt:variant>
      <vt:variant>
        <vt:i4>0</vt:i4>
      </vt:variant>
      <vt:variant>
        <vt:i4>5</vt:i4>
      </vt:variant>
      <vt:variant>
        <vt:lpwstr>http://www.equalityni.org/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Agriculture, Environment and Rural Affairs </dc:title>
  <dc:subject/>
  <dc:creator>mccabec</dc:creator>
  <cp:keywords/>
  <cp:lastModifiedBy>Hugh McCann</cp:lastModifiedBy>
  <cp:revision>6</cp:revision>
  <cp:lastPrinted>2011-06-29T10:17:00Z</cp:lastPrinted>
  <dcterms:created xsi:type="dcterms:W3CDTF">2017-01-03T16:36:00Z</dcterms:created>
  <dcterms:modified xsi:type="dcterms:W3CDTF">2017-09-19T13:41:00Z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