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6E6ADD" w:rsidRPr="00227800" w:rsidRDefault="000A1FB1" w:rsidP="00227800">
      <w:pPr>
        <w:pStyle w:val="Header"/>
        <w:tabs>
          <w:tab w:val="clear" w:pos="4320"/>
          <w:tab w:val="clear" w:pos="8640"/>
          <w:tab w:val="left" w:pos="3180"/>
        </w:tabs>
        <w:ind w:right="842"/>
        <w:jc w:val="right"/>
        <w:rPr>
          <w:rFonts w:ascii="Arial" w:hAnsi="Arial"/>
          <w:szCs w:val="24"/>
        </w:rPr>
      </w:pPr>
      <w:r>
        <w:rPr>
          <w:rFonts w:ascii="Arial" w:hAnsi="Arial"/>
          <w:szCs w:val="24"/>
        </w:rPr>
        <w:t>Novem</w:t>
      </w:r>
      <w:r w:rsidR="00227800" w:rsidRPr="00227800">
        <w:rPr>
          <w:rFonts w:ascii="Arial" w:hAnsi="Arial"/>
          <w:szCs w:val="24"/>
        </w:rPr>
        <w:t>ber 2017</w:t>
      </w: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rsidP="00227800">
      <w:pPr>
        <w:pStyle w:val="Header"/>
        <w:tabs>
          <w:tab w:val="clear" w:pos="4320"/>
          <w:tab w:val="clear" w:pos="8640"/>
          <w:tab w:val="left" w:pos="3180"/>
        </w:tabs>
        <w:ind w:left="1704" w:right="559"/>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rsidSect="005C03E2">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Pr>
          <w:rFonts w:ascii="Arial" w:hAnsi="Arial"/>
          <w:sz w:val="56"/>
        </w:rPr>
        <w:tab/>
      </w:r>
      <w:r w:rsidR="0027636D">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1in">
            <v:imagedata r:id="rId10"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rsidR="00202D9F" w:rsidRDefault="00202D9F">
      <w:pPr>
        <w:pStyle w:val="DARDEqualityText"/>
      </w:pPr>
      <w:r>
        <w:t xml:space="preserve">   </w:t>
      </w:r>
    </w:p>
    <w:p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rsidR="00D47DB7" w:rsidRDefault="00D47DB7" w:rsidP="00A73FCC">
      <w:pPr>
        <w:pStyle w:val="DARDEqualityText"/>
        <w:tabs>
          <w:tab w:val="num" w:pos="2282"/>
        </w:tabs>
      </w:pPr>
      <w:r>
        <w:object w:dxaOrig="1550" w:dyaOrig="991">
          <v:shape id="_x0000_i1026" type="#_x0000_t75" style="width:79.5pt;height:50.5pt" o:ole="">
            <v:imagedata r:id="rId12" o:title=""/>
          </v:shape>
          <o:OLEObject Type="Embed" ProgID="Package" ShapeID="_x0000_i1026" DrawAspect="Icon" ObjectID="_1605694199" r:id="rId13"/>
        </w:objec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0E173E" w:rsidRDefault="000E173E" w:rsidP="00A73FCC">
      <w:pPr>
        <w:pStyle w:val="DARDEqualityText"/>
        <w:tabs>
          <w:tab w:val="num" w:pos="2282"/>
        </w:tabs>
      </w:pPr>
    </w:p>
    <w:p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rsidR="00EE29A4" w:rsidRDefault="00EE29A4" w:rsidP="00EE29A4">
      <w:pPr>
        <w:pStyle w:val="DARDEqualityText"/>
        <w:numPr>
          <w:ins w:id="1" w:author="Sharon Fitchie" w:date="2011-07-04T16:22:00Z"/>
        </w:numPr>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0E173E" w:rsidRDefault="000E173E">
      <w:pPr>
        <w:pStyle w:val="DARDEqualityText"/>
        <w:spacing w:before="300"/>
        <w:ind w:left="1562" w:hanging="1562"/>
        <w:rPr>
          <w:b/>
          <w:color w:val="142062"/>
        </w:rPr>
      </w:pPr>
    </w:p>
    <w:p w:rsidR="000E173E" w:rsidRDefault="000E173E">
      <w:pPr>
        <w:pStyle w:val="DARDEqualityText"/>
        <w:spacing w:before="300"/>
        <w:ind w:left="1562" w:hanging="1562"/>
        <w:rPr>
          <w:b/>
          <w:color w:val="142062"/>
        </w:rPr>
      </w:pP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C03E2" w:rsidRDefault="005C03E2" w:rsidP="0058299D">
      <w:pPr>
        <w:pStyle w:val="DARDEqualityTextBold"/>
        <w:rPr>
          <w:sz w:val="40"/>
        </w:rPr>
      </w:pPr>
    </w:p>
    <w:p w:rsidR="005C03E2" w:rsidRDefault="005C03E2"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8299D" w:rsidRDefault="0058299D" w:rsidP="0058299D">
      <w:pPr>
        <w:pStyle w:val="DARDEqualityTextBold"/>
        <w:rPr>
          <w:sz w:val="40"/>
        </w:rPr>
      </w:pPr>
      <w:r>
        <w:rPr>
          <w:sz w:val="40"/>
        </w:rPr>
        <w:t>Section A</w:t>
      </w:r>
    </w:p>
    <w:p w:rsidR="00202D9F" w:rsidRDefault="00202D9F">
      <w:pPr>
        <w:pStyle w:val="DARDEqualityTextBold"/>
      </w:pPr>
      <w:r>
        <w:t>Details about the policy / decision to be screened</w:t>
      </w:r>
      <w:r w:rsidR="00E12311">
        <w:t xml:space="preserve"> – In plain English</w:t>
      </w:r>
    </w:p>
    <w:p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1576"/>
        </w:trPr>
        <w:tc>
          <w:tcPr>
            <w:tcW w:w="10598" w:type="dxa"/>
          </w:tcPr>
          <w:p w:rsidR="00AA7425" w:rsidRDefault="00202D9F" w:rsidP="001A4C90">
            <w:pPr>
              <w:pStyle w:val="DARDEqualityTextBold"/>
              <w:spacing w:before="240"/>
              <w:rPr>
                <w:b w:val="0"/>
                <w:color w:val="auto"/>
                <w:sz w:val="24"/>
              </w:rPr>
            </w:pPr>
            <w:r>
              <w:rPr>
                <w:color w:val="auto"/>
                <w:sz w:val="24"/>
              </w:rPr>
              <w:t xml:space="preserve">Title of policy / decision to be screened:- </w:t>
            </w:r>
            <w:r w:rsidR="00E5446D">
              <w:rPr>
                <w:b w:val="0"/>
                <w:color w:val="auto"/>
                <w:sz w:val="24"/>
              </w:rPr>
              <w:t xml:space="preserve">The </w:t>
            </w:r>
            <w:r w:rsidR="001A4C90">
              <w:rPr>
                <w:b w:val="0"/>
                <w:color w:val="auto"/>
                <w:sz w:val="24"/>
              </w:rPr>
              <w:t xml:space="preserve">Air Quality </w:t>
            </w:r>
            <w:r w:rsidR="00E5446D">
              <w:rPr>
                <w:b w:val="0"/>
                <w:color w:val="auto"/>
                <w:sz w:val="24"/>
              </w:rPr>
              <w:t>(Amendment) Regulations (Northern Ireland</w:t>
            </w:r>
            <w:r w:rsidR="00093ACE">
              <w:rPr>
                <w:b w:val="0"/>
                <w:color w:val="auto"/>
                <w:sz w:val="24"/>
              </w:rPr>
              <w:t>)</w:t>
            </w:r>
            <w:r w:rsidR="00E5446D">
              <w:rPr>
                <w:b w:val="0"/>
                <w:color w:val="auto"/>
                <w:sz w:val="24"/>
              </w:rPr>
              <w:t xml:space="preserve"> 2018</w:t>
            </w:r>
          </w:p>
        </w:tc>
      </w:tr>
    </w:tbl>
    <w:p w:rsidR="00677852" w:rsidRDefault="00677852"/>
    <w:p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2987"/>
        </w:trPr>
        <w:tc>
          <w:tcPr>
            <w:tcW w:w="10598" w:type="dxa"/>
          </w:tcPr>
          <w:p w:rsidR="00202D9F" w:rsidRDefault="00202D9F">
            <w:pPr>
              <w:pStyle w:val="DARDEqualityTextBold"/>
              <w:spacing w:before="20"/>
              <w:rPr>
                <w:b w:val="0"/>
                <w:color w:val="auto"/>
                <w:sz w:val="24"/>
              </w:rPr>
            </w:pPr>
            <w:r>
              <w:rPr>
                <w:color w:val="auto"/>
                <w:sz w:val="24"/>
              </w:rPr>
              <w:t xml:space="preserve">Brief description of policy / decision to be screened:- </w:t>
            </w:r>
            <w:r>
              <w:rPr>
                <w:b w:val="0"/>
                <w:color w:val="auto"/>
                <w:sz w:val="24"/>
              </w:rPr>
              <w:fldChar w:fldCharType="begin">
                <w:ffData>
                  <w:name w:val="Text5"/>
                  <w:enabled/>
                  <w:calcOnExit w:val="0"/>
                  <w:textInput/>
                </w:ffData>
              </w:fldChar>
            </w:r>
            <w:bookmarkStart w:id="2" w:name="Text5"/>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2"/>
          </w:p>
          <w:p w:rsidR="001A4C90" w:rsidRDefault="00E5446D" w:rsidP="00AA7425">
            <w:pPr>
              <w:pStyle w:val="DARDEqualityTextBold"/>
              <w:spacing w:before="20"/>
              <w:rPr>
                <w:b w:val="0"/>
                <w:color w:val="auto"/>
                <w:sz w:val="24"/>
                <w:szCs w:val="24"/>
              </w:rPr>
            </w:pPr>
            <w:r>
              <w:rPr>
                <w:b w:val="0"/>
                <w:color w:val="auto"/>
                <w:sz w:val="24"/>
                <w:szCs w:val="24"/>
              </w:rPr>
              <w:t>T</w:t>
            </w:r>
            <w:r w:rsidR="001A4C90">
              <w:rPr>
                <w:b w:val="0"/>
                <w:color w:val="auto"/>
                <w:sz w:val="24"/>
                <w:szCs w:val="24"/>
              </w:rPr>
              <w:t>hese regulations apply updates to outdated references to European legislation in the Environment Order (NI) 2002</w:t>
            </w:r>
            <w:r w:rsidR="00853009">
              <w:rPr>
                <w:b w:val="0"/>
                <w:color w:val="auto"/>
                <w:sz w:val="24"/>
                <w:szCs w:val="24"/>
              </w:rPr>
              <w:t xml:space="preserve">, and to the </w:t>
            </w:r>
            <w:r w:rsidR="00853009" w:rsidRPr="00853009">
              <w:rPr>
                <w:b w:val="0"/>
                <w:color w:val="auto"/>
                <w:sz w:val="24"/>
                <w:szCs w:val="24"/>
              </w:rPr>
              <w:t>Environmental Protection (Disposal of Polychlorinated Biphenyls and other Dangerous Substances) Regulations (Northern Ireland) 2000.</w:t>
            </w:r>
            <w:r w:rsidR="00853009">
              <w:rPr>
                <w:b w:val="0"/>
                <w:color w:val="auto"/>
                <w:sz w:val="24"/>
                <w:szCs w:val="24"/>
              </w:rPr>
              <w:t xml:space="preserve"> </w:t>
            </w:r>
            <w:r w:rsidR="001A4C90">
              <w:rPr>
                <w:b w:val="0"/>
                <w:color w:val="auto"/>
                <w:sz w:val="24"/>
                <w:szCs w:val="24"/>
              </w:rPr>
              <w:t>This is not a change in policy.</w:t>
            </w:r>
          </w:p>
          <w:p w:rsidR="00073F4D" w:rsidRDefault="001A4C90" w:rsidP="00AA7425">
            <w:pPr>
              <w:pStyle w:val="DARDEqualityTextBold"/>
              <w:spacing w:before="20"/>
              <w:rPr>
                <w:b w:val="0"/>
                <w:color w:val="auto"/>
                <w:sz w:val="24"/>
                <w:szCs w:val="24"/>
              </w:rPr>
            </w:pPr>
            <w:r>
              <w:rPr>
                <w:b w:val="0"/>
                <w:color w:val="auto"/>
                <w:sz w:val="24"/>
                <w:szCs w:val="24"/>
              </w:rPr>
              <w:t>The regulations also make amendments to the Air Quality Standards Regulations (NI) 2010 in order to set out, in NI law, the procedure the Department must follow when reporting exceedences of air quality limit values that are due to natural phenomena or due to winter-sanding or salting of roads. This is not a change in policy; the procedure is currently followed at the point of reporting to the Commission, if necessary.</w:t>
            </w:r>
            <w:r w:rsidR="00E5446D">
              <w:rPr>
                <w:b w:val="0"/>
                <w:color w:val="auto"/>
                <w:sz w:val="24"/>
                <w:szCs w:val="24"/>
              </w:rPr>
              <w:t xml:space="preserve"> </w:t>
            </w:r>
          </w:p>
          <w:p w:rsidR="0022257B" w:rsidRDefault="0022257B" w:rsidP="00AA7425">
            <w:pPr>
              <w:pStyle w:val="DARDEqualityTextBold"/>
              <w:spacing w:before="20"/>
              <w:rPr>
                <w:b w:val="0"/>
                <w:color w:val="auto"/>
                <w:sz w:val="24"/>
                <w:szCs w:val="24"/>
              </w:rPr>
            </w:pPr>
          </w:p>
          <w:p w:rsidR="0022257B" w:rsidRDefault="0022257B" w:rsidP="00AA7425">
            <w:pPr>
              <w:pStyle w:val="DARDEqualityTextBold"/>
              <w:spacing w:before="20"/>
              <w:rPr>
                <w:b w:val="0"/>
                <w:color w:val="auto"/>
                <w:sz w:val="24"/>
                <w:szCs w:val="24"/>
              </w:rPr>
            </w:pPr>
          </w:p>
          <w:p w:rsidR="0022257B" w:rsidRPr="00D20045" w:rsidRDefault="0022257B" w:rsidP="00AA7425">
            <w:pPr>
              <w:pStyle w:val="DARDEqualityTextBold"/>
              <w:numPr>
                <w:ins w:id="3" w:author="Sharon Fitchie" w:date="2011-07-04T16:28:00Z"/>
              </w:numPr>
              <w:spacing w:before="20"/>
              <w:rPr>
                <w:color w:val="auto"/>
                <w:sz w:val="24"/>
                <w:szCs w:val="24"/>
              </w:rPr>
            </w:pP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3508"/>
        </w:trPr>
        <w:tc>
          <w:tcPr>
            <w:tcW w:w="10598" w:type="dxa"/>
          </w:tcPr>
          <w:p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4"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4"/>
          </w:p>
          <w:p w:rsidR="00073F4D" w:rsidRDefault="001A4C90" w:rsidP="00E5446D">
            <w:pPr>
              <w:pStyle w:val="DARDEqualityTextBold"/>
              <w:spacing w:before="20"/>
              <w:rPr>
                <w:color w:val="auto"/>
                <w:sz w:val="24"/>
              </w:rPr>
            </w:pPr>
            <w:r>
              <w:rPr>
                <w:b w:val="0"/>
                <w:color w:val="auto"/>
                <w:sz w:val="24"/>
                <w:szCs w:val="24"/>
              </w:rPr>
              <w:t>T</w:t>
            </w:r>
            <w:r w:rsidR="00675464">
              <w:rPr>
                <w:b w:val="0"/>
                <w:color w:val="auto"/>
                <w:sz w:val="24"/>
                <w:szCs w:val="24"/>
              </w:rPr>
              <w:t>o apply technical updates to three</w:t>
            </w:r>
            <w:r>
              <w:rPr>
                <w:b w:val="0"/>
                <w:color w:val="auto"/>
                <w:sz w:val="24"/>
                <w:szCs w:val="24"/>
              </w:rPr>
              <w:t xml:space="preserve"> pieces of NI legislation, to provide clarity. No new policy is introduced (please see above).</w:t>
            </w:r>
          </w:p>
        </w:tc>
      </w:tr>
    </w:tbl>
    <w:p w:rsidR="00677852" w:rsidRDefault="00677852"/>
    <w:p w:rsidR="00677852" w:rsidRDefault="00677852"/>
    <w:p w:rsidR="00677852" w:rsidRDefault="00677852"/>
    <w:p w:rsidR="0022257B" w:rsidRDefault="0022257B"/>
    <w:p w:rsidR="0022257B" w:rsidRDefault="0022257B"/>
    <w:p w:rsidR="0022257B" w:rsidRDefault="0022257B"/>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rsidTr="005C03E2">
        <w:trPr>
          <w:trHeight w:val="3289"/>
        </w:trPr>
        <w:tc>
          <w:tcPr>
            <w:tcW w:w="10456" w:type="dxa"/>
          </w:tcPr>
          <w:p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27636D" w:rsidP="004738FB">
            <w:pPr>
              <w:ind w:left="720"/>
              <w:rPr>
                <w:rFonts w:ascii="Arial" w:hAnsi="Arial" w:cs="Arial"/>
                <w:szCs w:val="24"/>
              </w:rPr>
            </w:pPr>
            <w:r>
              <w:rPr>
                <w:rFonts w:ascii="Arial" w:hAnsi="Arial" w:cs="Arial"/>
                <w:noProof/>
                <w:szCs w:val="24"/>
                <w:lang w:eastAsia="en-GB"/>
              </w:rPr>
              <w:pict>
                <v:rect id="_x0000_s1028" style="position:absolute;left:0;text-align:left;margin-left:5.25pt;margin-top:1.35pt;width:18pt;height:20.05pt;z-index:251655168" fillcolor="#969696" strokecolor="gray"/>
              </w:pict>
            </w:r>
            <w:r w:rsidR="004738FB" w:rsidRPr="00B35098">
              <w:rPr>
                <w:rFonts w:ascii="Arial" w:hAnsi="Arial" w:cs="Arial"/>
                <w:szCs w:val="24"/>
              </w:rPr>
              <w:t xml:space="preserve">Staff </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B35098" w:rsidRDefault="0027636D" w:rsidP="004738FB">
            <w:pPr>
              <w:ind w:left="720"/>
              <w:rPr>
                <w:rFonts w:ascii="Arial" w:hAnsi="Arial" w:cs="Arial"/>
                <w:szCs w:val="24"/>
              </w:rPr>
            </w:pPr>
            <w:r>
              <w:rPr>
                <w:rFonts w:ascii="Arial" w:hAnsi="Arial" w:cs="Arial"/>
                <w:noProof/>
                <w:szCs w:val="24"/>
                <w:lang w:eastAsia="en-GB"/>
              </w:rPr>
              <w:pict>
                <v:rect id="_x0000_s1029" style="position:absolute;left:0;text-align:left;margin-left:5.25pt;margin-top:.75pt;width:18pt;height:20.05pt;z-index:251656192" fillcolor="#969696" strokecolor="gray"/>
              </w:pict>
            </w:r>
            <w:r w:rsidR="004738FB" w:rsidRPr="00B35098">
              <w:rPr>
                <w:rFonts w:ascii="Arial" w:hAnsi="Arial" w:cs="Arial"/>
                <w:szCs w:val="24"/>
              </w:rPr>
              <w:t>service users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4738FB" w:rsidP="004738FB">
            <w:pPr>
              <w:ind w:left="720"/>
              <w:rPr>
                <w:rFonts w:ascii="Arial" w:hAnsi="Arial" w:cs="Arial"/>
                <w:szCs w:val="24"/>
              </w:rPr>
            </w:pPr>
          </w:p>
          <w:p w:rsidR="004738FB" w:rsidRPr="00B35098" w:rsidRDefault="0027636D" w:rsidP="00677852">
            <w:pPr>
              <w:rPr>
                <w:rFonts w:ascii="Arial" w:hAnsi="Arial" w:cs="Arial"/>
                <w:szCs w:val="24"/>
              </w:rPr>
            </w:pPr>
            <w:r>
              <w:rPr>
                <w:rFonts w:ascii="Arial" w:hAnsi="Arial" w:cs="Arial"/>
                <w:b/>
                <w:noProof/>
                <w:szCs w:val="24"/>
                <w:lang w:val="en-GB" w:eastAsia="en-GB"/>
              </w:rPr>
              <w:pict>
                <v:rect id="_x0000_s1033" style="position:absolute;margin-left:5.25pt;margin-top:.15pt;width:18pt;height:20.05pt;z-index:251660288" fillcolor="#969696" strokecolor="gray"/>
              </w:pic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4738FB" w:rsidP="004738FB">
            <w:pPr>
              <w:ind w:left="720"/>
              <w:rPr>
                <w:rFonts w:ascii="Arial" w:hAnsi="Arial" w:cs="Arial"/>
                <w:szCs w:val="24"/>
              </w:rPr>
            </w:pPr>
          </w:p>
          <w:p w:rsidR="004738FB" w:rsidRPr="00B35098" w:rsidRDefault="0027636D"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251657216" fillcolor="#969696" strokecolor="gray"/>
              </w:pict>
            </w:r>
            <w:r w:rsidR="004738FB" w:rsidRPr="00B35098">
              <w:rPr>
                <w:rFonts w:ascii="Arial" w:hAnsi="Arial" w:cs="Arial"/>
                <w:szCs w:val="24"/>
              </w:rPr>
              <w:t>other public sector organisations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27636D"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251658240" fillcolor="#969696" strokecolor="gray"/>
              </w:pic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rsidR="004738FB" w:rsidRPr="00B35098" w:rsidRDefault="0027636D" w:rsidP="004738FB">
            <w:pPr>
              <w:ind w:left="720"/>
              <w:rPr>
                <w:rFonts w:cs="Arial"/>
                <w:szCs w:val="24"/>
              </w:rPr>
            </w:pPr>
            <w:r>
              <w:rPr>
                <w:rFonts w:cs="Arial"/>
                <w:noProof/>
                <w:szCs w:val="24"/>
                <w:lang w:eastAsia="en-GB"/>
              </w:rPr>
              <w:pict>
                <v:rect id="_x0000_s1032" style="position:absolute;left:0;text-align:left;margin-left:5.25pt;margin-top:12.15pt;width:18pt;height:20.05pt;z-index:251659264" fillcolor="#969696" strokecolor="gray">
                  <v:textbox>
                    <w:txbxContent>
                      <w:p w:rsidR="001A4C90" w:rsidRDefault="001A4C90"/>
                    </w:txbxContent>
                  </v:textbox>
                </v:rect>
              </w:pict>
            </w:r>
          </w:p>
          <w:p w:rsidR="00093ACE" w:rsidRDefault="004738FB" w:rsidP="004738FB">
            <w:pPr>
              <w:ind w:left="720"/>
              <w:rPr>
                <w:rFonts w:ascii="Arial" w:hAnsi="Arial" w:cs="Arial"/>
                <w:szCs w:val="24"/>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w:t>
            </w:r>
            <w:r w:rsidR="00E5446D">
              <w:rPr>
                <w:rFonts w:ascii="Arial" w:hAnsi="Arial" w:cs="Arial"/>
                <w:szCs w:val="24"/>
              </w:rPr>
              <w:t xml:space="preserve">y </w:t>
            </w:r>
          </w:p>
          <w:p w:rsidR="004738FB" w:rsidRDefault="004738FB" w:rsidP="004738FB">
            <w:pPr>
              <w:ind w:left="1167"/>
              <w:rPr>
                <w:rFonts w:cs="Arial"/>
                <w:sz w:val="28"/>
                <w:szCs w:val="28"/>
              </w:rPr>
            </w:pPr>
          </w:p>
          <w:p w:rsidR="004738FB" w:rsidRDefault="00675464" w:rsidP="004738FB">
            <w:pPr>
              <w:rPr>
                <w:rFonts w:cs="Arial"/>
                <w:sz w:val="28"/>
                <w:szCs w:val="28"/>
              </w:rPr>
            </w:pPr>
            <w:r>
              <w:rPr>
                <w:rFonts w:cs="Arial"/>
                <w:sz w:val="28"/>
                <w:szCs w:val="28"/>
              </w:rPr>
              <w:t>No impacts envisaged.</w:t>
            </w:r>
          </w:p>
          <w:p w:rsidR="004738FB" w:rsidRDefault="004738FB">
            <w:pPr>
              <w:pStyle w:val="DARDEqualityTextBold"/>
              <w:spacing w:before="20"/>
              <w:rPr>
                <w:color w:val="auto"/>
                <w:sz w:val="24"/>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rsidTr="005C03E2">
        <w:trPr>
          <w:trHeight w:val="3508"/>
        </w:trPr>
        <w:tc>
          <w:tcPr>
            <w:tcW w:w="10456" w:type="dxa"/>
          </w:tcPr>
          <w:p w:rsidR="004830AF" w:rsidRP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rsidR="0022257B" w:rsidRDefault="0022257B" w:rsidP="003052DB">
            <w:pPr>
              <w:pStyle w:val="DARDEqualityTextBold"/>
              <w:spacing w:before="20"/>
              <w:rPr>
                <w:b w:val="0"/>
                <w:color w:val="auto"/>
                <w:sz w:val="24"/>
              </w:rPr>
            </w:pPr>
          </w:p>
          <w:p w:rsidR="001A4C90" w:rsidRDefault="001A4C90" w:rsidP="003052DB">
            <w:pPr>
              <w:pStyle w:val="DARDEqualityTextBold"/>
              <w:spacing w:before="20"/>
              <w:rPr>
                <w:b w:val="0"/>
                <w:color w:val="auto"/>
                <w:sz w:val="24"/>
              </w:rPr>
            </w:pPr>
            <w:r>
              <w:rPr>
                <w:b w:val="0"/>
                <w:color w:val="auto"/>
                <w:sz w:val="24"/>
              </w:rPr>
              <w:t>DfI has responsibility for roads and for policy on salting and gritting. The changes in legislation proposed do not have any effect or impact or their policy in these areas. In the case of air pollution being recorded because of winter salting or gritting, the Department may have to liaise with DfI for further information to use in reporting.</w:t>
            </w:r>
          </w:p>
          <w:p w:rsidR="0022257B" w:rsidRDefault="0022257B" w:rsidP="003052DB">
            <w:pPr>
              <w:pStyle w:val="DARDEqualityTextBold"/>
              <w:spacing w:before="20"/>
              <w:rPr>
                <w:color w:val="auto"/>
                <w:sz w:val="24"/>
              </w:rPr>
            </w:pPr>
          </w:p>
        </w:tc>
      </w:tr>
    </w:tbl>
    <w:p w:rsidR="0022257B" w:rsidRDefault="0022257B">
      <w:pPr>
        <w:pStyle w:val="DARDEqualityTextBold"/>
        <w:sectPr w:rsidR="0022257B" w:rsidSect="005C03E2">
          <w:footerReference w:type="default" r:id="rId14"/>
          <w:pgSz w:w="11899" w:h="16838"/>
          <w:pgMar w:top="720" w:right="720" w:bottom="720" w:left="720" w:header="720" w:footer="567" w:gutter="0"/>
          <w:cols w:space="720"/>
          <w:titlePg/>
          <w:docGrid w:linePitch="326"/>
        </w:sectPr>
      </w:pPr>
    </w:p>
    <w:p w:rsidR="00202D9F" w:rsidRDefault="00202D9F">
      <w:pPr>
        <w:pStyle w:val="DARDEqualityTextBold"/>
        <w:rPr>
          <w:sz w:val="40"/>
        </w:rPr>
      </w:pPr>
      <w:r>
        <w:rPr>
          <w:sz w:val="40"/>
        </w:rPr>
        <w:t>Section B</w:t>
      </w:r>
    </w:p>
    <w:p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4830AF" w:rsidRPr="007811C0" w:rsidRDefault="004830AF" w:rsidP="004830AF">
      <w:pPr>
        <w:autoSpaceDE w:val="0"/>
        <w:autoSpaceDN w:val="0"/>
        <w:adjustRightInd w:val="0"/>
        <w:rPr>
          <w:rFonts w:ascii="Arial" w:hAnsi="Arial" w:cs="Arial"/>
          <w:sz w:val="28"/>
          <w:szCs w:val="28"/>
        </w:rPr>
      </w:pPr>
    </w:p>
    <w:p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rsidR="004830AF" w:rsidRPr="007811C0"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rsidTr="00D47DB7">
        <w:trPr>
          <w:trHeight w:val="1011"/>
        </w:trPr>
        <w:tc>
          <w:tcPr>
            <w:tcW w:w="2410" w:type="dxa"/>
            <w:shd w:val="clear" w:color="auto" w:fill="C0C0C0"/>
          </w:tcPr>
          <w:p w:rsidR="004830AF" w:rsidRPr="00FC661E" w:rsidRDefault="004830AF" w:rsidP="00B60891">
            <w:pPr>
              <w:spacing w:before="240" w:after="240"/>
              <w:rPr>
                <w:rFonts w:ascii="Arial" w:hAnsi="Arial" w:cs="Arial"/>
                <w:b/>
                <w:sz w:val="28"/>
                <w:szCs w:val="28"/>
                <w:highlight w:val="lightGray"/>
              </w:rPr>
            </w:pPr>
            <w:r w:rsidRPr="00FC661E">
              <w:rPr>
                <w:rFonts w:ascii="Arial" w:hAnsi="Arial" w:cs="Arial"/>
                <w:b/>
                <w:sz w:val="28"/>
                <w:szCs w:val="28"/>
                <w:highlight w:val="lightGray"/>
              </w:rPr>
              <w:t xml:space="preserve">Section 75 category </w:t>
            </w:r>
          </w:p>
        </w:tc>
        <w:tc>
          <w:tcPr>
            <w:tcW w:w="8080" w:type="dxa"/>
            <w:shd w:val="clear" w:color="auto" w:fill="C0C0C0"/>
          </w:tcPr>
          <w:p w:rsidR="004830AF" w:rsidRPr="00FC661E" w:rsidRDefault="000A1FB1" w:rsidP="00B60891">
            <w:pPr>
              <w:spacing w:before="240" w:after="240"/>
              <w:rPr>
                <w:rFonts w:ascii="Arial" w:hAnsi="Arial" w:cs="Arial"/>
                <w:b/>
                <w:sz w:val="28"/>
                <w:szCs w:val="28"/>
                <w:highlight w:val="lightGray"/>
              </w:rPr>
            </w:pPr>
            <w:r w:rsidRPr="00FC661E">
              <w:rPr>
                <w:rFonts w:ascii="Arial" w:hAnsi="Arial" w:cs="Arial"/>
                <w:b/>
                <w:sz w:val="28"/>
                <w:szCs w:val="28"/>
                <w:highlight w:val="lightGray"/>
              </w:rPr>
              <w:t>Details of evidence or</w:t>
            </w:r>
            <w:r w:rsidR="004830AF" w:rsidRPr="00FC661E">
              <w:rPr>
                <w:rFonts w:ascii="Arial" w:hAnsi="Arial" w:cs="Arial"/>
                <w:b/>
                <w:sz w:val="28"/>
                <w:szCs w:val="28"/>
                <w:highlight w:val="lightGray"/>
              </w:rPr>
              <w:t xml:space="preserve"> information and engagement</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rsidR="001A4C90" w:rsidRDefault="001A4C90" w:rsidP="00B60891">
            <w:pPr>
              <w:spacing w:before="240" w:after="240"/>
              <w:rPr>
                <w:rFonts w:ascii="Arial" w:hAnsi="Arial" w:cs="Arial"/>
                <w:sz w:val="28"/>
                <w:szCs w:val="28"/>
              </w:rPr>
            </w:pPr>
            <w:r>
              <w:rPr>
                <w:rFonts w:ascii="Arial" w:hAnsi="Arial" w:cs="Arial"/>
                <w:sz w:val="28"/>
                <w:szCs w:val="28"/>
              </w:rPr>
              <w:t>Amendments to the Environment (NI) Order 2002 replace outdated references to directives on industrial pollution. This does not represent any change in policy and as such has no effects or impacts on any stakeholders.</w:t>
            </w:r>
          </w:p>
          <w:p w:rsidR="00853009" w:rsidRDefault="00853009" w:rsidP="00B60891">
            <w:pPr>
              <w:spacing w:before="240" w:after="240"/>
              <w:rPr>
                <w:rFonts w:ascii="Arial" w:hAnsi="Arial" w:cs="Arial"/>
                <w:sz w:val="28"/>
                <w:szCs w:val="28"/>
              </w:rPr>
            </w:pPr>
            <w:r w:rsidRPr="00853009">
              <w:rPr>
                <w:rFonts w:ascii="Arial" w:hAnsi="Arial" w:cs="Arial"/>
                <w:sz w:val="28"/>
                <w:szCs w:val="28"/>
              </w:rPr>
              <w:t>Amendments to the Environmental Protection (Disposal of Polychlorinated Biphenyls and other Dangerous Substances) Regulations (Northern Ireland) 2000 replace outdated references to EU legislation.</w:t>
            </w:r>
            <w:r>
              <w:rPr>
                <w:rFonts w:ascii="Arial" w:hAnsi="Arial" w:cs="Arial"/>
                <w:sz w:val="28"/>
                <w:szCs w:val="28"/>
              </w:rPr>
              <w:t xml:space="preserve"> This does not represent any change in policy and as such has no effects or impacts on any stakeholders.</w:t>
            </w:r>
          </w:p>
          <w:p w:rsidR="004830AF" w:rsidRDefault="001A4C90" w:rsidP="00B60891">
            <w:pPr>
              <w:spacing w:before="240" w:after="240"/>
              <w:rPr>
                <w:rFonts w:ascii="Arial" w:hAnsi="Arial" w:cs="Arial"/>
                <w:sz w:val="28"/>
                <w:szCs w:val="28"/>
              </w:rPr>
            </w:pPr>
            <w:r>
              <w:rPr>
                <w:rFonts w:ascii="Arial" w:hAnsi="Arial" w:cs="Arial"/>
                <w:sz w:val="28"/>
                <w:szCs w:val="28"/>
              </w:rPr>
              <w:t>Air quality Directive 2008/50/EC</w:t>
            </w:r>
            <w:r w:rsidR="0050492D" w:rsidRPr="0050492D">
              <w:rPr>
                <w:rFonts w:ascii="Arial" w:hAnsi="Arial" w:cs="Arial"/>
                <w:sz w:val="28"/>
                <w:szCs w:val="28"/>
              </w:rPr>
              <w:t xml:space="preserve"> was developed at EU level. It is an EU directive and as such transposition and compliance is mandatory. The amendments to the </w:t>
            </w:r>
            <w:r>
              <w:rPr>
                <w:rFonts w:ascii="Arial" w:hAnsi="Arial" w:cs="Arial"/>
                <w:sz w:val="28"/>
                <w:szCs w:val="28"/>
              </w:rPr>
              <w:t>Air Quality Standards Regulations (NI) 2010 are technical in nature; they set out in NI law</w:t>
            </w:r>
            <w:r w:rsidR="00493772">
              <w:rPr>
                <w:rFonts w:ascii="Arial" w:hAnsi="Arial" w:cs="Arial"/>
                <w:sz w:val="28"/>
                <w:szCs w:val="28"/>
              </w:rPr>
              <w:t xml:space="preserve"> the procedure to be followed by the Department when reporting exceedences of air quality limit values when these exceedences are due to natural phenomena or to winter-sanding or salting of roads. This procedure is currently followed, when necessary, on the point of reporting exceedences to the Commission. Therefore this does not represent any change in policy, but rather a clarification in domestic NI law relating to a procedure already in place.</w:t>
            </w:r>
            <w:r w:rsidR="0050492D" w:rsidRPr="0050492D">
              <w:rPr>
                <w:rFonts w:ascii="Arial" w:hAnsi="Arial" w:cs="Arial"/>
                <w:sz w:val="28"/>
                <w:szCs w:val="28"/>
              </w:rPr>
              <w:t xml:space="preserve"> </w:t>
            </w:r>
          </w:p>
          <w:p w:rsidR="00A55209" w:rsidRPr="0050492D" w:rsidRDefault="00493772" w:rsidP="00B60891">
            <w:pPr>
              <w:spacing w:before="240" w:after="240"/>
              <w:rPr>
                <w:rFonts w:ascii="Arial" w:hAnsi="Arial" w:cs="Arial"/>
                <w:sz w:val="28"/>
                <w:szCs w:val="28"/>
              </w:rPr>
            </w:pPr>
            <w:r>
              <w:rPr>
                <w:rFonts w:ascii="Arial" w:hAnsi="Arial" w:cs="Arial"/>
                <w:sz w:val="28"/>
                <w:szCs w:val="28"/>
              </w:rPr>
              <w:t>There are no impacts anticipated for any stakeholders, businesses, organisations, or sections of the community.</w:t>
            </w:r>
            <w:r w:rsidR="0050492D">
              <w:rPr>
                <w:rFonts w:ascii="Arial" w:hAnsi="Arial" w:cs="Arial"/>
                <w:sz w:val="28"/>
                <w:szCs w:val="28"/>
              </w:rPr>
              <w:t xml:space="preserve"> </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rsidR="004830AF" w:rsidRPr="0050492D" w:rsidRDefault="0050492D" w:rsidP="00B60891">
            <w:pPr>
              <w:spacing w:before="240" w:after="240"/>
              <w:rPr>
                <w:rFonts w:ascii="Arial" w:hAnsi="Arial" w:cs="Arial"/>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rsidR="004830AF" w:rsidRPr="00C106EB" w:rsidRDefault="0050492D" w:rsidP="00B60891">
            <w:pPr>
              <w:spacing w:before="240" w:after="240"/>
              <w:rPr>
                <w:rFonts w:ascii="Arial" w:hAnsi="Arial" w:cs="Arial"/>
                <w:b/>
                <w:sz w:val="28"/>
                <w:szCs w:val="28"/>
              </w:rPr>
            </w:pPr>
            <w:r w:rsidRPr="0050492D">
              <w:rPr>
                <w:rFonts w:ascii="Arial" w:hAnsi="Arial" w:cs="Arial"/>
                <w:sz w:val="28"/>
                <w:szCs w:val="28"/>
              </w:rPr>
              <w:t>As above</w:t>
            </w:r>
          </w:p>
        </w:tc>
      </w:tr>
    </w:tbl>
    <w:p w:rsidR="004830AF"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rsidTr="00C92FA5">
        <w:trPr>
          <w:trHeight w:val="1835"/>
        </w:trPr>
        <w:tc>
          <w:tcPr>
            <w:tcW w:w="10632" w:type="dxa"/>
          </w:tcPr>
          <w:p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rsidR="004830AF" w:rsidRDefault="00675464" w:rsidP="00675464">
            <w:pPr>
              <w:pStyle w:val="DARDEqualityText"/>
              <w:tabs>
                <w:tab w:val="left" w:pos="-108"/>
              </w:tabs>
              <w:spacing w:before="20"/>
              <w:rPr>
                <w:sz w:val="24"/>
              </w:rPr>
            </w:pPr>
            <w:r>
              <w:rPr>
                <w:sz w:val="24"/>
              </w:rPr>
              <w:t>No new policy is being introduced.</w:t>
            </w:r>
          </w:p>
          <w:p w:rsidR="00675464" w:rsidRDefault="00675464" w:rsidP="00675464">
            <w:pPr>
              <w:pStyle w:val="DARDEqualityText"/>
              <w:tabs>
                <w:tab w:val="left" w:pos="-108"/>
              </w:tabs>
              <w:spacing w:before="20"/>
              <w:rPr>
                <w:sz w:val="24"/>
              </w:rPr>
            </w:pPr>
            <w:r>
              <w:rPr>
                <w:sz w:val="24"/>
              </w:rPr>
              <w:t>This is to apply technical updates to three pieces of NI legislation, to provide clarity after the withdrawal of the UK from the EU.</w:t>
            </w:r>
          </w:p>
        </w:tc>
      </w:tr>
    </w:tbl>
    <w:p w:rsidR="004830AF" w:rsidRDefault="004830AF">
      <w:pPr>
        <w:pStyle w:val="DARDEqualityTextBold"/>
        <w:rPr>
          <w:sz w:val="40"/>
        </w:rPr>
      </w:pPr>
    </w:p>
    <w:p w:rsidR="004830AF" w:rsidRDefault="004830AF">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rsidR="00A55209" w:rsidRDefault="00A55209" w:rsidP="00A55209">
            <w:pPr>
              <w:spacing w:before="240" w:after="240"/>
              <w:rPr>
                <w:rFonts w:ascii="Arial" w:hAnsi="Arial" w:cs="Arial"/>
                <w:sz w:val="28"/>
                <w:szCs w:val="28"/>
              </w:rPr>
            </w:pPr>
            <w:r>
              <w:rPr>
                <w:rFonts w:ascii="Arial" w:hAnsi="Arial" w:cs="Arial"/>
                <w:sz w:val="28"/>
                <w:szCs w:val="28"/>
              </w:rPr>
              <w:t>Amendments to the Environment (NI) Order 2002 replace outdated references to directives on industrial pollution. This does not represent any change in policy and as such has no effects</w:t>
            </w:r>
            <w:r w:rsidR="00675464">
              <w:rPr>
                <w:rFonts w:ascii="Arial" w:hAnsi="Arial" w:cs="Arial"/>
                <w:sz w:val="28"/>
                <w:szCs w:val="28"/>
              </w:rPr>
              <w:t xml:space="preserve"> or impacts on any stakeholders and does not create opportunities to better promote equality of opportunity for people within the section 75 equalities categories.</w:t>
            </w:r>
          </w:p>
          <w:p w:rsidR="00853009" w:rsidRDefault="00853009" w:rsidP="00853009">
            <w:pPr>
              <w:spacing w:before="240" w:after="240"/>
              <w:rPr>
                <w:rFonts w:ascii="Arial" w:hAnsi="Arial" w:cs="Arial"/>
                <w:sz w:val="28"/>
                <w:szCs w:val="28"/>
              </w:rPr>
            </w:pPr>
            <w:r w:rsidRPr="00853009">
              <w:rPr>
                <w:rFonts w:ascii="Arial" w:hAnsi="Arial" w:cs="Arial"/>
                <w:sz w:val="28"/>
                <w:szCs w:val="28"/>
              </w:rPr>
              <w:t>Amendments to the Environmental Protection (Disposal of Polychlorinated Biphenyls and other Dangerous Substances) Regulations (Northern Ireland) 2000 replace outdated references to EU legislation.</w:t>
            </w:r>
            <w:r>
              <w:rPr>
                <w:rFonts w:ascii="Arial" w:hAnsi="Arial" w:cs="Arial"/>
                <w:sz w:val="28"/>
                <w:szCs w:val="28"/>
              </w:rPr>
              <w:t xml:space="preserve"> This does not represent any change in policy and as such has no effects</w:t>
            </w:r>
            <w:r w:rsidR="00675464">
              <w:rPr>
                <w:rFonts w:ascii="Arial" w:hAnsi="Arial" w:cs="Arial"/>
                <w:sz w:val="28"/>
                <w:szCs w:val="28"/>
              </w:rPr>
              <w:t xml:space="preserve"> or impacts on any stakeholders and does not create opportunities to better promote equality of opportunity for people within the section 75 equalities categories.</w:t>
            </w:r>
          </w:p>
          <w:p w:rsidR="00A55209" w:rsidRDefault="00A55209" w:rsidP="00A55209">
            <w:pPr>
              <w:spacing w:before="240" w:after="240"/>
              <w:rPr>
                <w:rFonts w:ascii="Arial" w:hAnsi="Arial" w:cs="Arial"/>
                <w:sz w:val="28"/>
                <w:szCs w:val="28"/>
              </w:rPr>
            </w:pPr>
            <w:r>
              <w:rPr>
                <w:rFonts w:ascii="Arial" w:hAnsi="Arial" w:cs="Arial"/>
                <w:sz w:val="28"/>
                <w:szCs w:val="28"/>
              </w:rPr>
              <w:t>Air quality Directive 2008/50/EC</w:t>
            </w:r>
            <w:r w:rsidRPr="0050492D">
              <w:rPr>
                <w:rFonts w:ascii="Arial" w:hAnsi="Arial" w:cs="Arial"/>
                <w:sz w:val="28"/>
                <w:szCs w:val="28"/>
              </w:rPr>
              <w:t xml:space="preserve"> was developed at EU level. It is an EU directive and as such transposition and compliance is mandatory. The amendments to the </w:t>
            </w:r>
            <w:r>
              <w:rPr>
                <w:rFonts w:ascii="Arial" w:hAnsi="Arial" w:cs="Arial"/>
                <w:sz w:val="28"/>
                <w:szCs w:val="28"/>
              </w:rPr>
              <w:t>Air Quality Standards Regulations (NI) 2010 are technical in nature; they set out in NI law the procedure to be followed by the Department when reporting exceedences of air quality limit values when these exceedences are due to natural phenomena or to winter-sanding or salting of roads. This procedure is currently followed, when necessary, on the point of reporting exceedences to the Commission. Therefore this does not represent any change in policy, but rather a clarification in domestic NI law relating to a procedure already in place.</w:t>
            </w:r>
            <w:r w:rsidRPr="0050492D">
              <w:rPr>
                <w:rFonts w:ascii="Arial" w:hAnsi="Arial" w:cs="Arial"/>
                <w:sz w:val="28"/>
                <w:szCs w:val="28"/>
              </w:rPr>
              <w:t xml:space="preserve"> </w:t>
            </w:r>
          </w:p>
          <w:p w:rsidR="00A55209" w:rsidRDefault="00A55209" w:rsidP="00A55209">
            <w:pPr>
              <w:spacing w:before="240" w:after="240"/>
              <w:rPr>
                <w:rFonts w:ascii="Arial" w:hAnsi="Arial" w:cs="Arial"/>
                <w:sz w:val="28"/>
                <w:szCs w:val="28"/>
              </w:rPr>
            </w:pPr>
            <w:r>
              <w:rPr>
                <w:rFonts w:ascii="Arial" w:hAnsi="Arial" w:cs="Arial"/>
                <w:sz w:val="28"/>
                <w:szCs w:val="28"/>
              </w:rPr>
              <w:t xml:space="preserve">There are no impacts anticipated for any stakeholders, businesses, organisations, or sections of </w:t>
            </w:r>
            <w:r w:rsidR="00675464">
              <w:rPr>
                <w:rFonts w:ascii="Arial" w:hAnsi="Arial" w:cs="Arial"/>
                <w:sz w:val="28"/>
                <w:szCs w:val="28"/>
              </w:rPr>
              <w:t>the community and does not create opportunities to better promote equality of opportunity for people within the section 75 equalities categories.</w:t>
            </w:r>
          </w:p>
          <w:p w:rsidR="00817FBA" w:rsidRPr="00C106EB" w:rsidRDefault="00817FBA" w:rsidP="00C106EB">
            <w:pPr>
              <w:autoSpaceDE w:val="0"/>
              <w:autoSpaceDN w:val="0"/>
              <w:adjustRightInd w:val="0"/>
              <w:spacing w:before="300" w:after="30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46189D"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r>
    </w:tbl>
    <w:p w:rsidR="00817FBA" w:rsidRPr="00817FBA" w:rsidRDefault="00817FBA" w:rsidP="00817FBA">
      <w:pPr>
        <w:rPr>
          <w:rFonts w:ascii="Arial" w:hAnsi="Arial" w:cs="Arial"/>
        </w:rPr>
      </w:pPr>
    </w:p>
    <w:p w:rsidR="00202D9F" w:rsidRDefault="00202D9F">
      <w:pPr>
        <w:pStyle w:val="DARDEqualityText"/>
        <w:tabs>
          <w:tab w:val="left" w:pos="426"/>
        </w:tabs>
        <w:spacing w:before="400"/>
        <w:ind w:left="426" w:hanging="426"/>
      </w:pPr>
    </w:p>
    <w:p w:rsidR="0046189D" w:rsidRDefault="0046189D">
      <w:pPr>
        <w:pStyle w:val="DARDEqualityText"/>
        <w:tabs>
          <w:tab w:val="left" w:pos="426"/>
        </w:tabs>
        <w:spacing w:before="400"/>
        <w:ind w:left="426" w:hanging="426"/>
      </w:pPr>
    </w:p>
    <w:p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4252"/>
        <w:gridCol w:w="3969"/>
      </w:tblGrid>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425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3969" w:type="dxa"/>
            <w:tcBorders>
              <w:top w:val="single" w:sz="4" w:space="0" w:color="auto"/>
              <w:left w:val="single" w:sz="4" w:space="0" w:color="auto"/>
              <w:bottom w:val="single" w:sz="4" w:space="0" w:color="auto"/>
              <w:right w:val="single" w:sz="4" w:space="0" w:color="auto"/>
            </w:tcBorders>
          </w:tcPr>
          <w:p w:rsidR="00A55209" w:rsidRDefault="00A55209" w:rsidP="00A55209">
            <w:pPr>
              <w:spacing w:before="240" w:after="240"/>
              <w:rPr>
                <w:rFonts w:ascii="Arial" w:hAnsi="Arial" w:cs="Arial"/>
                <w:sz w:val="28"/>
                <w:szCs w:val="28"/>
              </w:rPr>
            </w:pPr>
            <w:r>
              <w:rPr>
                <w:rFonts w:ascii="Arial" w:hAnsi="Arial" w:cs="Arial"/>
                <w:sz w:val="28"/>
                <w:szCs w:val="28"/>
              </w:rPr>
              <w:t>Amendments to the Environment (NI) Order 2002 replace outdated references to directives on industrial pollution. This does not represent any change in policy and as such has no effects or impacts on any stakeholders.</w:t>
            </w:r>
          </w:p>
          <w:p w:rsidR="00853009" w:rsidRDefault="00853009" w:rsidP="00853009">
            <w:pPr>
              <w:spacing w:before="240" w:after="240"/>
              <w:rPr>
                <w:rFonts w:ascii="Arial" w:hAnsi="Arial" w:cs="Arial"/>
                <w:sz w:val="28"/>
                <w:szCs w:val="28"/>
              </w:rPr>
            </w:pPr>
            <w:r w:rsidRPr="00853009">
              <w:rPr>
                <w:rFonts w:ascii="Arial" w:hAnsi="Arial" w:cs="Arial"/>
                <w:sz w:val="28"/>
                <w:szCs w:val="28"/>
              </w:rPr>
              <w:t>Amendments to the Environmental Protection (Disposal of Polychlorinated Biphenyls and other Dangerous Substances) Regulations (Northern Ireland) 2000 replace outdated references to EU legislation.</w:t>
            </w:r>
            <w:r>
              <w:rPr>
                <w:rFonts w:ascii="Arial" w:hAnsi="Arial" w:cs="Arial"/>
                <w:sz w:val="28"/>
                <w:szCs w:val="28"/>
              </w:rPr>
              <w:t xml:space="preserve"> This does not represent any change in policy and as such has no effects or impacts on any stakeholders.</w:t>
            </w:r>
          </w:p>
          <w:p w:rsidR="00A55209" w:rsidRDefault="00A55209" w:rsidP="00A55209">
            <w:pPr>
              <w:spacing w:before="240" w:after="240"/>
              <w:rPr>
                <w:rFonts w:ascii="Arial" w:hAnsi="Arial" w:cs="Arial"/>
                <w:sz w:val="28"/>
                <w:szCs w:val="28"/>
              </w:rPr>
            </w:pPr>
            <w:r>
              <w:rPr>
                <w:rFonts w:ascii="Arial" w:hAnsi="Arial" w:cs="Arial"/>
                <w:sz w:val="28"/>
                <w:szCs w:val="28"/>
              </w:rPr>
              <w:t>Air quality Directive 2008/50/EC</w:t>
            </w:r>
            <w:r w:rsidRPr="0050492D">
              <w:rPr>
                <w:rFonts w:ascii="Arial" w:hAnsi="Arial" w:cs="Arial"/>
                <w:sz w:val="28"/>
                <w:szCs w:val="28"/>
              </w:rPr>
              <w:t xml:space="preserve"> was developed at EU level. It is an EU directive and as such transposition and compliance is mandatory. The amendments to the </w:t>
            </w:r>
            <w:r>
              <w:rPr>
                <w:rFonts w:ascii="Arial" w:hAnsi="Arial" w:cs="Arial"/>
                <w:sz w:val="28"/>
                <w:szCs w:val="28"/>
              </w:rPr>
              <w:t>Air Quality Standards Regulations (NI) 2010 are technical in nature; they set out in NI law the procedure to be followed by the Department when reporting exceedences of air quality limit values when these exceedences are due to natural phenomena or to winter-sanding or salting of roads. This procedure is currently followed, when necessary, on the point of reporting exceedences to the Commission. Therefore this does not represent any change in policy, but rather a clarification in domestic NI law relating to a procedure already in place.</w:t>
            </w:r>
            <w:r w:rsidRPr="0050492D">
              <w:rPr>
                <w:rFonts w:ascii="Arial" w:hAnsi="Arial" w:cs="Arial"/>
                <w:sz w:val="28"/>
                <w:szCs w:val="28"/>
              </w:rPr>
              <w:t xml:space="preserve"> </w:t>
            </w:r>
          </w:p>
          <w:p w:rsidR="00A55209" w:rsidRDefault="00A55209" w:rsidP="00A55209">
            <w:pPr>
              <w:spacing w:before="240" w:after="240"/>
              <w:rPr>
                <w:rFonts w:ascii="Arial" w:hAnsi="Arial" w:cs="Arial"/>
                <w:sz w:val="28"/>
                <w:szCs w:val="28"/>
              </w:rPr>
            </w:pPr>
            <w:r>
              <w:rPr>
                <w:rFonts w:ascii="Arial" w:hAnsi="Arial" w:cs="Arial"/>
                <w:sz w:val="28"/>
                <w:szCs w:val="28"/>
              </w:rPr>
              <w:t xml:space="preserve">There are no impacts anticipated for any stakeholders, businesses, organisations, or sections of the community. </w:t>
            </w:r>
          </w:p>
          <w:p w:rsidR="00817FBA" w:rsidRPr="00C106EB" w:rsidRDefault="00817FBA" w:rsidP="00C106EB">
            <w:pPr>
              <w:autoSpaceDE w:val="0"/>
              <w:autoSpaceDN w:val="0"/>
              <w:adjustRightInd w:val="0"/>
              <w:spacing w:before="240" w:after="240"/>
              <w:rPr>
                <w:rFonts w:ascii="Arial" w:hAnsi="Arial" w:cs="Arial"/>
                <w:sz w:val="28"/>
                <w:szCs w:val="28"/>
              </w:rPr>
            </w:pP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4252"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DF03A9">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4252" w:type="dxa"/>
            <w:tcBorders>
              <w:top w:val="single" w:sz="4" w:space="0" w:color="auto"/>
              <w:left w:val="single" w:sz="4" w:space="0" w:color="auto"/>
              <w:bottom w:val="single" w:sz="4" w:space="0" w:color="auto"/>
              <w:right w:val="single" w:sz="4" w:space="0" w:color="auto"/>
            </w:tcBorders>
          </w:tcPr>
          <w:p w:rsidR="0046189D"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3969" w:type="dxa"/>
            <w:tcBorders>
              <w:top w:val="single" w:sz="4" w:space="0" w:color="auto"/>
              <w:left w:val="single" w:sz="4" w:space="0" w:color="auto"/>
              <w:bottom w:val="single" w:sz="4" w:space="0" w:color="auto"/>
              <w:right w:val="single" w:sz="4" w:space="0" w:color="auto"/>
            </w:tcBorders>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rsidTr="000A1FB1">
        <w:tc>
          <w:tcPr>
            <w:tcW w:w="2269" w:type="dxa"/>
            <w:shd w:val="clear" w:color="auto" w:fill="E6E6E6"/>
          </w:tcPr>
          <w:p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rsidR="00817FBA" w:rsidRPr="00C106EB" w:rsidRDefault="00A55209" w:rsidP="00A55209">
            <w:pPr>
              <w:autoSpaceDE w:val="0"/>
              <w:autoSpaceDN w:val="0"/>
              <w:adjustRightInd w:val="0"/>
              <w:spacing w:before="240" w:after="240"/>
              <w:rPr>
                <w:rFonts w:ascii="Arial" w:hAnsi="Arial" w:cs="Arial"/>
                <w:sz w:val="28"/>
                <w:szCs w:val="28"/>
              </w:rPr>
            </w:pPr>
            <w:r>
              <w:rPr>
                <w:rFonts w:ascii="Arial" w:hAnsi="Arial" w:cs="Arial"/>
                <w:sz w:val="28"/>
                <w:szCs w:val="28"/>
              </w:rPr>
              <w:t>None – these are technical changes to legislation that do not represent a change in policy nor have any impacts on any groups</w:t>
            </w:r>
            <w:r w:rsidR="00675464">
              <w:rPr>
                <w:rFonts w:ascii="Arial" w:hAnsi="Arial" w:cs="Arial"/>
                <w:sz w:val="28"/>
                <w:szCs w:val="28"/>
              </w:rPr>
              <w:t xml:space="preserve"> and therefore do not impact on good relations between people of different religious belief, political opinion or racial group.</w:t>
            </w:r>
          </w:p>
        </w:tc>
        <w:tc>
          <w:tcPr>
            <w:tcW w:w="2551"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3B146D" w:rsidRDefault="003B146D" w:rsidP="003B146D">
      <w:pPr>
        <w:pStyle w:val="DARDEqualityText"/>
        <w:spacing w:before="400"/>
        <w:ind w:left="-851" w:right="-718"/>
        <w:rPr>
          <w:b/>
        </w:rPr>
      </w:pPr>
    </w:p>
    <w:p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rsidTr="000A1FB1">
        <w:tc>
          <w:tcPr>
            <w:tcW w:w="2410"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817FBA" w:rsidRPr="00C106EB" w:rsidRDefault="00A55209" w:rsidP="00A55209">
            <w:pPr>
              <w:autoSpaceDE w:val="0"/>
              <w:autoSpaceDN w:val="0"/>
              <w:adjustRightInd w:val="0"/>
              <w:spacing w:before="240" w:after="240"/>
              <w:rPr>
                <w:rFonts w:ascii="Arial" w:hAnsi="Arial" w:cs="Arial"/>
                <w:sz w:val="28"/>
                <w:szCs w:val="28"/>
              </w:rPr>
            </w:pPr>
            <w:r>
              <w:rPr>
                <w:rFonts w:ascii="Arial" w:hAnsi="Arial" w:cs="Arial"/>
                <w:sz w:val="28"/>
                <w:szCs w:val="28"/>
              </w:rPr>
              <w:t>None – these are technical changes to legislation that do not represent a change in policy nor have any impacts on any groups</w:t>
            </w:r>
            <w:r w:rsidR="006D0E6D">
              <w:rPr>
                <w:rFonts w:ascii="Arial" w:hAnsi="Arial" w:cs="Arial"/>
                <w:sz w:val="28"/>
                <w:szCs w:val="28"/>
              </w:rPr>
              <w:t xml:space="preserve"> and therefore do not create opportunities to better promote good relations between people of different religious belief, political opinion or racial group.</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rsidTr="000A1FB1">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rsidR="00817FBA" w:rsidRPr="00C106EB" w:rsidRDefault="00DF03A9"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202D9F" w:rsidRDefault="00202D9F">
      <w:pPr>
        <w:pStyle w:val="DARDEqualityTextBold"/>
        <w:rPr>
          <w:sz w:val="40"/>
        </w:rPr>
      </w:pPr>
      <w:r>
        <w:rPr>
          <w:sz w:val="40"/>
        </w:rPr>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DF03A9" w:rsidRDefault="00202D9F">
            <w:pPr>
              <w:pStyle w:val="DARDEqualityText"/>
              <w:tabs>
                <w:tab w:val="left" w:pos="426"/>
              </w:tabs>
              <w:spacing w:before="20"/>
              <w:rPr>
                <w:b/>
              </w:rPr>
            </w:pPr>
            <w:r>
              <w:rPr>
                <w:b/>
                <w:sz w:val="24"/>
              </w:rPr>
              <w:t>Explain your assessment in full</w:t>
            </w:r>
            <w:r>
              <w:rPr>
                <w:b/>
              </w:rPr>
              <w:t xml:space="preserve"> </w:t>
            </w:r>
          </w:p>
          <w:p w:rsidR="00DF03A9" w:rsidRDefault="00DF03A9">
            <w:pPr>
              <w:pStyle w:val="DARDEqualityText"/>
              <w:tabs>
                <w:tab w:val="left" w:pos="426"/>
              </w:tabs>
              <w:spacing w:before="20"/>
              <w:rPr>
                <w:sz w:val="24"/>
              </w:rPr>
            </w:pPr>
            <w:r>
              <w:rPr>
                <w:sz w:val="24"/>
              </w:rPr>
              <w:t>No</w:t>
            </w:r>
          </w:p>
          <w:p w:rsidR="00DF03A9" w:rsidRPr="00DF03A9" w:rsidRDefault="00A55209">
            <w:pPr>
              <w:pStyle w:val="DARDEqualityText"/>
              <w:tabs>
                <w:tab w:val="left" w:pos="426"/>
              </w:tabs>
              <w:spacing w:before="20"/>
              <w:rPr>
                <w:rFonts w:cs="Arial"/>
                <w:szCs w:val="28"/>
              </w:rPr>
            </w:pPr>
            <w:r>
              <w:rPr>
                <w:rFonts w:cs="Arial"/>
                <w:szCs w:val="28"/>
              </w:rPr>
              <w:t>None – these are technical changes to legislation that do not represent a change in policy nor have any impacts on any groups.</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DF03A9" w:rsidRDefault="00202D9F">
            <w:pPr>
              <w:pStyle w:val="DARDEqualityText"/>
              <w:tabs>
                <w:tab w:val="left" w:pos="426"/>
              </w:tabs>
              <w:spacing w:before="20"/>
              <w:rPr>
                <w:b/>
              </w:rPr>
            </w:pPr>
            <w:r>
              <w:rPr>
                <w:b/>
                <w:sz w:val="24"/>
              </w:rPr>
              <w:t>Explain your assessment in full</w:t>
            </w:r>
            <w:r>
              <w:rPr>
                <w:b/>
              </w:rPr>
              <w:t xml:space="preserve"> </w:t>
            </w:r>
          </w:p>
          <w:p w:rsidR="00DF03A9" w:rsidRDefault="00DF03A9" w:rsidP="00DF03A9">
            <w:pPr>
              <w:pStyle w:val="DARDEqualityText"/>
              <w:tabs>
                <w:tab w:val="left" w:pos="426"/>
              </w:tabs>
              <w:spacing w:before="20"/>
              <w:rPr>
                <w:sz w:val="24"/>
              </w:rPr>
            </w:pPr>
            <w:r>
              <w:rPr>
                <w:sz w:val="24"/>
              </w:rPr>
              <w:t>No</w:t>
            </w:r>
          </w:p>
          <w:p w:rsidR="00DF03A9" w:rsidRDefault="00A55209" w:rsidP="00DF03A9">
            <w:pPr>
              <w:pStyle w:val="DARDEqualityText"/>
              <w:tabs>
                <w:tab w:val="left" w:pos="426"/>
              </w:tabs>
              <w:spacing w:before="20"/>
              <w:rPr>
                <w:sz w:val="24"/>
              </w:rPr>
            </w:pPr>
            <w:r>
              <w:rPr>
                <w:rFonts w:cs="Arial"/>
                <w:szCs w:val="28"/>
              </w:rPr>
              <w:t>None – these are technical changes to legislation that do not represent a change in policy nor have any impacts on any groups.</w:t>
            </w: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r>
    </w:tbl>
    <w:p w:rsidR="00202D9F" w:rsidRPr="00DD697A" w:rsidRDefault="00DD697A">
      <w:pPr>
        <w:pStyle w:val="DARDEqualityText"/>
        <w:tabs>
          <w:tab w:val="left" w:pos="448"/>
        </w:tabs>
        <w:ind w:left="448" w:hanging="448"/>
        <w:rPr>
          <w:color w:val="000080"/>
        </w:rPr>
      </w:pPr>
      <w:r w:rsidRPr="00DD697A">
        <w:rPr>
          <w:color w:val="000080"/>
        </w:rPr>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rsidR="009039D4" w:rsidRDefault="009039D4">
            <w:pPr>
              <w:pStyle w:val="DARDEqualityText"/>
              <w:tabs>
                <w:tab w:val="left" w:pos="426"/>
              </w:tabs>
              <w:spacing w:before="20"/>
              <w:ind w:left="452" w:hanging="452"/>
              <w:rPr>
                <w:sz w:val="24"/>
              </w:rPr>
            </w:pPr>
          </w:p>
          <w:p w:rsidR="009039D4" w:rsidRDefault="009039D4">
            <w:pPr>
              <w:pStyle w:val="DARDEqualityText"/>
              <w:tabs>
                <w:tab w:val="left" w:pos="426"/>
              </w:tabs>
              <w:spacing w:before="20"/>
              <w:ind w:left="452" w:hanging="452"/>
              <w:rPr>
                <w:sz w:val="24"/>
              </w:rPr>
            </w:pPr>
            <w:r>
              <w:rPr>
                <w:sz w:val="24"/>
              </w:rPr>
              <w:t>N/A</w:t>
            </w: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rsidTr="00C92FA5">
        <w:trPr>
          <w:trHeight w:val="3289"/>
        </w:trPr>
        <w:tc>
          <w:tcPr>
            <w:tcW w:w="10490"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9039D4" w:rsidRDefault="009039D4" w:rsidP="00C106EB">
            <w:pPr>
              <w:pStyle w:val="DARDEqualityText"/>
              <w:tabs>
                <w:tab w:val="left" w:pos="452"/>
              </w:tabs>
              <w:spacing w:before="20"/>
              <w:ind w:left="438" w:hanging="438"/>
              <w:rPr>
                <w:sz w:val="24"/>
              </w:rPr>
            </w:pPr>
          </w:p>
          <w:p w:rsidR="009039D4" w:rsidRPr="00C106EB" w:rsidRDefault="00A55209" w:rsidP="00C106EB">
            <w:pPr>
              <w:pStyle w:val="DARDEqualityText"/>
              <w:tabs>
                <w:tab w:val="left" w:pos="452"/>
              </w:tabs>
              <w:spacing w:before="20"/>
              <w:ind w:left="438" w:hanging="438"/>
              <w:rPr>
                <w:sz w:val="24"/>
              </w:rPr>
            </w:pPr>
            <w:r>
              <w:rPr>
                <w:sz w:val="24"/>
              </w:rPr>
              <w:t xml:space="preserve">N/A </w:t>
            </w:r>
          </w:p>
        </w:tc>
      </w:tr>
    </w:tbl>
    <w:p w:rsidR="00CB4313" w:rsidRDefault="00CB4313"/>
    <w:p w:rsidR="00CB4313" w:rsidRDefault="00CB4313"/>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C92FA5" w:rsidRDefault="00C92FA5"/>
    <w:p w:rsidR="00C92FA5" w:rsidRDefault="00C92FA5"/>
    <w:p w:rsidR="00C92FA5" w:rsidRDefault="00C92FA5"/>
    <w:p w:rsidR="00C92FA5" w:rsidRDefault="00C92FA5"/>
    <w:p w:rsidR="004830AF" w:rsidRDefault="004830AF"/>
    <w:p w:rsidR="004830AF" w:rsidRDefault="004830AF"/>
    <w:p w:rsidR="004830AF" w:rsidRDefault="004830AF"/>
    <w:p w:rsidR="004830AF" w:rsidRDefault="004830AF"/>
    <w:p w:rsidR="004830AF" w:rsidRDefault="004830AF"/>
    <w:p w:rsidR="004830AF" w:rsidRDefault="004830AF"/>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rsidR="004830AF" w:rsidRDefault="004830AF">
      <w:pPr>
        <w:rPr>
          <w:rStyle w:val="DARDEqualityTextBoldChar"/>
          <w:b w:val="0"/>
          <w:color w:val="auto"/>
        </w:rPr>
      </w:pPr>
    </w:p>
    <w:p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701A79" w:rsidRPr="004830AF" w:rsidRDefault="00701A79" w:rsidP="004830AF">
      <w:pPr>
        <w:rPr>
          <w:rFonts w:ascii="Arial" w:hAnsi="Arial" w:cs="Arial"/>
          <w:i/>
          <w:sz w:val="28"/>
          <w:szCs w:val="28"/>
        </w:rPr>
      </w:pPr>
    </w:p>
    <w:p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4830AF" w:rsidRDefault="004830AF">
      <w:pPr>
        <w:rPr>
          <w:rStyle w:val="DARDEqualityTextBoldChar"/>
          <w:b w:val="0"/>
          <w:color w:val="auto"/>
        </w:rPr>
      </w:pPr>
    </w:p>
    <w:p w:rsidR="00D20045" w:rsidRDefault="00D20045">
      <w:pPr>
        <w:rPr>
          <w:rStyle w:val="DARDEqualityTextBoldChar"/>
          <w:b w:val="0"/>
          <w:color w:val="auto"/>
        </w:rPr>
      </w:pPr>
    </w:p>
    <w:p w:rsidR="00CB4313" w:rsidRDefault="00CB4313">
      <w:pPr>
        <w:numPr>
          <w:ins w:id="5" w:author="Sharon Fitchie" w:date="2011-06-30T15:17:00Z"/>
        </w:num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4107"/>
      </w:tblGrid>
      <w:tr w:rsidR="00CB4313" w:rsidTr="00C92FA5">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rsidTr="00C92FA5">
        <w:tc>
          <w:tcPr>
            <w:tcW w:w="3433" w:type="dxa"/>
          </w:tcPr>
          <w:p w:rsidR="00CB4313" w:rsidRDefault="006D0E6D" w:rsidP="00C106EB">
            <w:pPr>
              <w:pStyle w:val="DARDEqualityText"/>
              <w:tabs>
                <w:tab w:val="left" w:pos="448"/>
              </w:tabs>
            </w:pPr>
            <w:r>
              <w:rPr>
                <w:rFonts w:cs="Arial"/>
                <w:szCs w:val="28"/>
              </w:rPr>
              <w:t>These are technical changes to legislation that do not represent a change in policy.</w:t>
            </w:r>
          </w:p>
        </w:tc>
        <w:tc>
          <w:tcPr>
            <w:tcW w:w="2950" w:type="dxa"/>
          </w:tcPr>
          <w:p w:rsidR="00CB4313" w:rsidRDefault="006D0E6D" w:rsidP="00C106EB">
            <w:pPr>
              <w:pStyle w:val="DARDEqualityText"/>
              <w:tabs>
                <w:tab w:val="left" w:pos="448"/>
              </w:tabs>
            </w:pPr>
            <w:r>
              <w:rPr>
                <w:rFonts w:cs="Arial"/>
                <w:szCs w:val="28"/>
              </w:rPr>
              <w:t>These are technical changes to legislation that do not represent a change in policy.</w:t>
            </w:r>
          </w:p>
        </w:tc>
        <w:tc>
          <w:tcPr>
            <w:tcW w:w="4107" w:type="dxa"/>
          </w:tcPr>
          <w:p w:rsidR="00CB4313" w:rsidRDefault="006D0E6D" w:rsidP="00C106EB">
            <w:pPr>
              <w:pStyle w:val="DARDEqualityText"/>
              <w:tabs>
                <w:tab w:val="left" w:pos="448"/>
              </w:tabs>
            </w:pPr>
            <w:r>
              <w:rPr>
                <w:rFonts w:cs="Arial"/>
                <w:szCs w:val="28"/>
              </w:rPr>
              <w:t>These are technical changes to legislation that do not represent a change in policy.</w:t>
            </w:r>
          </w:p>
        </w:tc>
      </w:tr>
      <w:tr w:rsidR="00E70E6C" w:rsidTr="00C92FA5">
        <w:tc>
          <w:tcPr>
            <w:tcW w:w="3433" w:type="dxa"/>
          </w:tcPr>
          <w:p w:rsidR="00E70E6C" w:rsidRDefault="00E70E6C" w:rsidP="00C106EB">
            <w:pPr>
              <w:pStyle w:val="DARDEqualityText"/>
              <w:tabs>
                <w:tab w:val="left" w:pos="448"/>
              </w:tabs>
            </w:pPr>
          </w:p>
        </w:tc>
        <w:tc>
          <w:tcPr>
            <w:tcW w:w="2950" w:type="dxa"/>
          </w:tcPr>
          <w:p w:rsidR="00E70E6C" w:rsidRDefault="00E70E6C" w:rsidP="00C106EB">
            <w:pPr>
              <w:pStyle w:val="DARDEqualityText"/>
              <w:tabs>
                <w:tab w:val="left" w:pos="448"/>
              </w:tabs>
            </w:pPr>
          </w:p>
        </w:tc>
        <w:tc>
          <w:tcPr>
            <w:tcW w:w="4107" w:type="dxa"/>
          </w:tcPr>
          <w:p w:rsidR="00E70E6C" w:rsidRDefault="00E70E6C" w:rsidP="00C106EB">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t>Section D</w:t>
      </w:r>
      <w:r w:rsidR="00462813">
        <w:rPr>
          <w:sz w:val="40"/>
        </w:rPr>
        <w:t xml:space="preserve"> – Summary Sheet</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1083"/>
        </w:trPr>
        <w:tc>
          <w:tcPr>
            <w:tcW w:w="10432" w:type="dxa"/>
          </w:tcPr>
          <w:p w:rsidR="00B14A8B" w:rsidRDefault="00202D9F">
            <w:pPr>
              <w:pStyle w:val="DARDEqualityText"/>
              <w:tabs>
                <w:tab w:val="left" w:pos="452"/>
              </w:tabs>
              <w:spacing w:before="20"/>
              <w:rPr>
                <w:b/>
                <w:sz w:val="24"/>
              </w:rPr>
            </w:pPr>
            <w:r>
              <w:rPr>
                <w:b/>
                <w:sz w:val="24"/>
              </w:rPr>
              <w:t xml:space="preserve">Title of Proposed Policy / Decision being screened </w:t>
            </w:r>
          </w:p>
          <w:p w:rsidR="00202D9F" w:rsidRDefault="00B14A8B" w:rsidP="00A55209">
            <w:pPr>
              <w:pStyle w:val="DARDEqualityText"/>
              <w:tabs>
                <w:tab w:val="left" w:pos="452"/>
              </w:tabs>
              <w:spacing w:before="20"/>
              <w:rPr>
                <w:sz w:val="24"/>
              </w:rPr>
            </w:pPr>
            <w:r>
              <w:rPr>
                <w:b/>
                <w:sz w:val="24"/>
              </w:rPr>
              <w:t xml:space="preserve">The </w:t>
            </w:r>
            <w:r w:rsidR="00A55209">
              <w:rPr>
                <w:b/>
                <w:sz w:val="24"/>
              </w:rPr>
              <w:t>Air Quality</w:t>
            </w:r>
            <w:r>
              <w:rPr>
                <w:b/>
                <w:sz w:val="24"/>
              </w:rPr>
              <w:t xml:space="preserve"> (Amendment) Regulations (Northern Ireland) 2018</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rsidTr="00C92FA5">
        <w:trPr>
          <w:trHeight w:val="737"/>
        </w:trPr>
        <w:tc>
          <w:tcPr>
            <w:tcW w:w="1102" w:type="dxa"/>
          </w:tcPr>
          <w:p w:rsidR="00202D9F" w:rsidRDefault="00F36240">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9354" w:type="dxa"/>
          </w:tcPr>
          <w:p w:rsidR="00202D9F" w:rsidRDefault="00202D9F">
            <w:pPr>
              <w:pStyle w:val="DARDEqualityText"/>
              <w:spacing w:before="100"/>
            </w:pPr>
            <w:r>
              <w:t>equality of opportunity and good relations</w:t>
            </w:r>
          </w:p>
        </w:tc>
      </w:tr>
      <w:tr w:rsidR="00202D9F" w:rsidTr="00C92FA5">
        <w:trPr>
          <w:trHeight w:val="737"/>
        </w:trPr>
        <w:tc>
          <w:tcPr>
            <w:tcW w:w="1102" w:type="dxa"/>
          </w:tcPr>
          <w:p w:rsidR="00202D9F" w:rsidRDefault="00F36240">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9354" w:type="dxa"/>
          </w:tcPr>
          <w:p w:rsidR="00202D9F" w:rsidRDefault="00202D9F">
            <w:pPr>
              <w:pStyle w:val="DARDEqualityText"/>
              <w:spacing w:before="100"/>
            </w:pPr>
            <w:r>
              <w:t>disabilities duties; and</w:t>
            </w:r>
          </w:p>
        </w:tc>
      </w:tr>
      <w:tr w:rsidR="00202D9F" w:rsidTr="00C92FA5">
        <w:trPr>
          <w:trHeight w:val="737"/>
        </w:trPr>
        <w:tc>
          <w:tcPr>
            <w:tcW w:w="1102" w:type="dxa"/>
          </w:tcPr>
          <w:p w:rsidR="00202D9F" w:rsidRDefault="00F36240" w:rsidP="00F36240">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9354"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27636D">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10456" w:type="dxa"/>
        <w:tblLook w:val="0000" w:firstRow="0" w:lastRow="0" w:firstColumn="0" w:lastColumn="0" w:noHBand="0" w:noVBand="0"/>
      </w:tblPr>
      <w:tblGrid>
        <w:gridCol w:w="1102"/>
        <w:gridCol w:w="9354"/>
      </w:tblGrid>
      <w:tr w:rsidR="00202D9F"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F36240">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rsidR="00F22301" w:rsidRDefault="00F22301" w:rsidP="00F22301">
            <w:pPr>
              <w:pStyle w:val="DARDEqualityText"/>
              <w:numPr>
                <w:ilvl w:val="0"/>
                <w:numId w:val="13"/>
              </w:numPr>
              <w:spacing w:before="100"/>
              <w:rPr>
                <w:sz w:val="24"/>
                <w:szCs w:val="24"/>
              </w:rPr>
            </w:pPr>
            <w:r>
              <w:rPr>
                <w:sz w:val="24"/>
                <w:szCs w:val="24"/>
              </w:rPr>
              <w:t xml:space="preserve">Please note that a ‘screened out’ decision </w:t>
            </w:r>
            <w:r w:rsidRPr="00F22301">
              <w:rPr>
                <w:b/>
                <w:sz w:val="24"/>
                <w:szCs w:val="24"/>
              </w:rPr>
              <w:t>must</w:t>
            </w:r>
            <w:r>
              <w:rPr>
                <w:sz w:val="24"/>
                <w:szCs w:val="24"/>
              </w:rPr>
              <w:t xml:space="preserve"> be accompanied by a sound rationale and relevant empirical evidence to show the basis upon which a screened out decision has been reached.</w:t>
            </w:r>
          </w:p>
          <w:p w:rsidR="00F36240" w:rsidRDefault="00F36240" w:rsidP="00F22301">
            <w:pPr>
              <w:pStyle w:val="DARDEqualityText"/>
              <w:numPr>
                <w:ilvl w:val="0"/>
                <w:numId w:val="13"/>
              </w:numPr>
              <w:spacing w:before="100"/>
              <w:rPr>
                <w:sz w:val="24"/>
                <w:szCs w:val="24"/>
              </w:rPr>
            </w:pPr>
            <w:r>
              <w:rPr>
                <w:rFonts w:cs="Arial"/>
                <w:szCs w:val="28"/>
              </w:rPr>
              <w:t>th</w:t>
            </w:r>
            <w:r w:rsidR="00A55209">
              <w:rPr>
                <w:rFonts w:cs="Arial"/>
                <w:szCs w:val="28"/>
              </w:rPr>
              <w:t>is legislation provides technical amendments to existing legislation, for legal clarity, and does not introduce any new policy, nor impose any impacts on any stakeholders or particular groups.</w:t>
            </w:r>
          </w:p>
          <w:p w:rsidR="00F018BD" w:rsidRPr="00D14B5C" w:rsidRDefault="00F018BD">
            <w:pPr>
              <w:pStyle w:val="DARDEqualityText"/>
              <w:spacing w:before="100"/>
              <w:rPr>
                <w:sz w:val="24"/>
                <w:szCs w:val="24"/>
              </w:rPr>
            </w:pPr>
          </w:p>
        </w:tc>
      </w:tr>
    </w:tbl>
    <w:p w:rsidR="00F018BD" w:rsidRDefault="00F018BD"/>
    <w:tbl>
      <w:tblPr>
        <w:tblW w:w="10456" w:type="dxa"/>
        <w:tblLook w:val="0000" w:firstRow="0" w:lastRow="0" w:firstColumn="0" w:lastColumn="0" w:noHBand="0" w:noVBand="0"/>
      </w:tblPr>
      <w:tblGrid>
        <w:gridCol w:w="1102"/>
        <w:gridCol w:w="9354"/>
      </w:tblGrid>
      <w:tr w:rsidR="00E85D82"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27636D">
              <w:rPr>
                <w:sz w:val="22"/>
                <w:szCs w:val="22"/>
              </w:rPr>
            </w:r>
            <w:r w:rsidR="0027636D">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rsidR="00F22301" w:rsidRPr="00DD697A" w:rsidRDefault="00F22301" w:rsidP="00F22301">
            <w:pPr>
              <w:pStyle w:val="DARDEqualityText"/>
              <w:numPr>
                <w:ins w:id="6" w:author="Sharon Fitchie" w:date="2012-01-10T11:22:00Z"/>
              </w:numPr>
              <w:spacing w:before="100"/>
              <w:ind w:left="60"/>
              <w:rPr>
                <w:sz w:val="24"/>
                <w:szCs w:val="24"/>
              </w:rPr>
            </w:pPr>
          </w:p>
        </w:tc>
      </w:tr>
    </w:tbl>
    <w:p w:rsidR="00C946E4" w:rsidRDefault="00C946E4"/>
    <w:p w:rsidR="00F018BD" w:rsidRDefault="00F018BD"/>
    <w:p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rsidR="008E13D2" w:rsidRDefault="008E13D2" w:rsidP="008E13D2">
      <w:pPr>
        <w:pStyle w:val="Heading1"/>
      </w:pPr>
      <w:r>
        <w:rPr>
          <w:sz w:val="40"/>
        </w:rPr>
        <w:t>Screening Checklist</w:t>
      </w:r>
    </w:p>
    <w:p w:rsidR="008E13D2" w:rsidRDefault="008E13D2" w:rsidP="008E13D2">
      <w:pPr>
        <w:jc w:val="center"/>
        <w:rPr>
          <w:b/>
          <w:sz w:val="28"/>
        </w:rPr>
      </w:pPr>
    </w:p>
    <w:p w:rsidR="008E13D2" w:rsidRDefault="008E13D2" w:rsidP="008E13D2">
      <w:pPr>
        <w:pStyle w:val="DARDEqualityText"/>
      </w:pPr>
      <w:r>
        <w:t>Before signing off this screening template please confirm that you have completed all the actions listed below.</w:t>
      </w:r>
    </w:p>
    <w:p w:rsidR="008E13D2" w:rsidRDefault="008E13D2" w:rsidP="008E13D2">
      <w:pPr>
        <w:pStyle w:val="DARDEqualityText"/>
      </w:pPr>
    </w:p>
    <w:p w:rsidR="008E13D2" w:rsidRDefault="008E13D2" w:rsidP="008E13D2">
      <w:pPr>
        <w:pStyle w:val="DARDEqualityText"/>
      </w:pPr>
      <w:r>
        <w:t>I can confirm that all the actions listed below have been completed –</w:t>
      </w:r>
    </w:p>
    <w:p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rsidTr="00250BA2">
        <w:trPr>
          <w:trHeight w:val="737"/>
        </w:trPr>
        <w:tc>
          <w:tcPr>
            <w:tcW w:w="1102" w:type="dxa"/>
          </w:tcPr>
          <w:p w:rsidR="008E13D2" w:rsidRDefault="00F36240" w:rsidP="00F36240">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8260" w:type="dxa"/>
          </w:tcPr>
          <w:p w:rsidR="008E13D2" w:rsidRDefault="008E13D2" w:rsidP="00250BA2">
            <w:pPr>
              <w:pStyle w:val="DARDEqualityText"/>
              <w:spacing w:before="100"/>
            </w:pPr>
            <w:r>
              <w:t>I have explained any technical issues in plain English (easily understood by a 12 year old)</w:t>
            </w:r>
          </w:p>
        </w:tc>
      </w:tr>
      <w:tr w:rsidR="008E13D2" w:rsidTr="00250BA2">
        <w:trPr>
          <w:trHeight w:val="737"/>
        </w:trPr>
        <w:tc>
          <w:tcPr>
            <w:tcW w:w="1102" w:type="dxa"/>
          </w:tcPr>
          <w:p w:rsidR="008E13D2" w:rsidRDefault="00F36240" w:rsidP="00F36240">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8260" w:type="dxa"/>
          </w:tcPr>
          <w:p w:rsidR="008E13D2" w:rsidRDefault="008E13D2" w:rsidP="00250BA2">
            <w:pPr>
              <w:pStyle w:val="DARDEqualityText"/>
              <w:spacing w:before="100"/>
            </w:pPr>
            <w:r>
              <w:t>I have added evidence and explained my assessments in full</w:t>
            </w:r>
          </w:p>
        </w:tc>
      </w:tr>
      <w:tr w:rsidR="008E13D2" w:rsidTr="00250BA2">
        <w:trPr>
          <w:trHeight w:val="737"/>
        </w:trPr>
        <w:tc>
          <w:tcPr>
            <w:tcW w:w="1102" w:type="dxa"/>
          </w:tcPr>
          <w:p w:rsidR="008E13D2" w:rsidRDefault="00F36240" w:rsidP="00F36240">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8260" w:type="dxa"/>
          </w:tcPr>
          <w:p w:rsidR="008E13D2" w:rsidRDefault="008E13D2" w:rsidP="00250BA2">
            <w:pPr>
              <w:pStyle w:val="DARDEqualityText"/>
              <w:spacing w:before="100"/>
            </w:pPr>
            <w:r>
              <w:t>I have provided a brief note to justify my decision to ‘Screen In’ or ‘Screen Out’</w:t>
            </w:r>
          </w:p>
        </w:tc>
      </w:tr>
      <w:tr w:rsidR="008E13D2" w:rsidTr="00250BA2">
        <w:trPr>
          <w:trHeight w:val="737"/>
        </w:trPr>
        <w:tc>
          <w:tcPr>
            <w:tcW w:w="1102" w:type="dxa"/>
          </w:tcPr>
          <w:p w:rsidR="008E13D2" w:rsidRDefault="00F36240"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27636D">
              <w:fldChar w:fldCharType="separate"/>
            </w:r>
            <w:r>
              <w:fldChar w:fldCharType="end"/>
            </w:r>
          </w:p>
        </w:tc>
        <w:tc>
          <w:tcPr>
            <w:tcW w:w="8260" w:type="dxa"/>
          </w:tcPr>
          <w:p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rsidR="008E13D2" w:rsidRDefault="008E13D2" w:rsidP="008E13D2">
      <w:pPr>
        <w:pStyle w:val="DARDEqualityText"/>
      </w:pPr>
    </w:p>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6713FE" w:rsidRDefault="006713FE"/>
    <w:p w:rsidR="006713FE" w:rsidRDefault="006713FE"/>
    <w:p w:rsidR="008E13D2" w:rsidRDefault="008E13D2"/>
    <w:p w:rsidR="008E13D2" w:rsidRDefault="008E13D2"/>
    <w:p w:rsidR="008E13D2" w:rsidRDefault="008E13D2"/>
    <w:p w:rsidR="008E13D2" w:rsidRDefault="008E13D2"/>
    <w:p w:rsidR="00B35098" w:rsidRDefault="00B35098"/>
    <w:p w:rsidR="00B35098" w:rsidRDefault="00B35098"/>
    <w:p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rsidR="00462813" w:rsidRDefault="00462813" w:rsidP="00462813">
      <w:pPr>
        <w:rPr>
          <w:rFonts w:ascii="Arial" w:hAnsi="Arial" w:cs="Arial"/>
          <w:sz w:val="28"/>
          <w:szCs w:val="28"/>
        </w:rPr>
      </w:pPr>
    </w:p>
    <w:p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rsidR="00462813" w:rsidRDefault="00462813" w:rsidP="00462813">
      <w:pPr>
        <w:rPr>
          <w:rFonts w:ascii="Arial" w:hAnsi="Arial" w:cs="Arial"/>
          <w:b/>
          <w:i/>
          <w:sz w:val="28"/>
          <w:szCs w:val="28"/>
        </w:rPr>
      </w:pPr>
    </w:p>
    <w:p w:rsidR="00462813" w:rsidRDefault="00F36240" w:rsidP="00462813">
      <w:pPr>
        <w:rPr>
          <w:rFonts w:ascii="Arial" w:hAnsi="Arial" w:cs="Arial"/>
          <w:b/>
          <w:i/>
          <w:sz w:val="28"/>
          <w:szCs w:val="28"/>
        </w:rPr>
      </w:pPr>
      <w:r>
        <w:rPr>
          <w:rFonts w:ascii="Arial" w:hAnsi="Arial" w:cs="Arial"/>
          <w:b/>
          <w:i/>
          <w:sz w:val="28"/>
          <w:szCs w:val="28"/>
        </w:rPr>
        <w:t xml:space="preserve">Yes – on </w:t>
      </w:r>
      <w:r w:rsidR="00853009">
        <w:rPr>
          <w:rFonts w:ascii="Arial" w:hAnsi="Arial" w:cs="Arial"/>
          <w:b/>
          <w:i/>
          <w:sz w:val="28"/>
          <w:szCs w:val="28"/>
        </w:rPr>
        <w:t>3</w:t>
      </w:r>
      <w:r w:rsidR="00853009" w:rsidRPr="00853009">
        <w:rPr>
          <w:rFonts w:ascii="Arial" w:hAnsi="Arial" w:cs="Arial"/>
          <w:b/>
          <w:i/>
          <w:sz w:val="28"/>
          <w:szCs w:val="28"/>
          <w:vertAlign w:val="superscript"/>
        </w:rPr>
        <w:t>rd</w:t>
      </w:r>
      <w:r w:rsidR="00853009">
        <w:rPr>
          <w:rFonts w:ascii="Arial" w:hAnsi="Arial" w:cs="Arial"/>
          <w:b/>
          <w:i/>
          <w:sz w:val="28"/>
          <w:szCs w:val="28"/>
        </w:rPr>
        <w:t xml:space="preserve"> December 2018.</w:t>
      </w:r>
    </w:p>
    <w:p w:rsidR="00462813" w:rsidRDefault="00462813" w:rsidP="00462813">
      <w:pPr>
        <w:rPr>
          <w:rFonts w:ascii="Arial" w:hAnsi="Arial" w:cs="Arial"/>
          <w:sz w:val="28"/>
          <w:szCs w:val="28"/>
        </w:rPr>
      </w:pPr>
    </w:p>
    <w:p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assessment completed by (Staff Officer level or above) -</w:t>
            </w:r>
          </w:p>
        </w:tc>
      </w:tr>
      <w:tr w:rsidR="00462813" w:rsidTr="00B60891">
        <w:trPr>
          <w:trHeight w:val="454"/>
        </w:trPr>
        <w:tc>
          <w:tcPr>
            <w:tcW w:w="5646" w:type="dxa"/>
          </w:tcPr>
          <w:p w:rsidR="00462813" w:rsidRDefault="00462813" w:rsidP="00F36240">
            <w:pPr>
              <w:pStyle w:val="Header"/>
              <w:tabs>
                <w:tab w:val="clear" w:pos="4320"/>
                <w:tab w:val="clear" w:pos="8640"/>
              </w:tabs>
              <w:spacing w:before="100"/>
              <w:rPr>
                <w:rFonts w:ascii="Arial" w:hAnsi="Arial"/>
              </w:rPr>
            </w:pPr>
            <w:r>
              <w:rPr>
                <w:rFonts w:ascii="Arial" w:hAnsi="Arial"/>
                <w:sz w:val="28"/>
              </w:rPr>
              <w:t>Name:</w:t>
            </w:r>
            <w:r w:rsidR="00A55209">
              <w:rPr>
                <w:rFonts w:ascii="Arial" w:hAnsi="Arial"/>
              </w:rPr>
              <w:t xml:space="preserve"> Barry McAuley</w:t>
            </w:r>
          </w:p>
        </w:tc>
        <w:tc>
          <w:tcPr>
            <w:tcW w:w="3716" w:type="dxa"/>
          </w:tcPr>
          <w:p w:rsidR="00462813" w:rsidRDefault="00462813" w:rsidP="00F36240">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A55209">
              <w:rPr>
                <w:rFonts w:ascii="Arial" w:hAnsi="Arial"/>
              </w:rPr>
              <w:t>G7 (Acting)</w:t>
            </w:r>
          </w:p>
        </w:tc>
      </w:tr>
      <w:tr w:rsidR="00462813" w:rsidTr="00B60891">
        <w:trPr>
          <w:trHeight w:val="454"/>
        </w:trPr>
        <w:tc>
          <w:tcPr>
            <w:tcW w:w="5646" w:type="dxa"/>
            <w:shd w:val="solid" w:color="C0C0C0" w:fill="auto"/>
          </w:tcPr>
          <w:p w:rsidR="00462813" w:rsidRDefault="00D848EE" w:rsidP="00B60891">
            <w:pPr>
              <w:pStyle w:val="Header"/>
              <w:tabs>
                <w:tab w:val="clear" w:pos="4320"/>
                <w:tab w:val="clear" w:pos="8640"/>
              </w:tabs>
              <w:spacing w:before="100"/>
              <w:rPr>
                <w:rFonts w:ascii="Arial" w:hAnsi="Arial"/>
                <w:sz w:val="28"/>
              </w:rPr>
            </w:pPr>
            <w:r>
              <w:rPr>
                <w:rFonts w:ascii="Arial" w:hAnsi="Arial"/>
                <w:sz w:val="28"/>
              </w:rPr>
              <w:t>Barry McAuley</w:t>
            </w:r>
          </w:p>
        </w:tc>
        <w:tc>
          <w:tcPr>
            <w:tcW w:w="3716" w:type="dxa"/>
          </w:tcPr>
          <w:p w:rsidR="00462813" w:rsidRDefault="00462813" w:rsidP="006D0E6D">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6D0E6D">
              <w:rPr>
                <w:rFonts w:ascii="Arial" w:hAnsi="Arial"/>
              </w:rPr>
              <w:t>05/12</w:t>
            </w:r>
            <w:r w:rsidR="00A55209">
              <w:rPr>
                <w:rFonts w:ascii="Arial" w:hAnsi="Arial"/>
              </w:rPr>
              <w:t>/2018</w:t>
            </w:r>
          </w:p>
        </w:tc>
      </w:tr>
      <w:tr w:rsidR="00462813" w:rsidTr="00B60891">
        <w:trPr>
          <w:cantSplit/>
          <w:trHeight w:val="454"/>
        </w:trPr>
        <w:tc>
          <w:tcPr>
            <w:tcW w:w="9362" w:type="dxa"/>
            <w:gridSpan w:val="2"/>
          </w:tcPr>
          <w:p w:rsidR="00462813" w:rsidRDefault="00462813" w:rsidP="00F36240">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F36240">
              <w:rPr>
                <w:rFonts w:ascii="Arial" w:hAnsi="Arial"/>
              </w:rPr>
              <w:t>AEQ</w:t>
            </w:r>
          </w:p>
        </w:tc>
      </w:tr>
    </w:tbl>
    <w:p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6944" w:type="dxa"/>
        <w:tblLook w:val="0000" w:firstRow="0" w:lastRow="0" w:firstColumn="0" w:lastColumn="0" w:noHBand="0" w:noVBand="0"/>
      </w:tblPr>
      <w:tblGrid>
        <w:gridCol w:w="6944"/>
      </w:tblGrid>
      <w:tr w:rsidR="00462813" w:rsidTr="001C5855">
        <w:trPr>
          <w:cantSplit/>
          <w:trHeight w:val="71"/>
        </w:trPr>
        <w:tc>
          <w:tcPr>
            <w:tcW w:w="6944" w:type="dxa"/>
          </w:tcPr>
          <w:p w:rsidR="00462813" w:rsidRDefault="00462813" w:rsidP="00B60891">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27636D" w:rsidP="00B60891">
            <w:pPr>
              <w:rPr>
                <w:rFonts w:ascii="Arial" w:hAnsi="Arial"/>
                <w:color w:val="808080"/>
                <w:sz w:val="28"/>
              </w:rPr>
            </w:pPr>
            <w:r>
              <w:rPr>
                <w:noProof/>
                <w:lang w:val="en-GB" w:eastAsia="en-GB"/>
              </w:rPr>
              <w:pict>
                <v:shape id="_x0000_i1027" type="#_x0000_t75" style="width:230.05pt;height:75.75pt;visibility:visible;mso-wrap-style:square">
                  <v:imagedata r:id="rId15" o:title=""/>
                </v:shape>
              </w:pict>
            </w:r>
          </w:p>
          <w:p w:rsidR="00462813" w:rsidRDefault="00462813" w:rsidP="00B60891"/>
          <w:p w:rsidR="00462813" w:rsidRDefault="00462813" w:rsidP="00B60891"/>
        </w:tc>
      </w:tr>
    </w:tbl>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rsidTr="00B60891">
        <w:trPr>
          <w:trHeight w:val="454"/>
        </w:trPr>
        <w:tc>
          <w:tcPr>
            <w:tcW w:w="5646" w:type="dxa"/>
          </w:tcPr>
          <w:p w:rsidR="00462813" w:rsidRDefault="00462813" w:rsidP="00853009">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p>
        </w:tc>
        <w:tc>
          <w:tcPr>
            <w:tcW w:w="3716" w:type="dxa"/>
          </w:tcPr>
          <w:p w:rsidR="00462813" w:rsidRDefault="00462813" w:rsidP="00C15CBA">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C15CBA">
              <w:rPr>
                <w:rFonts w:ascii="Arial" w:hAnsi="Arial"/>
              </w:rPr>
              <w:t>3</w:t>
            </w:r>
          </w:p>
        </w:tc>
      </w:tr>
      <w:tr w:rsidR="00462813" w:rsidTr="00B60891">
        <w:trPr>
          <w:trHeight w:val="454"/>
        </w:trPr>
        <w:tc>
          <w:tcPr>
            <w:tcW w:w="5646" w:type="dxa"/>
            <w:shd w:val="solid" w:color="C0C0C0" w:fill="auto"/>
          </w:tcPr>
          <w:p w:rsidR="00462813" w:rsidRDefault="005135D8" w:rsidP="00B60891">
            <w:pPr>
              <w:pStyle w:val="Header"/>
              <w:tabs>
                <w:tab w:val="clear" w:pos="4320"/>
                <w:tab w:val="clear" w:pos="8640"/>
              </w:tabs>
              <w:spacing w:before="100"/>
              <w:rPr>
                <w:rFonts w:ascii="Arial" w:hAnsi="Arial"/>
                <w:sz w:val="28"/>
              </w:rPr>
            </w:pPr>
            <w:r>
              <w:rPr>
                <w:rFonts w:ascii="Arial" w:hAnsi="Arial"/>
                <w:sz w:val="28"/>
              </w:rPr>
              <w:t>David Small</w:t>
            </w:r>
          </w:p>
        </w:tc>
        <w:tc>
          <w:tcPr>
            <w:tcW w:w="3716" w:type="dxa"/>
          </w:tcPr>
          <w:p w:rsidR="00462813" w:rsidRDefault="00462813" w:rsidP="00A55209">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5135D8">
              <w:rPr>
                <w:rFonts w:ascii="Arial" w:hAnsi="Arial"/>
              </w:rPr>
              <w:t>06/12/</w:t>
            </w:r>
            <w:r w:rsidR="00B3117D">
              <w:rPr>
                <w:rFonts w:ascii="Arial" w:hAnsi="Arial"/>
              </w:rPr>
              <w:t>20</w:t>
            </w:r>
            <w:r w:rsidR="005135D8">
              <w:rPr>
                <w:rFonts w:ascii="Arial" w:hAnsi="Arial"/>
              </w:rPr>
              <w:t>18</w:t>
            </w:r>
          </w:p>
        </w:tc>
      </w:tr>
      <w:tr w:rsidR="00462813" w:rsidTr="00B60891">
        <w:trPr>
          <w:cantSplit/>
          <w:trHeight w:val="454"/>
        </w:trPr>
        <w:tc>
          <w:tcPr>
            <w:tcW w:w="9362" w:type="dxa"/>
            <w:gridSpan w:val="2"/>
          </w:tcPr>
          <w:p w:rsidR="00462813" w:rsidRDefault="00462813" w:rsidP="005135D8">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5135D8">
              <w:rPr>
                <w:rFonts w:ascii="Arial" w:hAnsi="Arial"/>
              </w:rPr>
              <w:t>EMFG</w:t>
            </w:r>
          </w:p>
        </w:tc>
      </w:tr>
    </w:tbl>
    <w:p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1713"/>
        </w:trPr>
        <w:tc>
          <w:tcPr>
            <w:tcW w:w="9362" w:type="dxa"/>
          </w:tcPr>
          <w:p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462813" w:rsidP="00B60891">
            <w:pPr>
              <w:pStyle w:val="Header"/>
              <w:tabs>
                <w:tab w:val="clear" w:pos="4320"/>
                <w:tab w:val="clear" w:pos="8640"/>
              </w:tabs>
              <w:spacing w:before="100"/>
            </w:pPr>
          </w:p>
          <w:p w:rsidR="00462813" w:rsidRDefault="0027636D" w:rsidP="00B60891">
            <w:pPr>
              <w:pStyle w:val="Header"/>
              <w:tabs>
                <w:tab w:val="clear" w:pos="4320"/>
                <w:tab w:val="clear" w:pos="8640"/>
              </w:tabs>
              <w:spacing w:before="100"/>
              <w:rPr>
                <w:rFonts w:ascii="Arial" w:hAnsi="Arial" w:cs="Arial"/>
                <w:sz w:val="28"/>
                <w:szCs w:val="28"/>
              </w:rPr>
            </w:pPr>
            <w:r>
              <w:rPr>
                <w:rFonts w:ascii="Arial" w:hAnsi="Arial" w:cs="Arial"/>
                <w:sz w:val="28"/>
                <w:szCs w:val="28"/>
              </w:rPr>
              <w:pict>
                <v:shape id="_x0000_i1028" type="#_x0000_t75" style="width:262.75pt;height:52.35pt">
                  <v:imagedata r:id="rId16" o:title="David Small"/>
                </v:shape>
              </w:pict>
            </w:r>
          </w:p>
          <w:p w:rsidR="00D47DB7" w:rsidRDefault="00D47DB7" w:rsidP="00B60891">
            <w:pPr>
              <w:pStyle w:val="Header"/>
              <w:tabs>
                <w:tab w:val="clear" w:pos="4320"/>
                <w:tab w:val="clear" w:pos="8640"/>
              </w:tabs>
              <w:spacing w:before="100"/>
              <w:rPr>
                <w:rFonts w:ascii="Arial" w:hAnsi="Arial" w:cs="Arial"/>
                <w:sz w:val="28"/>
                <w:szCs w:val="28"/>
              </w:rPr>
            </w:pPr>
          </w:p>
          <w:p w:rsidR="00D47DB7" w:rsidRDefault="00D47DB7" w:rsidP="00B60891">
            <w:pPr>
              <w:pStyle w:val="Header"/>
              <w:tabs>
                <w:tab w:val="clear" w:pos="4320"/>
                <w:tab w:val="clear" w:pos="8640"/>
              </w:tabs>
              <w:spacing w:before="100"/>
              <w:rPr>
                <w:rFonts w:ascii="Arial" w:hAnsi="Arial" w:cs="Arial"/>
                <w:sz w:val="28"/>
                <w:szCs w:val="28"/>
              </w:rPr>
            </w:pPr>
          </w:p>
          <w:p w:rsidR="00D47DB7" w:rsidRPr="00855DA3" w:rsidRDefault="00D47DB7" w:rsidP="00B60891">
            <w:pPr>
              <w:pStyle w:val="Header"/>
              <w:tabs>
                <w:tab w:val="clear" w:pos="4320"/>
                <w:tab w:val="clear" w:pos="8640"/>
              </w:tabs>
              <w:spacing w:before="100"/>
              <w:rPr>
                <w:rFonts w:ascii="Arial" w:hAnsi="Arial" w:cs="Arial"/>
                <w:sz w:val="28"/>
                <w:szCs w:val="28"/>
              </w:rPr>
            </w:pPr>
          </w:p>
        </w:tc>
      </w:tr>
    </w:tbl>
    <w:p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7"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227800" w:rsidRDefault="00227800">
      <w:pPr>
        <w:pStyle w:val="DARDEqualityText"/>
        <w:rPr>
          <w:color w:val="142062"/>
        </w:rPr>
      </w:pPr>
    </w:p>
    <w:bookmarkStart w:id="7" w:name="_GoBack"/>
    <w:p w:rsidR="00227800" w:rsidRPr="00B35098" w:rsidRDefault="0027636D">
      <w:pPr>
        <w:pStyle w:val="DARDEqualityText"/>
      </w:pPr>
      <w:r>
        <w:object w:dxaOrig="2069" w:dyaOrig="1320">
          <v:shape id="_x0000_i1038" type="#_x0000_t75" style="width:106.6pt;height:67.3pt" o:ole="">
            <v:imagedata r:id="rId18" o:title=""/>
          </v:shape>
          <o:OLEObject Type="Embed" ProgID="Package" ShapeID="_x0000_i1038" DrawAspect="Icon" ObjectID="_1605694200" r:id="rId19"/>
        </w:object>
      </w:r>
      <w:bookmarkEnd w:id="7"/>
    </w:p>
    <w:p w:rsidR="00462813" w:rsidRDefault="00462813" w:rsidP="000C1464">
      <w:pPr>
        <w:pStyle w:val="DARDEqualityText"/>
      </w:pPr>
    </w:p>
    <w:p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rsidR="00227800" w:rsidRDefault="00227800" w:rsidP="00227800">
      <w:pPr>
        <w:pStyle w:val="DARDEqualityText"/>
        <w:spacing w:line="240" w:lineRule="auto"/>
      </w:pPr>
      <w:r>
        <w:t>DAERA Equality Unit</w:t>
      </w:r>
    </w:p>
    <w:p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rsidR="00F0116C" w:rsidRDefault="00F0116C" w:rsidP="00227800">
      <w:pPr>
        <w:rPr>
          <w:rFonts w:ascii="Arial" w:hAnsi="Arial" w:cs="Arial"/>
          <w:sz w:val="28"/>
          <w:szCs w:val="28"/>
          <w:lang w:val="en"/>
        </w:rPr>
      </w:pPr>
      <w:r>
        <w:rPr>
          <w:rFonts w:ascii="Arial" w:hAnsi="Arial" w:cs="Arial"/>
          <w:sz w:val="28"/>
          <w:szCs w:val="28"/>
          <w:lang w:val="en"/>
        </w:rPr>
        <w:t>Ballykelly House</w:t>
      </w:r>
    </w:p>
    <w:p w:rsidR="00F0116C" w:rsidRDefault="00F0116C" w:rsidP="00227800">
      <w:pPr>
        <w:rPr>
          <w:rFonts w:ascii="Arial" w:hAnsi="Arial" w:cs="Arial"/>
          <w:sz w:val="28"/>
          <w:szCs w:val="28"/>
          <w:lang w:val="en"/>
        </w:rPr>
      </w:pPr>
      <w:r>
        <w:rPr>
          <w:rFonts w:ascii="Arial" w:hAnsi="Arial" w:cs="Arial"/>
          <w:sz w:val="28"/>
          <w:szCs w:val="28"/>
          <w:lang w:val="en"/>
        </w:rPr>
        <w:t>111 Ballykelly Road</w:t>
      </w:r>
    </w:p>
    <w:p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rsidR="00227800" w:rsidRPr="00E647A4" w:rsidRDefault="00227800" w:rsidP="00227800">
      <w:pPr>
        <w:rPr>
          <w:rFonts w:ascii="Arial" w:hAnsi="Arial" w:cs="Arial"/>
          <w:sz w:val="28"/>
          <w:szCs w:val="28"/>
          <w:lang w:val="en"/>
        </w:rPr>
      </w:pPr>
    </w:p>
    <w:p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0" w:history="1">
        <w:r w:rsidR="00F0116C" w:rsidRPr="0031384A">
          <w:rPr>
            <w:rStyle w:val="Hyperlink"/>
            <w:rFonts w:ascii="Arial" w:hAnsi="Arial" w:cs="Arial"/>
            <w:sz w:val="28"/>
            <w:szCs w:val="28"/>
          </w:rPr>
          <w:t>equalitydiversitypublicappointments@daera-ni.gov.uk</w:t>
        </w:r>
      </w:hyperlink>
    </w:p>
    <w:p w:rsidR="00227800" w:rsidRPr="00E647A4" w:rsidRDefault="00227800" w:rsidP="00227800">
      <w:pPr>
        <w:rPr>
          <w:rStyle w:val="Hyperlink"/>
          <w:rFonts w:ascii="Arial" w:hAnsi="Arial" w:cs="Arial"/>
          <w:sz w:val="28"/>
          <w:szCs w:val="28"/>
        </w:rPr>
      </w:pPr>
    </w:p>
    <w:p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Pr="0077251C" w:rsidRDefault="0077251C" w:rsidP="00227800">
      <w:pPr>
        <w:rPr>
          <w:rFonts w:ascii="Arial" w:hAnsi="Arial" w:cs="Arial"/>
          <w:b/>
          <w:sz w:val="28"/>
          <w:szCs w:val="28"/>
        </w:rPr>
      </w:pPr>
      <w:r w:rsidRPr="0077251C">
        <w:rPr>
          <w:rStyle w:val="Hyperlink"/>
          <w:rFonts w:ascii="Arial" w:hAnsi="Arial" w:cs="Arial"/>
          <w:b/>
          <w:color w:val="auto"/>
          <w:sz w:val="28"/>
          <w:szCs w:val="28"/>
          <w:u w:val="none"/>
        </w:rPr>
        <w:t>November 2017</w:t>
      </w:r>
    </w:p>
    <w:p w:rsidR="00227800" w:rsidRDefault="00227800" w:rsidP="00227800">
      <w:pPr>
        <w:pStyle w:val="DARDEqualityText"/>
        <w:spacing w:line="240" w:lineRule="auto"/>
      </w:pPr>
    </w:p>
    <w:p w:rsidR="001B0109" w:rsidRDefault="001B0109">
      <w:pPr>
        <w:pStyle w:val="DARDEqualityText"/>
        <w:spacing w:line="240" w:lineRule="auto"/>
      </w:pPr>
    </w:p>
    <w:p w:rsidR="001B0109" w:rsidRDefault="001B0109">
      <w:pPr>
        <w:pStyle w:val="DARDEqualityText"/>
        <w:spacing w:line="240" w:lineRule="auto"/>
      </w:pPr>
    </w:p>
    <w:p w:rsidR="00202D9F" w:rsidRDefault="00202D9F">
      <w:pPr>
        <w:pStyle w:val="DARDEqualityText"/>
        <w:spacing w:line="240" w:lineRule="auto"/>
      </w:pPr>
    </w:p>
    <w:p w:rsidR="001C32B5" w:rsidRDefault="001C32B5">
      <w:pPr>
        <w:pStyle w:val="DARDEqualityText"/>
        <w:spacing w:line="240" w:lineRule="auto"/>
        <w:rPr>
          <w:b/>
          <w:color w:val="FF0000"/>
          <w:u w:val="single"/>
        </w:rPr>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202D9F" w:rsidRDefault="00202D9F">
      <w:pPr>
        <w:pStyle w:val="DARDEqualityText"/>
        <w:spacing w:line="240" w:lineRule="auto"/>
      </w:pPr>
    </w:p>
    <w:p w:rsidR="000A1FB1" w:rsidRDefault="000A1FB1">
      <w:pPr>
        <w:pStyle w:val="DARDEqualityText"/>
        <w:spacing w:before="100" w:line="240" w:lineRule="auto"/>
        <w:rPr>
          <w:sz w:val="56"/>
        </w:rPr>
      </w:pPr>
    </w:p>
    <w:p w:rsidR="00B96E27" w:rsidRDefault="0027636D">
      <w:pPr>
        <w:pStyle w:val="DARDEqualityText"/>
        <w:spacing w:before="100" w:line="240" w:lineRule="auto"/>
        <w:rPr>
          <w:szCs w:val="28"/>
        </w:rPr>
      </w:pPr>
      <w:r>
        <w:rPr>
          <w:sz w:val="56"/>
        </w:rPr>
        <w:pict>
          <v:shape id="_x0000_i1030" type="#_x0000_t75" style="width:266.5pt;height:1in">
            <v:imagedata r:id="rId10" o:title="A4 DAERA Logo process"/>
          </v:shape>
        </w:pict>
      </w:r>
    </w:p>
    <w:p w:rsidR="000A1FB1" w:rsidRDefault="000A1FB1" w:rsidP="00D47DB7">
      <w:pPr>
        <w:pStyle w:val="DARDEqualityText"/>
        <w:spacing w:before="100"/>
        <w:rPr>
          <w:b/>
          <w:szCs w:val="28"/>
        </w:rPr>
      </w:pPr>
      <w:r w:rsidRPr="000A1FB1">
        <w:rPr>
          <w:b/>
          <w:szCs w:val="28"/>
        </w:rPr>
        <w:t>Annex A</w:t>
      </w:r>
    </w:p>
    <w:p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0A1FB1" w:rsidRDefault="000A1FB1"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90" w:rsidRDefault="001A4C90">
      <w:r>
        <w:separator/>
      </w:r>
    </w:p>
  </w:endnote>
  <w:endnote w:type="continuationSeparator" w:id="0">
    <w:p w:rsidR="001A4C90" w:rsidRDefault="001A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0" w:rsidRDefault="001A4C90"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C90" w:rsidRDefault="001A4C90"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0" w:rsidRDefault="001A4C90">
    <w:pPr>
      <w:pStyle w:val="Footer"/>
    </w:pPr>
    <w:r>
      <w:t>[Type here]</w:t>
    </w:r>
  </w:p>
  <w:p w:rsidR="001A4C90" w:rsidRDefault="001A4C90"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0" w:rsidRDefault="001A4C90"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90" w:rsidRDefault="001A4C90">
      <w:r>
        <w:separator/>
      </w:r>
    </w:p>
  </w:footnote>
  <w:footnote w:type="continuationSeparator" w:id="0">
    <w:p w:rsidR="001A4C90" w:rsidRDefault="001A4C90">
      <w:r>
        <w:continuationSeparator/>
      </w:r>
    </w:p>
  </w:footnote>
  <w:footnote w:id="1">
    <w:p w:rsidR="001A4C90" w:rsidRDefault="001A4C90"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1A4C90" w:rsidRPr="009462F8" w:rsidRDefault="001A4C90" w:rsidP="00716554">
      <w:pPr>
        <w:pStyle w:val="FootnoteText"/>
        <w:numPr>
          <w:ins w:id="0" w:author="Sharon Fitchie" w:date="2011-10-25T20:46:00Z"/>
        </w:numPr>
        <w:rPr>
          <w:rFonts w:ascii="Arial" w:hAnsi="Arial" w:cs="Arial"/>
          <w:color w:val="0000FF"/>
          <w:lang w:val="en-GB"/>
        </w:rPr>
      </w:pPr>
    </w:p>
  </w:footnote>
  <w:footnote w:id="2">
    <w:p w:rsidR="001A4C90" w:rsidRDefault="001A4C90"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1A4C90" w:rsidRPr="009462F8" w:rsidRDefault="001A4C90"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0" w:rsidRDefault="001A4C9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1"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3"/>
  </w:num>
  <w:num w:numId="6">
    <w:abstractNumId w:val="10"/>
  </w:num>
  <w:num w:numId="7">
    <w:abstractNumId w:val="3"/>
  </w:num>
  <w:num w:numId="8">
    <w:abstractNumId w:val="17"/>
  </w:num>
  <w:num w:numId="9">
    <w:abstractNumId w:val="19"/>
  </w:num>
  <w:num w:numId="10">
    <w:abstractNumId w:val="16"/>
  </w:num>
  <w:num w:numId="11">
    <w:abstractNumId w:val="18"/>
  </w:num>
  <w:num w:numId="12">
    <w:abstractNumId w:val="20"/>
  </w:num>
  <w:num w:numId="13">
    <w:abstractNumId w:val="0"/>
  </w:num>
  <w:num w:numId="14">
    <w:abstractNumId w:val="5"/>
  </w:num>
  <w:num w:numId="15">
    <w:abstractNumId w:val="2"/>
  </w:num>
  <w:num w:numId="16">
    <w:abstractNumId w:val="8"/>
  </w:num>
  <w:num w:numId="17">
    <w:abstractNumId w:val="14"/>
  </w:num>
  <w:num w:numId="18">
    <w:abstractNumId w:val="9"/>
  </w:num>
  <w:num w:numId="19">
    <w:abstractNumId w:val="11"/>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532C6"/>
    <w:rsid w:val="00073F4D"/>
    <w:rsid w:val="00092067"/>
    <w:rsid w:val="00093ACE"/>
    <w:rsid w:val="000A1FB1"/>
    <w:rsid w:val="000C0080"/>
    <w:rsid w:val="000C1464"/>
    <w:rsid w:val="000D68B0"/>
    <w:rsid w:val="000E173E"/>
    <w:rsid w:val="000E207C"/>
    <w:rsid w:val="000E5B9B"/>
    <w:rsid w:val="001015C2"/>
    <w:rsid w:val="001262D9"/>
    <w:rsid w:val="00135041"/>
    <w:rsid w:val="00162902"/>
    <w:rsid w:val="00194483"/>
    <w:rsid w:val="001A0E53"/>
    <w:rsid w:val="001A2665"/>
    <w:rsid w:val="001A4C90"/>
    <w:rsid w:val="001A6E80"/>
    <w:rsid w:val="001B0109"/>
    <w:rsid w:val="001C051C"/>
    <w:rsid w:val="001C32B5"/>
    <w:rsid w:val="001C5855"/>
    <w:rsid w:val="001F26FA"/>
    <w:rsid w:val="00202D9F"/>
    <w:rsid w:val="0021778B"/>
    <w:rsid w:val="0022257B"/>
    <w:rsid w:val="00224B4F"/>
    <w:rsid w:val="00227481"/>
    <w:rsid w:val="00227800"/>
    <w:rsid w:val="00230293"/>
    <w:rsid w:val="00250BA2"/>
    <w:rsid w:val="00264635"/>
    <w:rsid w:val="002658B1"/>
    <w:rsid w:val="0027081E"/>
    <w:rsid w:val="0027636D"/>
    <w:rsid w:val="00281A61"/>
    <w:rsid w:val="00295734"/>
    <w:rsid w:val="002A099A"/>
    <w:rsid w:val="002A6223"/>
    <w:rsid w:val="002D27B6"/>
    <w:rsid w:val="002D65A6"/>
    <w:rsid w:val="002E4391"/>
    <w:rsid w:val="002E6A0E"/>
    <w:rsid w:val="003041FF"/>
    <w:rsid w:val="003052DB"/>
    <w:rsid w:val="00322747"/>
    <w:rsid w:val="00366647"/>
    <w:rsid w:val="003819B4"/>
    <w:rsid w:val="003B12B1"/>
    <w:rsid w:val="003B146D"/>
    <w:rsid w:val="003C3FAE"/>
    <w:rsid w:val="0046189D"/>
    <w:rsid w:val="00462813"/>
    <w:rsid w:val="00465FBD"/>
    <w:rsid w:val="004738FB"/>
    <w:rsid w:val="0047531B"/>
    <w:rsid w:val="004830AF"/>
    <w:rsid w:val="00493772"/>
    <w:rsid w:val="004A3DE5"/>
    <w:rsid w:val="004B65E9"/>
    <w:rsid w:val="004F6BFB"/>
    <w:rsid w:val="0050492D"/>
    <w:rsid w:val="00512C52"/>
    <w:rsid w:val="005135D8"/>
    <w:rsid w:val="00514462"/>
    <w:rsid w:val="0057584A"/>
    <w:rsid w:val="0058299D"/>
    <w:rsid w:val="005C03E2"/>
    <w:rsid w:val="005D0A14"/>
    <w:rsid w:val="00602BD5"/>
    <w:rsid w:val="00607423"/>
    <w:rsid w:val="00607CB9"/>
    <w:rsid w:val="00661EEE"/>
    <w:rsid w:val="006713FE"/>
    <w:rsid w:val="00675464"/>
    <w:rsid w:val="00677852"/>
    <w:rsid w:val="006A73A4"/>
    <w:rsid w:val="006B7041"/>
    <w:rsid w:val="006C5BF5"/>
    <w:rsid w:val="006D0E6D"/>
    <w:rsid w:val="006D2BA5"/>
    <w:rsid w:val="006E6ADD"/>
    <w:rsid w:val="006F2B78"/>
    <w:rsid w:val="00701A79"/>
    <w:rsid w:val="00716554"/>
    <w:rsid w:val="00730BFC"/>
    <w:rsid w:val="0077251C"/>
    <w:rsid w:val="007731AE"/>
    <w:rsid w:val="007811C0"/>
    <w:rsid w:val="007B29F0"/>
    <w:rsid w:val="007D37EA"/>
    <w:rsid w:val="007F311C"/>
    <w:rsid w:val="007F720E"/>
    <w:rsid w:val="00803CD9"/>
    <w:rsid w:val="00807323"/>
    <w:rsid w:val="00817FBA"/>
    <w:rsid w:val="008370F8"/>
    <w:rsid w:val="008416A5"/>
    <w:rsid w:val="008461B5"/>
    <w:rsid w:val="00853009"/>
    <w:rsid w:val="00855DA3"/>
    <w:rsid w:val="00866C8E"/>
    <w:rsid w:val="008A2DB4"/>
    <w:rsid w:val="008E13D2"/>
    <w:rsid w:val="008E6AB7"/>
    <w:rsid w:val="009039D4"/>
    <w:rsid w:val="009159AF"/>
    <w:rsid w:val="00916911"/>
    <w:rsid w:val="009307AA"/>
    <w:rsid w:val="009462F8"/>
    <w:rsid w:val="00952DA9"/>
    <w:rsid w:val="00956B34"/>
    <w:rsid w:val="00963E15"/>
    <w:rsid w:val="00967982"/>
    <w:rsid w:val="009B6775"/>
    <w:rsid w:val="009C7ABC"/>
    <w:rsid w:val="009F31D9"/>
    <w:rsid w:val="00A04139"/>
    <w:rsid w:val="00A32E7A"/>
    <w:rsid w:val="00A42679"/>
    <w:rsid w:val="00A55209"/>
    <w:rsid w:val="00A63A94"/>
    <w:rsid w:val="00A65ECA"/>
    <w:rsid w:val="00A71176"/>
    <w:rsid w:val="00A73FCC"/>
    <w:rsid w:val="00AA7425"/>
    <w:rsid w:val="00AE3B4B"/>
    <w:rsid w:val="00AF1941"/>
    <w:rsid w:val="00B14A8B"/>
    <w:rsid w:val="00B2029E"/>
    <w:rsid w:val="00B3117D"/>
    <w:rsid w:val="00B35098"/>
    <w:rsid w:val="00B60891"/>
    <w:rsid w:val="00B7098C"/>
    <w:rsid w:val="00B90197"/>
    <w:rsid w:val="00B96E27"/>
    <w:rsid w:val="00BA751D"/>
    <w:rsid w:val="00BC05CA"/>
    <w:rsid w:val="00BC32D3"/>
    <w:rsid w:val="00BC3F3B"/>
    <w:rsid w:val="00BC6346"/>
    <w:rsid w:val="00BE7A92"/>
    <w:rsid w:val="00C075D9"/>
    <w:rsid w:val="00C106EB"/>
    <w:rsid w:val="00C15CBA"/>
    <w:rsid w:val="00C30F41"/>
    <w:rsid w:val="00C50901"/>
    <w:rsid w:val="00C91E99"/>
    <w:rsid w:val="00C92FA5"/>
    <w:rsid w:val="00C946E4"/>
    <w:rsid w:val="00CB4313"/>
    <w:rsid w:val="00CB7BD3"/>
    <w:rsid w:val="00CC0E7F"/>
    <w:rsid w:val="00CC25DA"/>
    <w:rsid w:val="00CC5C4C"/>
    <w:rsid w:val="00CE3512"/>
    <w:rsid w:val="00CE4727"/>
    <w:rsid w:val="00D059C6"/>
    <w:rsid w:val="00D07258"/>
    <w:rsid w:val="00D129E0"/>
    <w:rsid w:val="00D14B5C"/>
    <w:rsid w:val="00D20045"/>
    <w:rsid w:val="00D47DB7"/>
    <w:rsid w:val="00D539BB"/>
    <w:rsid w:val="00D74B55"/>
    <w:rsid w:val="00D848EE"/>
    <w:rsid w:val="00D9704D"/>
    <w:rsid w:val="00DC2867"/>
    <w:rsid w:val="00DC5514"/>
    <w:rsid w:val="00DD4199"/>
    <w:rsid w:val="00DD697A"/>
    <w:rsid w:val="00DE076F"/>
    <w:rsid w:val="00DE1A1C"/>
    <w:rsid w:val="00DF03A9"/>
    <w:rsid w:val="00DF6C1E"/>
    <w:rsid w:val="00E12311"/>
    <w:rsid w:val="00E14398"/>
    <w:rsid w:val="00E15BF2"/>
    <w:rsid w:val="00E42DD3"/>
    <w:rsid w:val="00E5446D"/>
    <w:rsid w:val="00E57AEE"/>
    <w:rsid w:val="00E70E6C"/>
    <w:rsid w:val="00E85D82"/>
    <w:rsid w:val="00E90069"/>
    <w:rsid w:val="00EA1E36"/>
    <w:rsid w:val="00EB403B"/>
    <w:rsid w:val="00EB53FA"/>
    <w:rsid w:val="00EB6CC7"/>
    <w:rsid w:val="00EB7848"/>
    <w:rsid w:val="00EE29A4"/>
    <w:rsid w:val="00EE572E"/>
    <w:rsid w:val="00F0116C"/>
    <w:rsid w:val="00F018BD"/>
    <w:rsid w:val="00F22301"/>
    <w:rsid w:val="00F317D8"/>
    <w:rsid w:val="00F36240"/>
    <w:rsid w:val="00F41252"/>
    <w:rsid w:val="00F43C60"/>
    <w:rsid w:val="00F52D58"/>
    <w:rsid w:val="00F54920"/>
    <w:rsid w:val="00F57C37"/>
    <w:rsid w:val="00F642E2"/>
    <w:rsid w:val="00F77F77"/>
    <w:rsid w:val="00F92B0D"/>
    <w:rsid w:val="00FA5C2B"/>
    <w:rsid w:val="00FB6B11"/>
    <w:rsid w:val="00FC661E"/>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162">
      <w:bodyDiv w:val="1"/>
      <w:marLeft w:val="0"/>
      <w:marRight w:val="0"/>
      <w:marTop w:val="0"/>
      <w:marBottom w:val="0"/>
      <w:divBdr>
        <w:top w:val="none" w:sz="0" w:space="0" w:color="auto"/>
        <w:left w:val="none" w:sz="0" w:space="0" w:color="auto"/>
        <w:bottom w:val="none" w:sz="0" w:space="0" w:color="auto"/>
        <w:right w:val="none" w:sz="0" w:space="0" w:color="auto"/>
      </w:divBdr>
    </w:div>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yperlink" Target="mailto:equalitybranch@daera-ni.gov.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equalitydiversitypublicappointments@daera-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branch@daera-ni.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4731</Words>
  <Characters>25971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30641</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Barry McAuley</cp:lastModifiedBy>
  <cp:revision>2</cp:revision>
  <cp:lastPrinted>2011-06-29T10:17:00Z</cp:lastPrinted>
  <dcterms:created xsi:type="dcterms:W3CDTF">2018-12-07T13:23:00Z</dcterms:created>
  <dcterms:modified xsi:type="dcterms:W3CDTF">2018-12-07T13:23:00Z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