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2E9D0" w14:textId="0FC16E64" w:rsidR="00202D9F" w:rsidRDefault="00202D9F"/>
    <w:p w14:paraId="6AE0A381" w14:textId="77777777" w:rsidR="00202D9F" w:rsidRPr="00224B4F" w:rsidRDefault="00224B4F" w:rsidP="00224B4F">
      <w:pPr>
        <w:ind w:left="709"/>
        <w:jc w:val="center"/>
        <w:rPr>
          <w:rFonts w:ascii="Arial" w:hAnsi="Arial" w:cs="Arial"/>
          <w:b/>
          <w:sz w:val="44"/>
          <w:szCs w:val="44"/>
        </w:rPr>
      </w:pPr>
      <w:r w:rsidRPr="00224B4F">
        <w:rPr>
          <w:rFonts w:ascii="Arial" w:hAnsi="Arial" w:cs="Arial"/>
          <w:b/>
          <w:sz w:val="44"/>
          <w:szCs w:val="44"/>
        </w:rPr>
        <w:t>DEPARTMENT OF AGRICULT</w:t>
      </w:r>
      <w:r w:rsidR="004830AF">
        <w:rPr>
          <w:rFonts w:ascii="Arial" w:hAnsi="Arial" w:cs="Arial"/>
          <w:b/>
          <w:sz w:val="44"/>
          <w:szCs w:val="44"/>
        </w:rPr>
        <w:t>U</w:t>
      </w:r>
      <w:r w:rsidRPr="00224B4F">
        <w:rPr>
          <w:rFonts w:ascii="Arial" w:hAnsi="Arial" w:cs="Arial"/>
          <w:b/>
          <w:sz w:val="44"/>
          <w:szCs w:val="44"/>
        </w:rPr>
        <w:t>RE, ENVIRONMENT AND RURAL AFFAIRS</w:t>
      </w:r>
    </w:p>
    <w:p w14:paraId="46ED8EFD" w14:textId="77777777" w:rsidR="00202D9F" w:rsidRPr="00224B4F" w:rsidRDefault="00202D9F" w:rsidP="00224B4F">
      <w:pPr>
        <w:jc w:val="center"/>
        <w:rPr>
          <w:b/>
          <w:sz w:val="36"/>
          <w:szCs w:val="36"/>
        </w:rPr>
      </w:pPr>
    </w:p>
    <w:p w14:paraId="229354F5" w14:textId="77777777" w:rsidR="00202D9F" w:rsidRDefault="00202D9F"/>
    <w:p w14:paraId="092EF4B4" w14:textId="77777777" w:rsidR="00202D9F" w:rsidRDefault="00202D9F"/>
    <w:p w14:paraId="696E4B9F" w14:textId="77777777" w:rsidR="00202D9F" w:rsidRDefault="00202D9F">
      <w:pPr>
        <w:ind w:left="1704"/>
        <w:rPr>
          <w:rFonts w:ascii="Arial" w:hAnsi="Arial"/>
          <w:b/>
          <w:sz w:val="56"/>
        </w:rPr>
      </w:pPr>
    </w:p>
    <w:p w14:paraId="4757EF5F" w14:textId="77777777" w:rsidR="00202D9F" w:rsidRDefault="00202D9F">
      <w:pPr>
        <w:ind w:left="1704"/>
        <w:rPr>
          <w:rFonts w:ascii="Arial" w:hAnsi="Arial"/>
          <w:b/>
          <w:sz w:val="56"/>
        </w:rPr>
      </w:pPr>
    </w:p>
    <w:p w14:paraId="1386FCD6" w14:textId="77777777" w:rsidR="00202D9F" w:rsidRPr="00607CB9" w:rsidRDefault="00202D9F" w:rsidP="00D059C6">
      <w:pPr>
        <w:ind w:left="1704" w:right="1693"/>
        <w:jc w:val="center"/>
        <w:rPr>
          <w:rFonts w:ascii="Arial" w:hAnsi="Arial"/>
          <w:b/>
          <w:sz w:val="56"/>
        </w:rPr>
      </w:pPr>
      <w:r w:rsidRPr="00607CB9">
        <w:rPr>
          <w:rFonts w:ascii="Arial" w:hAnsi="Arial"/>
          <w:b/>
          <w:sz w:val="56"/>
        </w:rPr>
        <w:t>Equality and Human Rights</w:t>
      </w:r>
    </w:p>
    <w:p w14:paraId="3C9E51BE" w14:textId="77777777" w:rsidR="00227800" w:rsidRDefault="00202D9F" w:rsidP="00D059C6">
      <w:pPr>
        <w:pStyle w:val="Header"/>
        <w:tabs>
          <w:tab w:val="clear" w:pos="4320"/>
          <w:tab w:val="clear" w:pos="8640"/>
          <w:tab w:val="left" w:pos="3180"/>
        </w:tabs>
        <w:ind w:left="1704" w:right="1693"/>
        <w:jc w:val="center"/>
        <w:rPr>
          <w:rFonts w:ascii="Arial" w:hAnsi="Arial"/>
          <w:b/>
          <w:sz w:val="56"/>
        </w:rPr>
      </w:pPr>
      <w:r w:rsidRPr="00607CB9">
        <w:rPr>
          <w:rFonts w:ascii="Arial" w:hAnsi="Arial"/>
          <w:b/>
          <w:sz w:val="56"/>
        </w:rPr>
        <w:t>Screening Template</w:t>
      </w:r>
    </w:p>
    <w:p w14:paraId="20B2C21D" w14:textId="77777777" w:rsidR="00227800" w:rsidRDefault="00227800" w:rsidP="00D059C6">
      <w:pPr>
        <w:pStyle w:val="Header"/>
        <w:tabs>
          <w:tab w:val="clear" w:pos="4320"/>
          <w:tab w:val="clear" w:pos="8640"/>
          <w:tab w:val="left" w:pos="3180"/>
        </w:tabs>
        <w:ind w:left="1704" w:right="1693"/>
        <w:jc w:val="center"/>
        <w:rPr>
          <w:rFonts w:ascii="Arial" w:hAnsi="Arial"/>
          <w:b/>
          <w:sz w:val="56"/>
        </w:rPr>
      </w:pPr>
    </w:p>
    <w:p w14:paraId="04CD8F15" w14:textId="77777777" w:rsidR="00227800" w:rsidRDefault="00227800" w:rsidP="00D059C6">
      <w:pPr>
        <w:pStyle w:val="Header"/>
        <w:tabs>
          <w:tab w:val="clear" w:pos="4320"/>
          <w:tab w:val="clear" w:pos="8640"/>
          <w:tab w:val="left" w:pos="3180"/>
        </w:tabs>
        <w:ind w:left="1704" w:right="1693"/>
        <w:jc w:val="center"/>
        <w:rPr>
          <w:rFonts w:ascii="Arial" w:hAnsi="Arial"/>
          <w:b/>
          <w:sz w:val="56"/>
        </w:rPr>
      </w:pPr>
    </w:p>
    <w:p w14:paraId="5CF6C31D" w14:textId="77777777" w:rsidR="00227800" w:rsidRDefault="00227800" w:rsidP="00D059C6">
      <w:pPr>
        <w:pStyle w:val="Header"/>
        <w:tabs>
          <w:tab w:val="clear" w:pos="4320"/>
          <w:tab w:val="clear" w:pos="8640"/>
          <w:tab w:val="left" w:pos="3180"/>
        </w:tabs>
        <w:ind w:left="1704" w:right="1693"/>
        <w:jc w:val="center"/>
        <w:rPr>
          <w:rFonts w:ascii="Arial" w:hAnsi="Arial"/>
          <w:b/>
          <w:sz w:val="56"/>
        </w:rPr>
      </w:pPr>
    </w:p>
    <w:p w14:paraId="01A80901" w14:textId="77777777" w:rsidR="00227800" w:rsidRDefault="00227800" w:rsidP="00D059C6">
      <w:pPr>
        <w:pStyle w:val="Header"/>
        <w:tabs>
          <w:tab w:val="clear" w:pos="4320"/>
          <w:tab w:val="clear" w:pos="8640"/>
          <w:tab w:val="left" w:pos="3180"/>
        </w:tabs>
        <w:ind w:left="1704" w:right="1693"/>
        <w:jc w:val="center"/>
        <w:rPr>
          <w:rFonts w:ascii="Arial" w:hAnsi="Arial"/>
          <w:b/>
          <w:sz w:val="56"/>
        </w:rPr>
      </w:pPr>
    </w:p>
    <w:p w14:paraId="266E1A32" w14:textId="77777777" w:rsidR="00227800" w:rsidRDefault="00227800" w:rsidP="00D059C6">
      <w:pPr>
        <w:pStyle w:val="Header"/>
        <w:tabs>
          <w:tab w:val="clear" w:pos="4320"/>
          <w:tab w:val="clear" w:pos="8640"/>
          <w:tab w:val="left" w:pos="3180"/>
        </w:tabs>
        <w:ind w:left="1704" w:right="1693"/>
        <w:jc w:val="center"/>
        <w:rPr>
          <w:rFonts w:ascii="Arial" w:hAnsi="Arial"/>
          <w:b/>
          <w:sz w:val="56"/>
        </w:rPr>
      </w:pPr>
    </w:p>
    <w:p w14:paraId="68EFB7CB" w14:textId="77777777" w:rsidR="00227800" w:rsidRDefault="00227800" w:rsidP="00D059C6">
      <w:pPr>
        <w:pStyle w:val="Header"/>
        <w:tabs>
          <w:tab w:val="clear" w:pos="4320"/>
          <w:tab w:val="clear" w:pos="8640"/>
          <w:tab w:val="left" w:pos="3180"/>
        </w:tabs>
        <w:ind w:left="1704" w:right="1693"/>
        <w:jc w:val="center"/>
        <w:rPr>
          <w:rFonts w:ascii="Arial" w:hAnsi="Arial"/>
          <w:b/>
          <w:sz w:val="56"/>
        </w:rPr>
      </w:pPr>
    </w:p>
    <w:p w14:paraId="4F6AE4F6" w14:textId="77777777" w:rsidR="00227800" w:rsidRDefault="00227800" w:rsidP="00D059C6">
      <w:pPr>
        <w:pStyle w:val="Header"/>
        <w:tabs>
          <w:tab w:val="clear" w:pos="4320"/>
          <w:tab w:val="clear" w:pos="8640"/>
          <w:tab w:val="left" w:pos="3180"/>
        </w:tabs>
        <w:ind w:left="1704" w:right="1693"/>
        <w:jc w:val="center"/>
        <w:rPr>
          <w:rFonts w:ascii="Arial" w:hAnsi="Arial"/>
          <w:b/>
          <w:sz w:val="56"/>
        </w:rPr>
      </w:pPr>
    </w:p>
    <w:p w14:paraId="52DE9D6A" w14:textId="77777777" w:rsidR="006E6ADD" w:rsidRPr="00227800" w:rsidRDefault="000A1FB1" w:rsidP="00227800">
      <w:pPr>
        <w:pStyle w:val="Header"/>
        <w:tabs>
          <w:tab w:val="clear" w:pos="4320"/>
          <w:tab w:val="clear" w:pos="8640"/>
          <w:tab w:val="left" w:pos="3180"/>
        </w:tabs>
        <w:ind w:right="842"/>
        <w:jc w:val="right"/>
        <w:rPr>
          <w:rFonts w:ascii="Arial" w:hAnsi="Arial"/>
          <w:szCs w:val="24"/>
        </w:rPr>
      </w:pPr>
      <w:r>
        <w:rPr>
          <w:rFonts w:ascii="Arial" w:hAnsi="Arial"/>
          <w:szCs w:val="24"/>
        </w:rPr>
        <w:t>Novem</w:t>
      </w:r>
      <w:r w:rsidR="00227800" w:rsidRPr="00227800">
        <w:rPr>
          <w:rFonts w:ascii="Arial" w:hAnsi="Arial"/>
          <w:szCs w:val="24"/>
        </w:rPr>
        <w:t>ber 2017</w:t>
      </w:r>
    </w:p>
    <w:p w14:paraId="4149C280" w14:textId="77777777" w:rsidR="006E6ADD" w:rsidRDefault="006E6ADD">
      <w:pPr>
        <w:pStyle w:val="Header"/>
        <w:tabs>
          <w:tab w:val="clear" w:pos="4320"/>
          <w:tab w:val="clear" w:pos="8640"/>
          <w:tab w:val="left" w:pos="3180"/>
        </w:tabs>
        <w:rPr>
          <w:rFonts w:ascii="Arial" w:hAnsi="Arial"/>
          <w:sz w:val="56"/>
        </w:rPr>
      </w:pPr>
    </w:p>
    <w:p w14:paraId="45B77DEB" w14:textId="77777777" w:rsidR="006E6ADD" w:rsidRDefault="006E6ADD">
      <w:pPr>
        <w:pStyle w:val="Header"/>
        <w:tabs>
          <w:tab w:val="clear" w:pos="4320"/>
          <w:tab w:val="clear" w:pos="8640"/>
          <w:tab w:val="left" w:pos="3180"/>
        </w:tabs>
        <w:rPr>
          <w:rFonts w:ascii="Arial" w:hAnsi="Arial"/>
          <w:sz w:val="56"/>
        </w:rPr>
      </w:pPr>
    </w:p>
    <w:p w14:paraId="2B667CE9" w14:textId="77777777" w:rsidR="006E6ADD" w:rsidRDefault="006E6ADD">
      <w:pPr>
        <w:pStyle w:val="Header"/>
        <w:tabs>
          <w:tab w:val="clear" w:pos="4320"/>
          <w:tab w:val="clear" w:pos="8640"/>
          <w:tab w:val="left" w:pos="3180"/>
        </w:tabs>
        <w:rPr>
          <w:rFonts w:ascii="Arial" w:hAnsi="Arial"/>
          <w:sz w:val="56"/>
        </w:rPr>
      </w:pPr>
    </w:p>
    <w:p w14:paraId="15D2B6A3" w14:textId="77777777" w:rsidR="00202D9F" w:rsidRDefault="00202D9F">
      <w:pPr>
        <w:pStyle w:val="Header"/>
        <w:tabs>
          <w:tab w:val="clear" w:pos="4320"/>
          <w:tab w:val="clear" w:pos="8640"/>
          <w:tab w:val="left" w:pos="3180"/>
        </w:tabs>
        <w:ind w:left="8876"/>
        <w:rPr>
          <w:rFonts w:ascii="Arial" w:hAnsi="Arial"/>
          <w:sz w:val="56"/>
        </w:rPr>
      </w:pPr>
    </w:p>
    <w:p w14:paraId="4FB54356" w14:textId="77777777" w:rsidR="00202D9F" w:rsidRDefault="00202D9F" w:rsidP="00227800">
      <w:pPr>
        <w:pStyle w:val="Header"/>
        <w:tabs>
          <w:tab w:val="clear" w:pos="4320"/>
          <w:tab w:val="clear" w:pos="8640"/>
          <w:tab w:val="left" w:pos="3180"/>
        </w:tabs>
        <w:ind w:left="1704" w:right="559"/>
        <w:rPr>
          <w:rFonts w:ascii="Arial" w:hAnsi="Arial"/>
          <w:sz w:val="56"/>
        </w:rPr>
      </w:pPr>
    </w:p>
    <w:p w14:paraId="77E515F4" w14:textId="3547F483" w:rsidR="00202D9F" w:rsidRDefault="00202D9F">
      <w:pPr>
        <w:pStyle w:val="Header"/>
        <w:tabs>
          <w:tab w:val="clear" w:pos="4320"/>
          <w:tab w:val="clear" w:pos="8640"/>
          <w:tab w:val="left" w:pos="1704"/>
        </w:tabs>
        <w:rPr>
          <w:rFonts w:ascii="Arial" w:hAnsi="Arial"/>
          <w:sz w:val="56"/>
        </w:rPr>
        <w:sectPr w:rsidR="00202D9F" w:rsidSect="005C03E2">
          <w:footerReference w:type="even" r:id="rId8"/>
          <w:headerReference w:type="first" r:id="rId9"/>
          <w:footerReference w:type="first" r:id="rId10"/>
          <w:pgSz w:w="11899" w:h="16838"/>
          <w:pgMar w:top="720" w:right="720" w:bottom="720" w:left="720" w:header="720" w:footer="567" w:gutter="0"/>
          <w:pgNumType w:start="1"/>
          <w:cols w:space="720"/>
          <w:docGrid w:linePitch="326"/>
        </w:sectPr>
      </w:pPr>
      <w:r>
        <w:rPr>
          <w:rFonts w:ascii="Arial" w:hAnsi="Arial"/>
          <w:sz w:val="56"/>
        </w:rPr>
        <w:tab/>
      </w:r>
      <w:r w:rsidR="00CA25E2">
        <w:rPr>
          <w:rFonts w:ascii="Arial" w:hAnsi="Arial"/>
          <w:noProof/>
          <w:sz w:val="56"/>
          <w:lang w:val="en-GB" w:eastAsia="en-GB"/>
        </w:rPr>
        <w:drawing>
          <wp:inline distT="0" distB="0" distL="0" distR="0" wp14:anchorId="106B1853" wp14:editId="761F9945">
            <wp:extent cx="3381375" cy="914400"/>
            <wp:effectExtent l="0" t="0" r="9525" b="0"/>
            <wp:docPr id="1" name="Picture 1" descr="A4 DAERA Logo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DAERA Logo proces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81375" cy="914400"/>
                    </a:xfrm>
                    <a:prstGeom prst="rect">
                      <a:avLst/>
                    </a:prstGeom>
                    <a:noFill/>
                    <a:ln>
                      <a:noFill/>
                    </a:ln>
                  </pic:spPr>
                </pic:pic>
              </a:graphicData>
            </a:graphic>
          </wp:inline>
        </w:drawing>
      </w:r>
      <w:r w:rsidR="00D059C6" w:rsidRPr="00D059C6">
        <w:rPr>
          <w:rFonts w:ascii="Arial" w:hAnsi="Arial"/>
          <w:sz w:val="56"/>
        </w:rPr>
        <w:t xml:space="preserve"> </w:t>
      </w:r>
      <w:r>
        <w:rPr>
          <w:rFonts w:ascii="Arial" w:hAnsi="Arial"/>
          <w:sz w:val="56"/>
        </w:rPr>
        <w:fldChar w:fldCharType="begin"/>
      </w:r>
      <w:r>
        <w:rPr>
          <w:rFonts w:ascii="Arial" w:hAnsi="Arial"/>
          <w:sz w:val="56"/>
        </w:rPr>
        <w:instrText xml:space="preserve"> TC </w:instrText>
      </w:r>
      <w:r>
        <w:rPr>
          <w:rFonts w:ascii="Arial" w:hAnsi="Arial"/>
          <w:sz w:val="56"/>
        </w:rPr>
        <w:fldChar w:fldCharType="end"/>
      </w:r>
    </w:p>
    <w:p w14:paraId="2A881812" w14:textId="77777777" w:rsidR="00202D9F" w:rsidRDefault="00202D9F">
      <w:pPr>
        <w:rPr>
          <w:rFonts w:ascii="Arial" w:hAnsi="Arial"/>
          <w:b/>
          <w:sz w:val="40"/>
        </w:rPr>
      </w:pPr>
      <w:r>
        <w:rPr>
          <w:rFonts w:ascii="Arial" w:hAnsi="Arial"/>
          <w:b/>
          <w:sz w:val="40"/>
        </w:rPr>
        <w:lastRenderedPageBreak/>
        <w:t>D</w:t>
      </w:r>
      <w:r w:rsidR="00135041">
        <w:rPr>
          <w:rFonts w:ascii="Arial" w:hAnsi="Arial"/>
          <w:b/>
          <w:sz w:val="40"/>
        </w:rPr>
        <w:t>AE</w:t>
      </w:r>
      <w:r w:rsidR="00EB403B">
        <w:rPr>
          <w:rFonts w:ascii="Arial" w:hAnsi="Arial"/>
          <w:b/>
          <w:sz w:val="40"/>
        </w:rPr>
        <w:t>RA</w:t>
      </w:r>
      <w:r>
        <w:rPr>
          <w:rFonts w:ascii="Arial" w:hAnsi="Arial"/>
          <w:b/>
          <w:sz w:val="40"/>
        </w:rPr>
        <w:t xml:space="preserve"> Equality </w:t>
      </w:r>
      <w:r>
        <w:rPr>
          <w:rFonts w:ascii="Arial" w:hAnsi="Arial"/>
          <w:sz w:val="40"/>
        </w:rPr>
        <w:t>and</w:t>
      </w:r>
      <w:r>
        <w:rPr>
          <w:rFonts w:ascii="Arial" w:hAnsi="Arial"/>
          <w:b/>
          <w:sz w:val="40"/>
        </w:rPr>
        <w:t xml:space="preserve"> Human Rights </w:t>
      </w:r>
    </w:p>
    <w:p w14:paraId="421029B4" w14:textId="77777777" w:rsidR="00202D9F" w:rsidRDefault="00202D9F">
      <w:pPr>
        <w:pStyle w:val="Heading1"/>
      </w:pPr>
      <w:r>
        <w:rPr>
          <w:sz w:val="40"/>
        </w:rPr>
        <w:t>Screening Template</w:t>
      </w:r>
    </w:p>
    <w:p w14:paraId="011CBCF4" w14:textId="77777777" w:rsidR="00202D9F" w:rsidRDefault="00202D9F">
      <w:pPr>
        <w:jc w:val="center"/>
        <w:rPr>
          <w:b/>
          <w:sz w:val="28"/>
        </w:rPr>
      </w:pPr>
    </w:p>
    <w:p w14:paraId="468998F5" w14:textId="77777777" w:rsidR="000532C6" w:rsidRDefault="00202D9F">
      <w:pPr>
        <w:pStyle w:val="DARDEqualityText"/>
      </w:pPr>
      <w:r>
        <w:t>D</w:t>
      </w:r>
      <w:r w:rsidR="00EB403B">
        <w:t>A</w:t>
      </w:r>
      <w:r w:rsidR="00135041">
        <w:t>E</w:t>
      </w:r>
      <w:r w:rsidR="00EB403B">
        <w:t>RA</w:t>
      </w:r>
      <w:r>
        <w:t xml:space="preserve"> has a statutory duty to screen. This includes our strategies and plans, policies, legislative developments; and new ways of working such as – the introduction, change or end of an existing service, </w:t>
      </w:r>
      <w:r w:rsidR="00FA5C2B">
        <w:t xml:space="preserve">grant </w:t>
      </w:r>
      <w:r>
        <w:t xml:space="preserve">funding arrangement or facility. This screening template is designed to help business areas consider the likely equality and human rights impacts of their proposed decisions on </w:t>
      </w:r>
      <w:r w:rsidR="00602BD5">
        <w:t xml:space="preserve">different groups of </w:t>
      </w:r>
      <w:r>
        <w:t>customers, serv</w:t>
      </w:r>
      <w:r w:rsidR="000532C6">
        <w:t>ice users, staff and visitors.</w:t>
      </w:r>
    </w:p>
    <w:p w14:paraId="27BDD150" w14:textId="77777777" w:rsidR="00202D9F" w:rsidRDefault="00202D9F">
      <w:pPr>
        <w:pStyle w:val="DARDEqualityText"/>
      </w:pPr>
      <w:r>
        <w:t xml:space="preserve">   </w:t>
      </w:r>
    </w:p>
    <w:p w14:paraId="3813B4FE" w14:textId="77777777" w:rsidR="00C075D9" w:rsidRDefault="006C5BF5" w:rsidP="00A73FCC">
      <w:pPr>
        <w:pStyle w:val="DARDEqualityText"/>
        <w:tabs>
          <w:tab w:val="num" w:pos="2282"/>
        </w:tabs>
        <w:rPr>
          <w:color w:val="FF0000"/>
        </w:rPr>
      </w:pPr>
      <w:r>
        <w:t xml:space="preserve">Before carrying out </w:t>
      </w:r>
      <w:r w:rsidR="00EE29A4">
        <w:t xml:space="preserve">an </w:t>
      </w:r>
      <w:r>
        <w:t xml:space="preserve">equality screening exercise it is important that you have </w:t>
      </w:r>
      <w:r w:rsidR="008A2DB4" w:rsidRPr="00CC5C4C">
        <w:t>received</w:t>
      </w:r>
      <w:r w:rsidR="00194483" w:rsidRPr="00CC5C4C">
        <w:t xml:space="preserve"> </w:t>
      </w:r>
      <w:r w:rsidR="00EE29A4" w:rsidRPr="00CC5C4C">
        <w:t xml:space="preserve">the necessary </w:t>
      </w:r>
      <w:r w:rsidR="00194483" w:rsidRPr="00CC5C4C">
        <w:t>train</w:t>
      </w:r>
      <w:r w:rsidR="008A2DB4" w:rsidRPr="00CC5C4C">
        <w:t>ing</w:t>
      </w:r>
      <w:r w:rsidR="00EE29A4" w:rsidRPr="00CC5C4C">
        <w:t xml:space="preserve"> </w:t>
      </w:r>
      <w:r w:rsidR="004830AF">
        <w:t xml:space="preserve">and know the current effective guidance </w:t>
      </w:r>
      <w:r w:rsidR="00EE29A4" w:rsidRPr="00D47DB7">
        <w:t>first</w:t>
      </w:r>
      <w:r w:rsidR="004830AF" w:rsidRPr="00D47DB7">
        <w:t xml:space="preserve"> (see </w:t>
      </w:r>
      <w:r w:rsidR="00B96E27" w:rsidRPr="00D47DB7">
        <w:t>HPRM (</w:t>
      </w:r>
      <w:r w:rsidR="004830AF" w:rsidRPr="00D47DB7">
        <w:t>Trim</w:t>
      </w:r>
      <w:r w:rsidR="00B96E27" w:rsidRPr="00D47DB7">
        <w:t>)</w:t>
      </w:r>
      <w:r w:rsidR="004830AF" w:rsidRPr="00D47DB7">
        <w:t xml:space="preserve"> link below for Guidance Document)</w:t>
      </w:r>
      <w:r w:rsidR="00EE29A4" w:rsidRPr="00D47DB7">
        <w:t>.</w:t>
      </w:r>
      <w:r w:rsidR="00EE29A4" w:rsidRPr="000E173E">
        <w:rPr>
          <w:color w:val="FF0000"/>
        </w:rPr>
        <w:t xml:space="preserve"> </w:t>
      </w:r>
      <w:r w:rsidR="00EE29A4" w:rsidRPr="00CC5C4C">
        <w:t xml:space="preserve">To find out about </w:t>
      </w:r>
      <w:r w:rsidR="00DF6C1E" w:rsidRPr="00CC5C4C">
        <w:t>the</w:t>
      </w:r>
      <w:r w:rsidR="00EE29A4" w:rsidRPr="00CC5C4C">
        <w:t xml:space="preserve"> training </w:t>
      </w:r>
      <w:r w:rsidR="00DF6C1E" w:rsidRPr="00CC5C4C">
        <w:t xml:space="preserve">needed, </w:t>
      </w:r>
      <w:r w:rsidR="00C075D9" w:rsidRPr="00CC5C4C">
        <w:t>contact</w:t>
      </w:r>
      <w:r w:rsidR="00C075D9">
        <w:rPr>
          <w:color w:val="FF0000"/>
        </w:rPr>
        <w:t xml:space="preserve"> </w:t>
      </w:r>
      <w:r w:rsidR="000109BD" w:rsidRPr="00CC5C4C">
        <w:t>-</w:t>
      </w:r>
      <w:r w:rsidR="000109BD">
        <w:rPr>
          <w:color w:val="FF0000"/>
        </w:rPr>
        <w:t xml:space="preserve"> </w:t>
      </w:r>
      <w:hyperlink r:id="rId12" w:history="1">
        <w:r w:rsidR="00135041" w:rsidRPr="0063636F">
          <w:rPr>
            <w:rStyle w:val="Hyperlink"/>
          </w:rPr>
          <w:t>equalitybranch@daera-ni.gov.uk</w:t>
        </w:r>
      </w:hyperlink>
      <w:r w:rsidR="00F22301" w:rsidRPr="00B96E27">
        <w:t>.</w:t>
      </w:r>
      <w:r w:rsidR="00F22301">
        <w:rPr>
          <w:color w:val="FF0000"/>
        </w:rPr>
        <w:t xml:space="preserve">  </w:t>
      </w:r>
      <w:r w:rsidR="00F22301" w:rsidRPr="00EB53FA">
        <w:t>All screening exercises must be support</w:t>
      </w:r>
      <w:r w:rsidR="001A6E80" w:rsidRPr="00EB53FA">
        <w:t>ed</w:t>
      </w:r>
      <w:r w:rsidR="00F22301" w:rsidRPr="00EB53FA">
        <w:t xml:space="preserve"> by evidence and </w:t>
      </w:r>
      <w:r w:rsidR="000E173E">
        <w:t xml:space="preserve">Quality Assured by Equality Unit prior to being </w:t>
      </w:r>
      <w:r w:rsidR="00F22301" w:rsidRPr="00EB53FA">
        <w:t>cleared at Grade 3 level.</w:t>
      </w:r>
    </w:p>
    <w:p w14:paraId="67134053" w14:textId="77777777" w:rsidR="00D47DB7" w:rsidRDefault="00D47DB7" w:rsidP="00A73FCC">
      <w:pPr>
        <w:pStyle w:val="DARDEqualityText"/>
        <w:tabs>
          <w:tab w:val="num" w:pos="2282"/>
        </w:tabs>
      </w:pPr>
      <w:r>
        <w:object w:dxaOrig="1550" w:dyaOrig="991" w14:anchorId="7790E5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0.25pt" o:ole="">
            <v:imagedata r:id="rId13" o:title=""/>
          </v:shape>
          <o:OLEObject Type="Embed" ProgID="Package" ShapeID="_x0000_i1025" DrawAspect="Icon" ObjectID="_1603107760" r:id="rId14"/>
        </w:object>
      </w:r>
    </w:p>
    <w:p w14:paraId="68979800" w14:textId="77777777" w:rsidR="0021778B" w:rsidRDefault="00A32E7A" w:rsidP="00A73FCC">
      <w:pPr>
        <w:pStyle w:val="DARDEqualityText"/>
        <w:tabs>
          <w:tab w:val="num" w:pos="2282"/>
        </w:tabs>
      </w:pPr>
      <w:r>
        <w:t xml:space="preserve">The accompanying </w:t>
      </w:r>
      <w:r w:rsidR="000109BD" w:rsidRPr="00EB403B">
        <w:t xml:space="preserve">Screening </w:t>
      </w:r>
      <w:r w:rsidR="00C075D9" w:rsidRPr="00EB403B">
        <w:t>Gu</w:t>
      </w:r>
      <w:r w:rsidR="00DF6C1E" w:rsidRPr="00EB403B">
        <w:t>idance</w:t>
      </w:r>
      <w:r w:rsidR="00DF6C1E">
        <w:t xml:space="preserve"> </w:t>
      </w:r>
      <w:r w:rsidR="000109BD">
        <w:t xml:space="preserve">note </w:t>
      </w:r>
      <w:r w:rsidR="0047531B">
        <w:t xml:space="preserve">provides straightforward advice </w:t>
      </w:r>
      <w:r w:rsidR="000109BD">
        <w:t>on how to</w:t>
      </w:r>
      <w:r w:rsidR="0047531B">
        <w:t xml:space="preserve"> </w:t>
      </w:r>
      <w:r w:rsidR="000109BD">
        <w:t xml:space="preserve">carry out </w:t>
      </w:r>
      <w:r w:rsidR="0047531B">
        <w:t xml:space="preserve">equality screening exercises.  </w:t>
      </w:r>
      <w:r w:rsidR="00716554">
        <w:t>Detailed information about</w:t>
      </w:r>
      <w:r>
        <w:t xml:space="preserve"> the Section 75 equality </w:t>
      </w:r>
      <w:r w:rsidR="00716554">
        <w:t>duties</w:t>
      </w:r>
      <w:r w:rsidR="00716554">
        <w:rPr>
          <w:rStyle w:val="FootnoteReference"/>
          <w:b/>
          <w:color w:val="0000FF"/>
          <w:u w:val="single"/>
        </w:rPr>
        <w:footnoteReference w:id="1"/>
      </w:r>
      <w:r w:rsidR="00716554">
        <w:t xml:space="preserve"> and what they mean in practice </w:t>
      </w:r>
      <w:r>
        <w:t xml:space="preserve">is available </w:t>
      </w:r>
      <w:r w:rsidR="00716554">
        <w:t>on the Equality</w:t>
      </w:r>
      <w:r>
        <w:t xml:space="preserve"> Commission’s website.  </w:t>
      </w:r>
    </w:p>
    <w:p w14:paraId="1AAF2EC4" w14:textId="77777777" w:rsidR="000E173E" w:rsidRDefault="000E173E" w:rsidP="00A73FCC">
      <w:pPr>
        <w:pStyle w:val="DARDEqualityText"/>
        <w:tabs>
          <w:tab w:val="num" w:pos="2282"/>
        </w:tabs>
      </w:pPr>
    </w:p>
    <w:p w14:paraId="4DA1C4DB" w14:textId="77777777" w:rsidR="000E173E" w:rsidRDefault="000E173E" w:rsidP="00A73FCC">
      <w:pPr>
        <w:pStyle w:val="DARDEqualityText"/>
        <w:tabs>
          <w:tab w:val="num" w:pos="2282"/>
        </w:tabs>
      </w:pPr>
      <w:r>
        <w:t>Please note: Only plain English</w:t>
      </w:r>
      <w:r>
        <w:rPr>
          <w:rStyle w:val="FootnoteReference"/>
          <w:b/>
          <w:color w:val="0000FF"/>
          <w:u w:val="single"/>
        </w:rPr>
        <w:footnoteReference w:id="2"/>
      </w:r>
      <w:r>
        <w:t xml:space="preserve"> should be used in all sections of this document. </w:t>
      </w:r>
    </w:p>
    <w:p w14:paraId="5209F37A" w14:textId="77777777" w:rsidR="00EE29A4" w:rsidRDefault="00EE29A4" w:rsidP="00EE29A4">
      <w:pPr>
        <w:pStyle w:val="DARDEqualityText"/>
        <w:tabs>
          <w:tab w:val="num" w:pos="2282"/>
        </w:tabs>
        <w:spacing w:line="240" w:lineRule="auto"/>
      </w:pPr>
    </w:p>
    <w:p w14:paraId="62CE7B11" w14:textId="77777777" w:rsidR="0021778B" w:rsidRDefault="0021778B" w:rsidP="00A73FCC">
      <w:pPr>
        <w:pStyle w:val="DARDEqualityText"/>
        <w:tabs>
          <w:tab w:val="num" w:pos="2282"/>
        </w:tabs>
      </w:pPr>
      <w:r>
        <w:t>Th</w:t>
      </w:r>
      <w:r w:rsidR="0047531B">
        <w:t>e</w:t>
      </w:r>
      <w:r>
        <w:t xml:space="preserve"> screening template </w:t>
      </w:r>
      <w:r w:rsidR="0047531B">
        <w:t>has 4 sections to complete. These are:</w:t>
      </w:r>
    </w:p>
    <w:p w14:paraId="26541CA9" w14:textId="77777777" w:rsidR="000E173E" w:rsidRDefault="000E173E">
      <w:pPr>
        <w:pStyle w:val="DARDEqualityText"/>
        <w:spacing w:before="300"/>
        <w:ind w:left="1562" w:hanging="1562"/>
        <w:rPr>
          <w:b/>
          <w:color w:val="142062"/>
        </w:rPr>
      </w:pPr>
    </w:p>
    <w:p w14:paraId="03DC3EF0" w14:textId="77777777" w:rsidR="000E173E" w:rsidRDefault="000E173E">
      <w:pPr>
        <w:pStyle w:val="DARDEqualityText"/>
        <w:spacing w:before="300"/>
        <w:ind w:left="1562" w:hanging="1562"/>
        <w:rPr>
          <w:b/>
          <w:color w:val="142062"/>
        </w:rPr>
      </w:pPr>
    </w:p>
    <w:p w14:paraId="336731DD" w14:textId="77777777" w:rsidR="00202D9F" w:rsidRDefault="00202D9F">
      <w:pPr>
        <w:pStyle w:val="DARDEqualityText"/>
        <w:spacing w:before="300"/>
        <w:ind w:left="1562" w:hanging="1562"/>
      </w:pPr>
      <w:r>
        <w:rPr>
          <w:b/>
          <w:color w:val="142062"/>
        </w:rPr>
        <w:t>Section A</w:t>
      </w:r>
      <w:r>
        <w:t xml:space="preserve"> - asks you to provide details about the policy / decision that is being screened.</w:t>
      </w:r>
    </w:p>
    <w:p w14:paraId="18F0B95D" w14:textId="77777777" w:rsidR="00202D9F" w:rsidRPr="00A42679" w:rsidRDefault="00202D9F">
      <w:pPr>
        <w:pStyle w:val="DARDEqualityText"/>
        <w:spacing w:before="300"/>
        <w:ind w:left="1562" w:hanging="1562"/>
        <w:rPr>
          <w:color w:val="FF0000"/>
        </w:rPr>
      </w:pPr>
      <w:r>
        <w:rPr>
          <w:b/>
          <w:color w:val="142062"/>
        </w:rPr>
        <w:t>Section B</w:t>
      </w:r>
      <w:r>
        <w:t xml:space="preserve"> - has 4 key questions that require you to </w:t>
      </w:r>
      <w:r w:rsidR="00A63A94">
        <w:t xml:space="preserve">outline </w:t>
      </w:r>
      <w:r>
        <w:t>the likely impact</w:t>
      </w:r>
      <w:r w:rsidR="00A63A94">
        <w:t>s</w:t>
      </w:r>
      <w:r>
        <w:t xml:space="preserve"> on equality groups</w:t>
      </w:r>
      <w:r w:rsidR="00A63A94">
        <w:t>, and all supporting evidence</w:t>
      </w:r>
      <w:r>
        <w:t xml:space="preserve">. </w:t>
      </w:r>
    </w:p>
    <w:p w14:paraId="6603E299" w14:textId="77777777" w:rsidR="00202D9F" w:rsidRDefault="00202D9F">
      <w:pPr>
        <w:pStyle w:val="DARDEqualityText"/>
        <w:spacing w:before="300"/>
        <w:ind w:left="1562" w:hanging="1562"/>
      </w:pPr>
      <w:r>
        <w:rPr>
          <w:b/>
          <w:color w:val="142062"/>
        </w:rPr>
        <w:t>Section C</w:t>
      </w:r>
      <w:r>
        <w:t xml:space="preserve"> - has 4 key questions in relation to obligations under the Disability Discrimination Order and the Human Rights Act.  </w:t>
      </w:r>
    </w:p>
    <w:p w14:paraId="3E19022A" w14:textId="77777777" w:rsidR="00202D9F" w:rsidRPr="00A42679" w:rsidRDefault="00202D9F">
      <w:pPr>
        <w:pStyle w:val="DARDEqualityText"/>
        <w:spacing w:before="300"/>
        <w:ind w:left="1562" w:hanging="1562"/>
        <w:rPr>
          <w:color w:val="FF0000"/>
        </w:rPr>
      </w:pPr>
      <w:r>
        <w:rPr>
          <w:b/>
          <w:color w:val="142062"/>
        </w:rPr>
        <w:t>Section D</w:t>
      </w:r>
      <w:r>
        <w:t xml:space="preserve"> - is the formal record of the screening decision.</w:t>
      </w:r>
      <w:r w:rsidR="00F54920">
        <w:t xml:space="preserve"> </w:t>
      </w:r>
    </w:p>
    <w:p w14:paraId="6074E564" w14:textId="77777777" w:rsidR="000E173E" w:rsidRDefault="000E173E" w:rsidP="0058299D">
      <w:pPr>
        <w:pStyle w:val="DARDEqualityTextBold"/>
        <w:rPr>
          <w:sz w:val="40"/>
        </w:rPr>
      </w:pPr>
    </w:p>
    <w:p w14:paraId="7F9108E3" w14:textId="77777777" w:rsidR="000E173E" w:rsidRDefault="000E173E" w:rsidP="0058299D">
      <w:pPr>
        <w:pStyle w:val="DARDEqualityTextBold"/>
        <w:rPr>
          <w:sz w:val="40"/>
        </w:rPr>
      </w:pPr>
    </w:p>
    <w:p w14:paraId="7A0EEB51" w14:textId="77777777" w:rsidR="000E173E" w:rsidRDefault="000E173E" w:rsidP="0058299D">
      <w:pPr>
        <w:pStyle w:val="DARDEqualityTextBold"/>
        <w:rPr>
          <w:sz w:val="40"/>
        </w:rPr>
      </w:pPr>
    </w:p>
    <w:p w14:paraId="29667033" w14:textId="77777777" w:rsidR="000E173E" w:rsidRDefault="000E173E" w:rsidP="0058299D">
      <w:pPr>
        <w:pStyle w:val="DARDEqualityTextBold"/>
        <w:rPr>
          <w:sz w:val="40"/>
        </w:rPr>
      </w:pPr>
    </w:p>
    <w:p w14:paraId="59EB0C0C" w14:textId="77777777" w:rsidR="000E173E" w:rsidRDefault="000E173E" w:rsidP="0058299D">
      <w:pPr>
        <w:pStyle w:val="DARDEqualityTextBold"/>
        <w:rPr>
          <w:sz w:val="40"/>
        </w:rPr>
      </w:pPr>
    </w:p>
    <w:p w14:paraId="293A190E" w14:textId="77777777" w:rsidR="000E173E" w:rsidRDefault="000E173E" w:rsidP="0058299D">
      <w:pPr>
        <w:pStyle w:val="DARDEqualityTextBold"/>
        <w:rPr>
          <w:sz w:val="40"/>
        </w:rPr>
      </w:pPr>
    </w:p>
    <w:p w14:paraId="34DFE8C1" w14:textId="77777777" w:rsidR="000E173E" w:rsidRDefault="000E173E" w:rsidP="0058299D">
      <w:pPr>
        <w:pStyle w:val="DARDEqualityTextBold"/>
        <w:rPr>
          <w:sz w:val="40"/>
        </w:rPr>
      </w:pPr>
    </w:p>
    <w:p w14:paraId="0CF11693" w14:textId="77777777" w:rsidR="000E173E" w:rsidRDefault="000E173E" w:rsidP="0058299D">
      <w:pPr>
        <w:pStyle w:val="DARDEqualityTextBold"/>
        <w:rPr>
          <w:sz w:val="40"/>
        </w:rPr>
      </w:pPr>
    </w:p>
    <w:p w14:paraId="17FBAC71" w14:textId="77777777" w:rsidR="000E173E" w:rsidRDefault="000E173E" w:rsidP="0058299D">
      <w:pPr>
        <w:pStyle w:val="DARDEqualityTextBold"/>
        <w:rPr>
          <w:sz w:val="40"/>
        </w:rPr>
      </w:pPr>
    </w:p>
    <w:p w14:paraId="2D1336E1" w14:textId="77777777" w:rsidR="000E173E" w:rsidRDefault="000E173E" w:rsidP="0058299D">
      <w:pPr>
        <w:pStyle w:val="DARDEqualityTextBold"/>
        <w:rPr>
          <w:sz w:val="40"/>
        </w:rPr>
      </w:pPr>
    </w:p>
    <w:p w14:paraId="552D28AF" w14:textId="77777777" w:rsidR="000E173E" w:rsidRDefault="000E173E" w:rsidP="0058299D">
      <w:pPr>
        <w:pStyle w:val="DARDEqualityTextBold"/>
        <w:rPr>
          <w:sz w:val="40"/>
        </w:rPr>
      </w:pPr>
    </w:p>
    <w:p w14:paraId="407E9E56" w14:textId="77777777" w:rsidR="005C03E2" w:rsidRDefault="005C03E2" w:rsidP="0058299D">
      <w:pPr>
        <w:pStyle w:val="DARDEqualityTextBold"/>
        <w:rPr>
          <w:sz w:val="40"/>
        </w:rPr>
      </w:pPr>
    </w:p>
    <w:p w14:paraId="548D1E23" w14:textId="77777777" w:rsidR="005C03E2" w:rsidRDefault="005C03E2" w:rsidP="0058299D">
      <w:pPr>
        <w:pStyle w:val="DARDEqualityTextBold"/>
        <w:rPr>
          <w:sz w:val="40"/>
        </w:rPr>
      </w:pPr>
    </w:p>
    <w:p w14:paraId="44C9F6D6" w14:textId="77777777" w:rsidR="000E173E" w:rsidRDefault="000E173E" w:rsidP="0058299D">
      <w:pPr>
        <w:pStyle w:val="DARDEqualityTextBold"/>
        <w:rPr>
          <w:sz w:val="40"/>
        </w:rPr>
      </w:pPr>
    </w:p>
    <w:p w14:paraId="130F4C95" w14:textId="77777777" w:rsidR="000E173E" w:rsidRDefault="000E173E" w:rsidP="0058299D">
      <w:pPr>
        <w:pStyle w:val="DARDEqualityTextBold"/>
        <w:rPr>
          <w:sz w:val="40"/>
        </w:rPr>
      </w:pPr>
    </w:p>
    <w:p w14:paraId="4CF9A5A1" w14:textId="77777777" w:rsidR="0058299D" w:rsidRDefault="0058299D" w:rsidP="0058299D">
      <w:pPr>
        <w:pStyle w:val="DARDEqualityTextBold"/>
        <w:rPr>
          <w:sz w:val="40"/>
        </w:rPr>
      </w:pPr>
      <w:r>
        <w:rPr>
          <w:sz w:val="40"/>
        </w:rPr>
        <w:lastRenderedPageBreak/>
        <w:t>Section A</w:t>
      </w:r>
    </w:p>
    <w:p w14:paraId="2053DF7E" w14:textId="77777777" w:rsidR="00202D9F" w:rsidRDefault="00202D9F">
      <w:pPr>
        <w:pStyle w:val="DARDEqualityTextBold"/>
      </w:pPr>
      <w:r>
        <w:t>Details about the policy / decision to be screened</w:t>
      </w:r>
      <w:r w:rsidR="00E12311">
        <w:t xml:space="preserve"> – In plain English</w:t>
      </w:r>
    </w:p>
    <w:p w14:paraId="4CB19B9F" w14:textId="77777777" w:rsidR="005C03E2" w:rsidRDefault="005C03E2">
      <w:pPr>
        <w:pStyle w:val="DARDEqualityTextBold"/>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449"/>
      </w:tblGrid>
      <w:tr w:rsidR="00202D9F" w14:paraId="25C14DFA" w14:textId="77777777" w:rsidTr="005C03E2">
        <w:trPr>
          <w:trHeight w:val="1576"/>
        </w:trPr>
        <w:tc>
          <w:tcPr>
            <w:tcW w:w="10598" w:type="dxa"/>
          </w:tcPr>
          <w:p w14:paraId="54ABFB1A" w14:textId="77777777" w:rsidR="0019388E" w:rsidRPr="00E16FF2" w:rsidRDefault="00202D9F" w:rsidP="00E16FF2">
            <w:pPr>
              <w:pStyle w:val="DARDEqualityTextBold"/>
              <w:spacing w:before="20"/>
              <w:rPr>
                <w:rFonts w:cs="Arial"/>
                <w:b w:val="0"/>
                <w:color w:val="auto"/>
                <w:sz w:val="24"/>
                <w:szCs w:val="24"/>
              </w:rPr>
            </w:pPr>
            <w:r w:rsidRPr="00E16FF2">
              <w:rPr>
                <w:rFonts w:cs="Arial"/>
                <w:color w:val="auto"/>
                <w:sz w:val="24"/>
                <w:szCs w:val="24"/>
              </w:rPr>
              <w:t>Title of policy / decision to be screened:-</w:t>
            </w:r>
            <w:r w:rsidR="0019388E" w:rsidRPr="00E16FF2">
              <w:rPr>
                <w:rFonts w:cs="Arial"/>
                <w:b w:val="0"/>
                <w:color w:val="auto"/>
                <w:sz w:val="24"/>
                <w:szCs w:val="24"/>
              </w:rPr>
              <w:t xml:space="preserve">.  </w:t>
            </w:r>
          </w:p>
          <w:p w14:paraId="64CCF434" w14:textId="77777777" w:rsidR="00E16FF2" w:rsidRPr="00E16FF2" w:rsidRDefault="00E16FF2" w:rsidP="00E16FF2">
            <w:pPr>
              <w:pStyle w:val="Title"/>
              <w:jc w:val="left"/>
              <w:rPr>
                <w:rFonts w:ascii="Arial" w:hAnsi="Arial" w:cs="Arial"/>
                <w:sz w:val="24"/>
                <w:szCs w:val="24"/>
              </w:rPr>
            </w:pPr>
            <w:r w:rsidRPr="00E16FF2">
              <w:rPr>
                <w:rFonts w:ascii="Arial" w:hAnsi="Arial" w:cs="Arial"/>
                <w:sz w:val="24"/>
                <w:szCs w:val="24"/>
              </w:rPr>
              <w:t>The Exotic Disease (Amendment) (EU Exit) Regulations (Northern Ireland) 2018</w:t>
            </w:r>
          </w:p>
        </w:tc>
      </w:tr>
    </w:tbl>
    <w:p w14:paraId="03D9368E" w14:textId="77777777" w:rsidR="00677852" w:rsidRDefault="00677852"/>
    <w:p w14:paraId="3F0EAB0B" w14:textId="77777777" w:rsidR="005C03E2" w:rsidRDefault="005C03E2"/>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449"/>
      </w:tblGrid>
      <w:tr w:rsidR="00202D9F" w14:paraId="6C57334D" w14:textId="77777777" w:rsidTr="005C03E2">
        <w:trPr>
          <w:trHeight w:val="2987"/>
        </w:trPr>
        <w:tc>
          <w:tcPr>
            <w:tcW w:w="10598" w:type="dxa"/>
          </w:tcPr>
          <w:p w14:paraId="30C4AD73" w14:textId="77777777" w:rsidR="00202D9F" w:rsidRDefault="00202D9F">
            <w:pPr>
              <w:pStyle w:val="DARDEqualityTextBold"/>
              <w:spacing w:before="20"/>
              <w:rPr>
                <w:b w:val="0"/>
                <w:color w:val="auto"/>
                <w:sz w:val="24"/>
              </w:rPr>
            </w:pPr>
            <w:r>
              <w:rPr>
                <w:color w:val="auto"/>
                <w:sz w:val="24"/>
              </w:rPr>
              <w:t xml:space="preserve">Brief description of policy / decision to be screened:- </w:t>
            </w:r>
            <w:r>
              <w:rPr>
                <w:b w:val="0"/>
                <w:color w:val="auto"/>
                <w:sz w:val="24"/>
              </w:rPr>
              <w:fldChar w:fldCharType="begin">
                <w:ffData>
                  <w:name w:val="Text5"/>
                  <w:enabled/>
                  <w:calcOnExit w:val="0"/>
                  <w:textInput/>
                </w:ffData>
              </w:fldChar>
            </w:r>
            <w:bookmarkStart w:id="1" w:name="Text5"/>
            <w:r>
              <w:rPr>
                <w:b w:val="0"/>
                <w:color w:val="auto"/>
                <w:sz w:val="24"/>
              </w:rPr>
              <w:instrText xml:space="preserve"> FORMTEXT </w:instrText>
            </w:r>
            <w:r>
              <w:rPr>
                <w:b w:val="0"/>
                <w:color w:val="auto"/>
                <w:sz w:val="24"/>
              </w:rPr>
            </w:r>
            <w:r>
              <w:rPr>
                <w:b w:val="0"/>
                <w:color w:val="auto"/>
                <w:sz w:val="24"/>
              </w:rPr>
              <w:fldChar w:fldCharType="separate"/>
            </w:r>
            <w:r>
              <w:rPr>
                <w:b w:val="0"/>
                <w:noProof/>
                <w:color w:val="auto"/>
                <w:sz w:val="24"/>
              </w:rPr>
              <w:t> </w:t>
            </w:r>
            <w:r>
              <w:rPr>
                <w:b w:val="0"/>
                <w:noProof/>
                <w:color w:val="auto"/>
                <w:sz w:val="24"/>
              </w:rPr>
              <w:t> </w:t>
            </w:r>
            <w:r>
              <w:rPr>
                <w:b w:val="0"/>
                <w:noProof/>
                <w:color w:val="auto"/>
                <w:sz w:val="24"/>
              </w:rPr>
              <w:t> </w:t>
            </w:r>
            <w:r>
              <w:rPr>
                <w:b w:val="0"/>
                <w:noProof/>
                <w:color w:val="auto"/>
                <w:sz w:val="24"/>
              </w:rPr>
              <w:t> </w:t>
            </w:r>
            <w:r>
              <w:rPr>
                <w:b w:val="0"/>
                <w:noProof/>
                <w:color w:val="auto"/>
                <w:sz w:val="24"/>
              </w:rPr>
              <w:t> </w:t>
            </w:r>
            <w:r>
              <w:rPr>
                <w:b w:val="0"/>
                <w:color w:val="auto"/>
                <w:sz w:val="24"/>
              </w:rPr>
              <w:fldChar w:fldCharType="end"/>
            </w:r>
            <w:bookmarkEnd w:id="1"/>
          </w:p>
          <w:p w14:paraId="043ED033" w14:textId="77777777" w:rsidR="00073F4D" w:rsidRDefault="009C7ABC" w:rsidP="00DD5FDF">
            <w:pPr>
              <w:autoSpaceDE w:val="0"/>
              <w:autoSpaceDN w:val="0"/>
              <w:adjustRightInd w:val="0"/>
              <w:rPr>
                <w:szCs w:val="24"/>
              </w:rPr>
            </w:pPr>
            <w:r w:rsidRPr="00D2336D">
              <w:rPr>
                <w:rFonts w:ascii="Arial" w:hAnsi="Arial" w:cs="Arial"/>
                <w:sz w:val="22"/>
                <w:szCs w:val="22"/>
              </w:rPr>
              <w:t>(</w:t>
            </w:r>
            <w:r w:rsidR="00716554" w:rsidRPr="00D2336D">
              <w:rPr>
                <w:rFonts w:ascii="Arial" w:hAnsi="Arial" w:cs="Arial"/>
                <w:sz w:val="22"/>
                <w:szCs w:val="22"/>
              </w:rPr>
              <w:t xml:space="preserve">Explain - </w:t>
            </w:r>
            <w:r w:rsidR="00A65ECA" w:rsidRPr="00D2336D">
              <w:rPr>
                <w:rFonts w:ascii="Arial" w:hAnsi="Arial" w:cs="Arial"/>
                <w:sz w:val="22"/>
                <w:szCs w:val="22"/>
              </w:rPr>
              <w:t>I</w:t>
            </w:r>
            <w:r w:rsidRPr="00D2336D">
              <w:rPr>
                <w:rFonts w:ascii="Arial" w:hAnsi="Arial" w:cs="Arial"/>
                <w:sz w:val="22"/>
                <w:szCs w:val="22"/>
              </w:rPr>
              <w:t>s this a new, revised or existing policy?</w:t>
            </w:r>
            <w:r w:rsidR="006B7041" w:rsidRPr="00D2336D">
              <w:rPr>
                <w:rFonts w:ascii="Arial" w:hAnsi="Arial" w:cs="Arial"/>
                <w:sz w:val="22"/>
                <w:szCs w:val="22"/>
              </w:rPr>
              <w:t xml:space="preserve"> </w:t>
            </w:r>
            <w:r w:rsidR="00A65ECA" w:rsidRPr="00D20045">
              <w:rPr>
                <w:szCs w:val="24"/>
              </w:rPr>
              <w:t xml:space="preserve">Are there </w:t>
            </w:r>
            <w:r w:rsidR="006B7041" w:rsidRPr="00D20045">
              <w:rPr>
                <w:szCs w:val="24"/>
              </w:rPr>
              <w:t xml:space="preserve">financial / legislative </w:t>
            </w:r>
            <w:r w:rsidR="0021778B" w:rsidRPr="00D20045">
              <w:rPr>
                <w:szCs w:val="24"/>
              </w:rPr>
              <w:t xml:space="preserve">/ procurement </w:t>
            </w:r>
            <w:r w:rsidR="006B7041" w:rsidRPr="00D20045">
              <w:rPr>
                <w:szCs w:val="24"/>
              </w:rPr>
              <w:t>implications?</w:t>
            </w:r>
          </w:p>
          <w:p w14:paraId="78C5E993" w14:textId="77777777" w:rsidR="00DD5FDF" w:rsidRDefault="00DD5FDF" w:rsidP="00DD5FDF">
            <w:pPr>
              <w:autoSpaceDE w:val="0"/>
              <w:autoSpaceDN w:val="0"/>
              <w:adjustRightInd w:val="0"/>
              <w:rPr>
                <w:b/>
                <w:szCs w:val="24"/>
              </w:rPr>
            </w:pPr>
          </w:p>
          <w:p w14:paraId="5B9E9D51" w14:textId="77777777" w:rsidR="00DD5FDF" w:rsidRDefault="00E16FF2" w:rsidP="00156104">
            <w:pPr>
              <w:pStyle w:val="DARDEqualityTextBold"/>
              <w:spacing w:before="20"/>
              <w:jc w:val="both"/>
              <w:rPr>
                <w:rFonts w:eastAsia="Calibri" w:cs="Arial"/>
                <w:b w:val="0"/>
                <w:color w:val="auto"/>
                <w:sz w:val="24"/>
                <w:szCs w:val="24"/>
                <w:lang w:val="en-GB"/>
              </w:rPr>
            </w:pPr>
            <w:r>
              <w:rPr>
                <w:rFonts w:eastAsia="Calibri" w:cs="Arial"/>
                <w:b w:val="0"/>
                <w:color w:val="auto"/>
                <w:sz w:val="24"/>
                <w:szCs w:val="24"/>
                <w:lang w:val="en-GB"/>
              </w:rPr>
              <w:t xml:space="preserve">The Statutory Instrument amends </w:t>
            </w:r>
            <w:r w:rsidRPr="00E16FF2">
              <w:rPr>
                <w:rFonts w:eastAsia="Calibri" w:cs="Arial"/>
                <w:b w:val="0"/>
                <w:color w:val="auto"/>
                <w:sz w:val="24"/>
                <w:szCs w:val="24"/>
                <w:lang w:val="en-GB"/>
              </w:rPr>
              <w:t xml:space="preserve">existing Northern Ireland </w:t>
            </w:r>
            <w:r>
              <w:rPr>
                <w:rFonts w:eastAsia="Calibri" w:cs="Arial"/>
                <w:b w:val="0"/>
                <w:color w:val="auto"/>
                <w:sz w:val="24"/>
                <w:szCs w:val="24"/>
                <w:lang w:val="en-GB"/>
              </w:rPr>
              <w:t xml:space="preserve">exotic disease legislation </w:t>
            </w:r>
            <w:r w:rsidRPr="00E16FF2">
              <w:rPr>
                <w:rFonts w:eastAsia="Calibri" w:cs="Arial"/>
                <w:b w:val="0"/>
                <w:color w:val="auto"/>
                <w:sz w:val="24"/>
                <w:szCs w:val="24"/>
                <w:lang w:val="en-GB"/>
              </w:rPr>
              <w:t>to</w:t>
            </w:r>
            <w:r>
              <w:rPr>
                <w:rFonts w:eastAsia="Calibri" w:cs="Arial"/>
                <w:b w:val="0"/>
                <w:color w:val="auto"/>
                <w:sz w:val="24"/>
                <w:szCs w:val="24"/>
                <w:lang w:val="en-GB"/>
              </w:rPr>
              <w:t xml:space="preserve"> allow it to</w:t>
            </w:r>
            <w:r w:rsidRPr="00E16FF2">
              <w:rPr>
                <w:rFonts w:eastAsia="Calibri" w:cs="Arial"/>
                <w:b w:val="0"/>
                <w:color w:val="auto"/>
                <w:sz w:val="24"/>
                <w:szCs w:val="24"/>
                <w:lang w:val="en-GB"/>
              </w:rPr>
              <w:t xml:space="preserve"> function </w:t>
            </w:r>
            <w:r>
              <w:rPr>
                <w:rFonts w:eastAsia="Calibri" w:cs="Arial"/>
                <w:b w:val="0"/>
                <w:color w:val="auto"/>
                <w:sz w:val="24"/>
                <w:szCs w:val="24"/>
                <w:lang w:val="en-GB"/>
              </w:rPr>
              <w:t xml:space="preserve">following the UK’s departure from the European Union (EU). </w:t>
            </w:r>
          </w:p>
          <w:p w14:paraId="6F06226F" w14:textId="77777777" w:rsidR="00E16FF2" w:rsidRPr="00E16FF2" w:rsidRDefault="00156104" w:rsidP="00156104">
            <w:pPr>
              <w:pStyle w:val="DARDEqualityTextBold"/>
              <w:spacing w:before="20"/>
              <w:jc w:val="both"/>
              <w:rPr>
                <w:b w:val="0"/>
                <w:color w:val="auto"/>
                <w:sz w:val="24"/>
                <w:szCs w:val="24"/>
              </w:rPr>
            </w:pPr>
            <w:r>
              <w:rPr>
                <w:rFonts w:eastAsia="Calibri" w:cs="Arial"/>
                <w:b w:val="0"/>
                <w:color w:val="auto"/>
                <w:sz w:val="24"/>
                <w:szCs w:val="24"/>
                <w:lang w:val="en-GB"/>
              </w:rPr>
              <w:t xml:space="preserve">It makes </w:t>
            </w:r>
            <w:r w:rsidR="008277BD">
              <w:rPr>
                <w:rFonts w:eastAsia="Calibri" w:cs="Arial"/>
                <w:b w:val="0"/>
                <w:color w:val="auto"/>
                <w:sz w:val="24"/>
                <w:szCs w:val="24"/>
                <w:lang w:val="en-GB"/>
              </w:rPr>
              <w:t xml:space="preserve">technical </w:t>
            </w:r>
            <w:r>
              <w:rPr>
                <w:rFonts w:eastAsia="Calibri" w:cs="Arial"/>
                <w:b w:val="0"/>
                <w:color w:val="auto"/>
                <w:sz w:val="24"/>
                <w:szCs w:val="24"/>
                <w:lang w:val="en-GB"/>
              </w:rPr>
              <w:t xml:space="preserve">amendments only and </w:t>
            </w:r>
            <w:r w:rsidR="00E16FF2" w:rsidRPr="00E16FF2">
              <w:rPr>
                <w:rFonts w:eastAsia="Calibri" w:cs="Arial"/>
                <w:b w:val="0"/>
                <w:color w:val="auto"/>
                <w:sz w:val="24"/>
                <w:szCs w:val="24"/>
                <w:lang w:val="en-GB"/>
              </w:rPr>
              <w:t>no changes to policy</w:t>
            </w:r>
            <w:r>
              <w:rPr>
                <w:rFonts w:eastAsia="Calibri" w:cs="Arial"/>
                <w:b w:val="0"/>
                <w:color w:val="auto"/>
                <w:sz w:val="24"/>
                <w:szCs w:val="24"/>
                <w:lang w:val="en-GB"/>
              </w:rPr>
              <w:t>. I</w:t>
            </w:r>
            <w:r w:rsidR="008277BD">
              <w:rPr>
                <w:rFonts w:eastAsia="Calibri" w:cs="Arial"/>
                <w:b w:val="0"/>
                <w:color w:val="auto"/>
                <w:sz w:val="24"/>
                <w:szCs w:val="24"/>
                <w:lang w:val="en-GB"/>
              </w:rPr>
              <w:t xml:space="preserve">t will have no financial or procurement implications. </w:t>
            </w:r>
            <w:r w:rsidR="00E16FF2" w:rsidRPr="00E16FF2">
              <w:rPr>
                <w:rFonts w:eastAsia="Calibri" w:cs="Arial"/>
                <w:b w:val="0"/>
                <w:color w:val="auto"/>
                <w:sz w:val="24"/>
                <w:szCs w:val="24"/>
                <w:lang w:val="en-GB"/>
              </w:rPr>
              <w:t xml:space="preserve"> </w:t>
            </w:r>
          </w:p>
          <w:p w14:paraId="5963FFBF" w14:textId="77777777" w:rsidR="0022257B" w:rsidRPr="00D20045" w:rsidRDefault="0022257B" w:rsidP="009D24F6">
            <w:pPr>
              <w:pStyle w:val="DARDEqualityTextBold"/>
              <w:spacing w:before="20"/>
              <w:rPr>
                <w:color w:val="auto"/>
                <w:sz w:val="24"/>
                <w:szCs w:val="24"/>
              </w:rPr>
            </w:pPr>
          </w:p>
        </w:tc>
      </w:tr>
    </w:tbl>
    <w:p w14:paraId="685806E8" w14:textId="77777777" w:rsidR="00677852" w:rsidRDefault="00677852"/>
    <w:p w14:paraId="140DEEE4" w14:textId="77777777" w:rsidR="00073F4D" w:rsidRDefault="00073F4D"/>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449"/>
      </w:tblGrid>
      <w:tr w:rsidR="00202D9F" w14:paraId="62967053" w14:textId="77777777" w:rsidTr="005C03E2">
        <w:trPr>
          <w:trHeight w:val="3508"/>
        </w:trPr>
        <w:tc>
          <w:tcPr>
            <w:tcW w:w="10598" w:type="dxa"/>
          </w:tcPr>
          <w:p w14:paraId="759256EC" w14:textId="77777777" w:rsidR="00A65ECA" w:rsidRDefault="00202D9F">
            <w:pPr>
              <w:pStyle w:val="DARDEqualityTextBold"/>
              <w:spacing w:before="20"/>
              <w:rPr>
                <w:b w:val="0"/>
                <w:color w:val="auto"/>
                <w:sz w:val="24"/>
              </w:rPr>
            </w:pPr>
            <w:r>
              <w:rPr>
                <w:color w:val="auto"/>
                <w:sz w:val="24"/>
              </w:rPr>
              <w:t xml:space="preserve">Aims and objectives of the policy / decision to be screened:- </w:t>
            </w:r>
            <w:r>
              <w:rPr>
                <w:b w:val="0"/>
                <w:color w:val="auto"/>
                <w:sz w:val="24"/>
              </w:rPr>
              <w:fldChar w:fldCharType="begin">
                <w:ffData>
                  <w:name w:val="Text6"/>
                  <w:enabled/>
                  <w:calcOnExit w:val="0"/>
                  <w:textInput/>
                </w:ffData>
              </w:fldChar>
            </w:r>
            <w:bookmarkStart w:id="2" w:name="Text6"/>
            <w:r>
              <w:rPr>
                <w:b w:val="0"/>
                <w:color w:val="auto"/>
                <w:sz w:val="24"/>
              </w:rPr>
              <w:instrText xml:space="preserve"> FORMTEXT </w:instrText>
            </w:r>
            <w:r>
              <w:rPr>
                <w:b w:val="0"/>
                <w:color w:val="auto"/>
                <w:sz w:val="24"/>
              </w:rPr>
            </w:r>
            <w:r>
              <w:rPr>
                <w:b w:val="0"/>
                <w:color w:val="auto"/>
                <w:sz w:val="24"/>
              </w:rPr>
              <w:fldChar w:fldCharType="separate"/>
            </w:r>
            <w:r>
              <w:rPr>
                <w:b w:val="0"/>
                <w:noProof/>
                <w:color w:val="auto"/>
                <w:sz w:val="24"/>
              </w:rPr>
              <w:t> </w:t>
            </w:r>
            <w:r>
              <w:rPr>
                <w:b w:val="0"/>
                <w:noProof/>
                <w:color w:val="auto"/>
                <w:sz w:val="24"/>
              </w:rPr>
              <w:t> </w:t>
            </w:r>
            <w:r>
              <w:rPr>
                <w:b w:val="0"/>
                <w:noProof/>
                <w:color w:val="auto"/>
                <w:sz w:val="24"/>
              </w:rPr>
              <w:t> </w:t>
            </w:r>
            <w:r>
              <w:rPr>
                <w:b w:val="0"/>
                <w:noProof/>
                <w:color w:val="auto"/>
                <w:sz w:val="24"/>
              </w:rPr>
              <w:t> </w:t>
            </w:r>
            <w:r>
              <w:rPr>
                <w:b w:val="0"/>
                <w:noProof/>
                <w:color w:val="auto"/>
                <w:sz w:val="24"/>
              </w:rPr>
              <w:t> </w:t>
            </w:r>
            <w:r>
              <w:rPr>
                <w:b w:val="0"/>
                <w:color w:val="auto"/>
                <w:sz w:val="24"/>
              </w:rPr>
              <w:fldChar w:fldCharType="end"/>
            </w:r>
            <w:bookmarkEnd w:id="2"/>
          </w:p>
          <w:p w14:paraId="0A1DA17C" w14:textId="77777777" w:rsidR="00073F4D" w:rsidRDefault="001262D9" w:rsidP="00AA7425">
            <w:pPr>
              <w:pStyle w:val="DARDEqualityTextBold"/>
              <w:spacing w:before="20"/>
              <w:rPr>
                <w:b w:val="0"/>
                <w:i/>
                <w:color w:val="auto"/>
                <w:sz w:val="24"/>
                <w:szCs w:val="24"/>
              </w:rPr>
            </w:pPr>
            <w:r w:rsidRPr="00D20045">
              <w:rPr>
                <w:b w:val="0"/>
                <w:color w:val="auto"/>
                <w:sz w:val="24"/>
                <w:szCs w:val="24"/>
              </w:rPr>
              <w:t>(What is the policy trying to achieve?</w:t>
            </w:r>
            <w:r w:rsidR="00A65ECA" w:rsidRPr="00D20045">
              <w:rPr>
                <w:b w:val="0"/>
                <w:color w:val="auto"/>
                <w:sz w:val="24"/>
                <w:szCs w:val="24"/>
              </w:rPr>
              <w:t>)</w:t>
            </w:r>
            <w:r w:rsidR="004B65E9" w:rsidRPr="00D20045">
              <w:rPr>
                <w:b w:val="0"/>
                <w:color w:val="auto"/>
                <w:sz w:val="24"/>
                <w:szCs w:val="24"/>
              </w:rPr>
              <w:t xml:space="preserve"> </w:t>
            </w:r>
            <w:r w:rsidR="00E12311" w:rsidRPr="0027081E">
              <w:rPr>
                <w:b w:val="0"/>
                <w:i/>
                <w:color w:val="auto"/>
                <w:sz w:val="24"/>
                <w:szCs w:val="24"/>
              </w:rPr>
              <w:t>If you do not know you must seek advice from the project manager</w:t>
            </w:r>
            <w:r w:rsidR="0027081E" w:rsidRPr="0027081E">
              <w:rPr>
                <w:b w:val="0"/>
                <w:i/>
                <w:color w:val="auto"/>
                <w:sz w:val="24"/>
                <w:szCs w:val="24"/>
              </w:rPr>
              <w:t xml:space="preserve"> prior to completing this document.</w:t>
            </w:r>
          </w:p>
          <w:p w14:paraId="2DC8CE5E" w14:textId="77777777" w:rsidR="00767510" w:rsidRPr="00780DFB" w:rsidRDefault="00767510" w:rsidP="0007444F">
            <w:pPr>
              <w:autoSpaceDE w:val="0"/>
              <w:autoSpaceDN w:val="0"/>
              <w:adjustRightInd w:val="0"/>
              <w:jc w:val="both"/>
              <w:rPr>
                <w:rFonts w:ascii="Arial" w:eastAsia="Calibri" w:hAnsi="Arial" w:cs="Arial"/>
                <w:szCs w:val="24"/>
                <w:lang w:val="en-GB"/>
              </w:rPr>
            </w:pPr>
            <w:r w:rsidRPr="00780DFB">
              <w:rPr>
                <w:rFonts w:ascii="Arial" w:eastAsia="Calibri" w:hAnsi="Arial" w:cs="Arial"/>
                <w:szCs w:val="24"/>
                <w:lang w:val="en-GB"/>
              </w:rPr>
              <w:t xml:space="preserve">The Statutory </w:t>
            </w:r>
            <w:r w:rsidRPr="000A1409">
              <w:rPr>
                <w:rFonts w:ascii="Arial" w:eastAsia="Calibri" w:hAnsi="Arial" w:cs="Arial"/>
                <w:szCs w:val="24"/>
                <w:lang w:val="en-GB"/>
              </w:rPr>
              <w:t xml:space="preserve">Instrument aims to </w:t>
            </w:r>
            <w:r w:rsidRPr="000A1409">
              <w:rPr>
                <w:rFonts w:ascii="Arial" w:hAnsi="Arial" w:cs="Arial"/>
              </w:rPr>
              <w:t>address</w:t>
            </w:r>
            <w:r>
              <w:rPr>
                <w:rFonts w:ascii="Arial" w:hAnsi="Arial" w:cs="Arial"/>
              </w:rPr>
              <w:t xml:space="preserve"> the</w:t>
            </w:r>
            <w:r w:rsidRPr="000A1409">
              <w:rPr>
                <w:rFonts w:ascii="Arial" w:hAnsi="Arial" w:cs="Arial"/>
              </w:rPr>
              <w:t xml:space="preserve"> deficiencies in EU-derived domestic legislation arising from the withdrawal of the United Kingdom from the </w:t>
            </w:r>
            <w:r w:rsidR="0007444F">
              <w:rPr>
                <w:rFonts w:ascii="Arial" w:hAnsi="Arial" w:cs="Arial"/>
              </w:rPr>
              <w:t xml:space="preserve">EU </w:t>
            </w:r>
            <w:r>
              <w:rPr>
                <w:rFonts w:ascii="Arial" w:hAnsi="Arial" w:cs="Arial"/>
              </w:rPr>
              <w:t xml:space="preserve">to </w:t>
            </w:r>
            <w:r w:rsidRPr="000A1409">
              <w:rPr>
                <w:rFonts w:ascii="Arial" w:eastAsia="Calibri" w:hAnsi="Arial" w:cs="Arial"/>
                <w:szCs w:val="24"/>
                <w:lang w:val="en-GB"/>
              </w:rPr>
              <w:t>ensure Northern Ireland law relating to exotic disease continues to function after the UK leaves the EU.</w:t>
            </w:r>
            <w:r w:rsidRPr="00780DFB">
              <w:rPr>
                <w:rFonts w:ascii="Arial" w:eastAsia="Calibri" w:hAnsi="Arial" w:cs="Arial"/>
                <w:szCs w:val="24"/>
                <w:lang w:val="en-GB"/>
              </w:rPr>
              <w:t xml:space="preserve"> </w:t>
            </w:r>
          </w:p>
          <w:p w14:paraId="0BA1A818" w14:textId="77777777" w:rsidR="008277BD" w:rsidRPr="00780DFB" w:rsidRDefault="008277BD" w:rsidP="0007444F">
            <w:pPr>
              <w:autoSpaceDE w:val="0"/>
              <w:autoSpaceDN w:val="0"/>
              <w:adjustRightInd w:val="0"/>
              <w:jc w:val="both"/>
              <w:rPr>
                <w:rFonts w:ascii="Arial" w:eastAsia="Calibri" w:hAnsi="Arial" w:cs="Arial"/>
                <w:szCs w:val="24"/>
                <w:lang w:val="en-GB"/>
              </w:rPr>
            </w:pPr>
          </w:p>
          <w:p w14:paraId="53BA602F" w14:textId="77777777" w:rsidR="00767510" w:rsidRDefault="008277BD" w:rsidP="0007444F">
            <w:pPr>
              <w:autoSpaceDE w:val="0"/>
              <w:autoSpaceDN w:val="0"/>
              <w:adjustRightInd w:val="0"/>
              <w:jc w:val="both"/>
              <w:rPr>
                <w:rFonts w:ascii="Arial" w:hAnsi="Arial" w:cs="Arial"/>
                <w:szCs w:val="24"/>
                <w:lang w:val="en-GB" w:eastAsia="en-GB"/>
              </w:rPr>
            </w:pPr>
            <w:r w:rsidRPr="00126CE3">
              <w:rPr>
                <w:rFonts w:ascii="Arial" w:eastAsia="Calibri" w:hAnsi="Arial" w:cs="Arial"/>
                <w:szCs w:val="24"/>
                <w:lang w:val="en-GB"/>
              </w:rPr>
              <w:t>T</w:t>
            </w:r>
            <w:r w:rsidR="00C71610">
              <w:rPr>
                <w:rFonts w:ascii="Arial" w:eastAsia="Calibri" w:hAnsi="Arial" w:cs="Arial"/>
                <w:szCs w:val="24"/>
                <w:lang w:val="en-GB"/>
              </w:rPr>
              <w:t>he UK voted</w:t>
            </w:r>
            <w:r w:rsidR="00DD5FDF" w:rsidRPr="00126CE3">
              <w:rPr>
                <w:rFonts w:ascii="Arial" w:eastAsia="Calibri" w:hAnsi="Arial" w:cs="Arial"/>
                <w:szCs w:val="24"/>
                <w:lang w:val="en-GB"/>
              </w:rPr>
              <w:t xml:space="preserve"> to leave the EU </w:t>
            </w:r>
            <w:r w:rsidR="000A1409" w:rsidRPr="00126CE3">
              <w:rPr>
                <w:rFonts w:ascii="Arial" w:eastAsia="Calibri" w:hAnsi="Arial" w:cs="Arial"/>
                <w:szCs w:val="24"/>
                <w:lang w:val="en-GB"/>
              </w:rPr>
              <w:t>in a referendum held on 23 June</w:t>
            </w:r>
            <w:r w:rsidR="00DD5FDF" w:rsidRPr="00126CE3">
              <w:rPr>
                <w:rFonts w:ascii="Arial" w:eastAsia="Calibri" w:hAnsi="Arial" w:cs="Arial"/>
                <w:szCs w:val="24"/>
                <w:lang w:val="en-GB"/>
              </w:rPr>
              <w:t xml:space="preserve"> 2016.  </w:t>
            </w:r>
            <w:r w:rsidR="00CE6EF5" w:rsidRPr="00126CE3">
              <w:rPr>
                <w:rFonts w:ascii="Arial" w:eastAsia="Calibri" w:hAnsi="Arial" w:cs="Arial"/>
                <w:szCs w:val="24"/>
                <w:lang w:val="en-GB"/>
              </w:rPr>
              <w:t xml:space="preserve">Under the </w:t>
            </w:r>
            <w:r w:rsidR="00767510">
              <w:rPr>
                <w:rFonts w:ascii="Arial" w:eastAsia="Calibri" w:hAnsi="Arial" w:cs="Arial"/>
                <w:szCs w:val="24"/>
                <w:lang w:val="en-GB"/>
              </w:rPr>
              <w:t>European Union (</w:t>
            </w:r>
            <w:r w:rsidR="00CE6EF5" w:rsidRPr="00126CE3">
              <w:rPr>
                <w:rFonts w:ascii="Arial" w:eastAsia="Calibri" w:hAnsi="Arial" w:cs="Arial"/>
                <w:szCs w:val="24"/>
                <w:lang w:val="en-GB"/>
              </w:rPr>
              <w:t>Withdrawal Bill</w:t>
            </w:r>
            <w:r w:rsidR="00767510">
              <w:rPr>
                <w:rFonts w:ascii="Arial" w:eastAsia="Calibri" w:hAnsi="Arial" w:cs="Arial"/>
                <w:szCs w:val="24"/>
                <w:lang w:val="en-GB"/>
              </w:rPr>
              <w:t>) Act 2018</w:t>
            </w:r>
            <w:r w:rsidR="00CE6EF5" w:rsidRPr="00126CE3">
              <w:rPr>
                <w:rFonts w:ascii="Arial" w:eastAsia="Calibri" w:hAnsi="Arial" w:cs="Arial"/>
                <w:szCs w:val="24"/>
                <w:lang w:val="en-GB"/>
              </w:rPr>
              <w:t xml:space="preserve">, </w:t>
            </w:r>
            <w:r w:rsidR="0007444F">
              <w:rPr>
                <w:rFonts w:ascii="Arial" w:eastAsia="Calibri" w:hAnsi="Arial" w:cs="Arial"/>
                <w:szCs w:val="24"/>
                <w:lang w:val="en-GB"/>
              </w:rPr>
              <w:t xml:space="preserve">directly applicable EU legislation and </w:t>
            </w:r>
            <w:r w:rsidR="00CE6EF5" w:rsidRPr="00126CE3">
              <w:rPr>
                <w:rFonts w:ascii="Arial" w:hAnsi="Arial" w:cs="Arial"/>
                <w:szCs w:val="24"/>
                <w:lang w:val="en-GB" w:eastAsia="en-GB"/>
              </w:rPr>
              <w:t xml:space="preserve">EU-derived domestic legislation, </w:t>
            </w:r>
            <w:r w:rsidR="0007444F">
              <w:rPr>
                <w:rFonts w:ascii="Arial" w:hAnsi="Arial" w:cs="Arial"/>
                <w:szCs w:val="24"/>
                <w:lang w:val="en-GB" w:eastAsia="en-GB"/>
              </w:rPr>
              <w:t xml:space="preserve">will </w:t>
            </w:r>
            <w:r w:rsidR="00CE6EF5" w:rsidRPr="00126CE3">
              <w:rPr>
                <w:rFonts w:ascii="Arial" w:hAnsi="Arial" w:cs="Arial"/>
                <w:szCs w:val="24"/>
                <w:lang w:val="en-GB" w:eastAsia="en-GB"/>
              </w:rPr>
              <w:t>continue to have effect in domestic law on and after exit day</w:t>
            </w:r>
            <w:r w:rsidR="0007444F" w:rsidRPr="00126CE3">
              <w:rPr>
                <w:rFonts w:ascii="Arial" w:hAnsi="Arial" w:cs="Arial"/>
                <w:szCs w:val="24"/>
                <w:lang w:val="en-GB" w:eastAsia="en-GB"/>
              </w:rPr>
              <w:t xml:space="preserve"> </w:t>
            </w:r>
            <w:r w:rsidR="0007444F">
              <w:rPr>
                <w:rFonts w:ascii="Arial" w:hAnsi="Arial" w:cs="Arial"/>
                <w:szCs w:val="24"/>
                <w:lang w:val="en-GB" w:eastAsia="en-GB"/>
              </w:rPr>
              <w:t>(</w:t>
            </w:r>
            <w:r w:rsidR="0007444F" w:rsidRPr="00126CE3">
              <w:rPr>
                <w:rFonts w:ascii="Arial" w:hAnsi="Arial" w:cs="Arial"/>
                <w:szCs w:val="24"/>
                <w:lang w:val="en-GB" w:eastAsia="en-GB"/>
              </w:rPr>
              <w:t xml:space="preserve">as it </w:t>
            </w:r>
            <w:r w:rsidR="0007444F">
              <w:rPr>
                <w:rFonts w:ascii="Arial" w:hAnsi="Arial" w:cs="Arial"/>
                <w:szCs w:val="24"/>
                <w:lang w:val="en-GB" w:eastAsia="en-GB"/>
              </w:rPr>
              <w:t xml:space="preserve">applied </w:t>
            </w:r>
            <w:r w:rsidR="0007444F" w:rsidRPr="00126CE3">
              <w:rPr>
                <w:rFonts w:ascii="Arial" w:hAnsi="Arial" w:cs="Arial"/>
                <w:szCs w:val="24"/>
                <w:lang w:val="en-GB" w:eastAsia="en-GB"/>
              </w:rPr>
              <w:t>immediately before</w:t>
            </w:r>
            <w:r w:rsidR="0007444F">
              <w:rPr>
                <w:rFonts w:ascii="Arial" w:hAnsi="Arial" w:cs="Arial"/>
                <w:szCs w:val="24"/>
                <w:lang w:val="en-GB" w:eastAsia="en-GB"/>
              </w:rPr>
              <w:t xml:space="preserve"> then)</w:t>
            </w:r>
            <w:r w:rsidR="00CE6EF5" w:rsidRPr="00126CE3">
              <w:rPr>
                <w:rFonts w:ascii="Arial" w:hAnsi="Arial" w:cs="Arial"/>
                <w:szCs w:val="24"/>
                <w:lang w:val="en-GB" w:eastAsia="en-GB"/>
              </w:rPr>
              <w:t xml:space="preserve">. </w:t>
            </w:r>
          </w:p>
          <w:p w14:paraId="3008BF25" w14:textId="77777777" w:rsidR="00767510" w:rsidRDefault="00767510" w:rsidP="0007444F">
            <w:pPr>
              <w:autoSpaceDE w:val="0"/>
              <w:autoSpaceDN w:val="0"/>
              <w:adjustRightInd w:val="0"/>
              <w:jc w:val="both"/>
              <w:rPr>
                <w:rFonts w:ascii="Arial" w:hAnsi="Arial" w:cs="Arial"/>
                <w:szCs w:val="24"/>
                <w:lang w:val="en-GB" w:eastAsia="en-GB"/>
              </w:rPr>
            </w:pPr>
          </w:p>
          <w:p w14:paraId="5A99C0A3" w14:textId="77777777" w:rsidR="008277BD" w:rsidRPr="000A1409" w:rsidRDefault="00CE6EF5" w:rsidP="0007444F">
            <w:pPr>
              <w:autoSpaceDE w:val="0"/>
              <w:autoSpaceDN w:val="0"/>
              <w:adjustRightInd w:val="0"/>
              <w:jc w:val="both"/>
              <w:rPr>
                <w:rFonts w:ascii="Arial" w:eastAsia="Calibri" w:hAnsi="Arial" w:cs="Arial"/>
                <w:szCs w:val="24"/>
                <w:lang w:val="en-GB"/>
              </w:rPr>
            </w:pPr>
            <w:r w:rsidRPr="00126CE3">
              <w:rPr>
                <w:rFonts w:ascii="Arial" w:hAnsi="Arial" w:cs="Arial"/>
                <w:szCs w:val="24"/>
                <w:lang w:val="en-GB" w:eastAsia="en-GB"/>
              </w:rPr>
              <w:t>However, t</w:t>
            </w:r>
            <w:r w:rsidR="008277BD" w:rsidRPr="00126CE3">
              <w:rPr>
                <w:rFonts w:ascii="Arial" w:eastAsia="Calibri" w:hAnsi="Arial" w:cs="Arial"/>
                <w:szCs w:val="24"/>
                <w:lang w:val="en-GB"/>
              </w:rPr>
              <w:t xml:space="preserve">here are </w:t>
            </w:r>
            <w:r w:rsidRPr="00126CE3">
              <w:rPr>
                <w:rFonts w:ascii="Arial" w:eastAsia="Calibri" w:hAnsi="Arial" w:cs="Arial"/>
                <w:szCs w:val="24"/>
                <w:lang w:val="en-GB"/>
              </w:rPr>
              <w:t xml:space="preserve">a </w:t>
            </w:r>
            <w:r w:rsidR="008277BD" w:rsidRPr="00126CE3">
              <w:rPr>
                <w:rFonts w:ascii="Arial" w:eastAsia="Calibri" w:hAnsi="Arial" w:cs="Arial"/>
                <w:szCs w:val="24"/>
                <w:lang w:val="en-GB"/>
              </w:rPr>
              <w:t>number of reference</w:t>
            </w:r>
            <w:r w:rsidR="000A1409" w:rsidRPr="00126CE3">
              <w:rPr>
                <w:rFonts w:ascii="Arial" w:eastAsia="Calibri" w:hAnsi="Arial" w:cs="Arial"/>
                <w:szCs w:val="24"/>
                <w:lang w:val="en-GB"/>
              </w:rPr>
              <w:t>s</w:t>
            </w:r>
            <w:r w:rsidR="008277BD" w:rsidRPr="00126CE3">
              <w:rPr>
                <w:rFonts w:ascii="Arial" w:eastAsia="Calibri" w:hAnsi="Arial" w:cs="Arial"/>
                <w:szCs w:val="24"/>
                <w:lang w:val="en-GB"/>
              </w:rPr>
              <w:t xml:space="preserve"> in N</w:t>
            </w:r>
            <w:r w:rsidR="0007444F">
              <w:rPr>
                <w:rFonts w:ascii="Arial" w:eastAsia="Calibri" w:hAnsi="Arial" w:cs="Arial"/>
                <w:szCs w:val="24"/>
                <w:lang w:val="en-GB"/>
              </w:rPr>
              <w:t xml:space="preserve">orthern </w:t>
            </w:r>
            <w:r w:rsidR="00464D78">
              <w:rPr>
                <w:rFonts w:ascii="Arial" w:eastAsia="Calibri" w:hAnsi="Arial" w:cs="Arial"/>
                <w:szCs w:val="24"/>
                <w:lang w:val="en-GB"/>
              </w:rPr>
              <w:t xml:space="preserve">Ireland </w:t>
            </w:r>
            <w:r w:rsidR="00464D78" w:rsidRPr="00126CE3">
              <w:rPr>
                <w:rFonts w:ascii="Arial" w:eastAsia="Calibri" w:hAnsi="Arial" w:cs="Arial"/>
                <w:szCs w:val="24"/>
                <w:lang w:val="en-GB"/>
              </w:rPr>
              <w:t>legislation</w:t>
            </w:r>
            <w:r w:rsidR="008277BD" w:rsidRPr="00126CE3">
              <w:rPr>
                <w:rFonts w:ascii="Arial" w:eastAsia="Calibri" w:hAnsi="Arial" w:cs="Arial"/>
                <w:szCs w:val="24"/>
                <w:lang w:val="en-GB"/>
              </w:rPr>
              <w:t xml:space="preserve"> relating to exotic </w:t>
            </w:r>
            <w:r w:rsidR="000A1409" w:rsidRPr="00126CE3">
              <w:rPr>
                <w:rFonts w:ascii="Arial" w:eastAsia="Calibri" w:hAnsi="Arial" w:cs="Arial"/>
                <w:szCs w:val="24"/>
                <w:lang w:val="en-GB"/>
              </w:rPr>
              <w:t xml:space="preserve">diseases </w:t>
            </w:r>
            <w:r w:rsidR="008277BD" w:rsidRPr="00126CE3">
              <w:rPr>
                <w:rFonts w:ascii="Arial" w:eastAsia="Calibri" w:hAnsi="Arial" w:cs="Arial"/>
                <w:szCs w:val="24"/>
                <w:lang w:val="en-GB"/>
              </w:rPr>
              <w:t>that are predicated on UK Membership of</w:t>
            </w:r>
            <w:r w:rsidR="00442408" w:rsidRPr="00126CE3">
              <w:rPr>
                <w:rFonts w:ascii="Arial" w:eastAsia="Calibri" w:hAnsi="Arial" w:cs="Arial"/>
                <w:szCs w:val="24"/>
                <w:lang w:val="en-GB"/>
              </w:rPr>
              <w:t xml:space="preserve"> the EU. Without amendment, thes</w:t>
            </w:r>
            <w:r w:rsidR="008277BD" w:rsidRPr="00126CE3">
              <w:rPr>
                <w:rFonts w:ascii="Arial" w:eastAsia="Calibri" w:hAnsi="Arial" w:cs="Arial"/>
                <w:szCs w:val="24"/>
                <w:lang w:val="en-GB"/>
              </w:rPr>
              <w:t>e provisions will not be operable following the UK’s exit. For example, the</w:t>
            </w:r>
            <w:r w:rsidR="008277BD" w:rsidRPr="000A1409">
              <w:rPr>
                <w:rFonts w:ascii="Arial" w:eastAsia="Calibri" w:hAnsi="Arial" w:cs="Arial"/>
                <w:szCs w:val="24"/>
                <w:lang w:val="en-GB"/>
              </w:rPr>
              <w:t xml:space="preserve"> legislation contains references to the terms</w:t>
            </w:r>
            <w:r w:rsidR="0007444F">
              <w:rPr>
                <w:rFonts w:ascii="Arial" w:eastAsia="Calibri" w:hAnsi="Arial" w:cs="Arial"/>
                <w:szCs w:val="24"/>
                <w:lang w:val="en-GB"/>
              </w:rPr>
              <w:t xml:space="preserve"> such as </w:t>
            </w:r>
            <w:r w:rsidR="008277BD" w:rsidRPr="000A1409">
              <w:rPr>
                <w:rFonts w:ascii="Arial" w:eastAsia="Calibri" w:hAnsi="Arial" w:cs="Arial"/>
                <w:szCs w:val="24"/>
                <w:lang w:val="en-GB"/>
              </w:rPr>
              <w:t>‘another Member State’</w:t>
            </w:r>
            <w:r w:rsidR="0007444F">
              <w:rPr>
                <w:rFonts w:ascii="Arial" w:eastAsia="Calibri" w:hAnsi="Arial" w:cs="Arial"/>
                <w:szCs w:val="24"/>
                <w:lang w:val="en-GB"/>
              </w:rPr>
              <w:t xml:space="preserve"> </w:t>
            </w:r>
            <w:r w:rsidR="00464D78">
              <w:rPr>
                <w:rFonts w:ascii="Arial" w:eastAsia="Calibri" w:hAnsi="Arial" w:cs="Arial"/>
                <w:szCs w:val="24"/>
                <w:lang w:val="en-GB"/>
              </w:rPr>
              <w:t xml:space="preserve">or </w:t>
            </w:r>
            <w:r w:rsidR="00464D78" w:rsidRPr="000A1409">
              <w:rPr>
                <w:rFonts w:ascii="Arial" w:eastAsia="Calibri" w:hAnsi="Arial" w:cs="Arial"/>
                <w:szCs w:val="24"/>
                <w:lang w:val="en-GB"/>
              </w:rPr>
              <w:t>‘Intra</w:t>
            </w:r>
            <w:r w:rsidR="008277BD" w:rsidRPr="000A1409">
              <w:rPr>
                <w:rFonts w:ascii="Arial" w:eastAsia="Calibri" w:hAnsi="Arial" w:cs="Arial"/>
                <w:szCs w:val="24"/>
                <w:lang w:val="en-GB"/>
              </w:rPr>
              <w:t>-Community trade</w:t>
            </w:r>
            <w:r w:rsidR="0007444F">
              <w:rPr>
                <w:rFonts w:ascii="Arial" w:eastAsia="Calibri" w:hAnsi="Arial" w:cs="Arial"/>
                <w:szCs w:val="24"/>
                <w:lang w:val="en-GB"/>
              </w:rPr>
              <w:t xml:space="preserve">. There are also provisions contained in </w:t>
            </w:r>
            <w:r w:rsidR="00464D78">
              <w:rPr>
                <w:rFonts w:ascii="Arial" w:eastAsia="Calibri" w:hAnsi="Arial" w:cs="Arial"/>
                <w:szCs w:val="24"/>
                <w:lang w:val="en-GB"/>
              </w:rPr>
              <w:t>the Products</w:t>
            </w:r>
            <w:r w:rsidR="00367D2D">
              <w:rPr>
                <w:rFonts w:ascii="Arial" w:eastAsia="Calibri" w:hAnsi="Arial" w:cs="Arial"/>
                <w:szCs w:val="24"/>
                <w:lang w:val="en-GB"/>
              </w:rPr>
              <w:t xml:space="preserve"> of Animal Origin (Disease Control) Regulations (Northern Ireland) 2009 </w:t>
            </w:r>
            <w:r w:rsidR="0007444F">
              <w:rPr>
                <w:rFonts w:ascii="Arial" w:eastAsia="Calibri" w:hAnsi="Arial" w:cs="Arial"/>
                <w:szCs w:val="24"/>
                <w:lang w:val="en-GB"/>
              </w:rPr>
              <w:t xml:space="preserve">which allow inspectors to be accompanied by representatives of the European Commission for auditing purposes which it would be inappropriate to retain following the UK’s exit. In addition, it also necessary to amend domestic legislation on exotic diseases to take account of changes that are to be made to the relevant EU legislation on UK exit. </w:t>
            </w:r>
          </w:p>
          <w:p w14:paraId="6719C48E" w14:textId="77777777" w:rsidR="003B2314" w:rsidRDefault="003B2314" w:rsidP="00464D78">
            <w:pPr>
              <w:autoSpaceDE w:val="0"/>
              <w:autoSpaceDN w:val="0"/>
              <w:adjustRightInd w:val="0"/>
              <w:jc w:val="both"/>
            </w:pPr>
          </w:p>
        </w:tc>
      </w:tr>
    </w:tbl>
    <w:p w14:paraId="405FF9D8" w14:textId="77777777" w:rsidR="00677852" w:rsidRDefault="00677852"/>
    <w:p w14:paraId="3D009734" w14:textId="77777777" w:rsidR="00677852" w:rsidRDefault="00677852"/>
    <w:p w14:paraId="5AB58785" w14:textId="77777777" w:rsidR="00677852" w:rsidRDefault="00677852"/>
    <w:p w14:paraId="011CED29" w14:textId="77777777" w:rsidR="0022257B" w:rsidRDefault="0022257B"/>
    <w:p w14:paraId="4DC2EA54" w14:textId="77777777" w:rsidR="0022257B" w:rsidRDefault="0022257B"/>
    <w:p w14:paraId="49A46757" w14:textId="77777777" w:rsidR="0022257B" w:rsidRDefault="0022257B"/>
    <w:p w14:paraId="431D5D35" w14:textId="77777777" w:rsidR="00677852" w:rsidRDefault="00677852"/>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449"/>
      </w:tblGrid>
      <w:tr w:rsidR="004738FB" w14:paraId="7C38664D" w14:textId="77777777" w:rsidTr="005C03E2">
        <w:trPr>
          <w:trHeight w:val="3289"/>
        </w:trPr>
        <w:tc>
          <w:tcPr>
            <w:tcW w:w="10456" w:type="dxa"/>
          </w:tcPr>
          <w:p w14:paraId="588D839C" w14:textId="77777777" w:rsidR="004738FB" w:rsidRPr="00D9704D" w:rsidRDefault="00D9704D" w:rsidP="004738FB">
            <w:pPr>
              <w:rPr>
                <w:rFonts w:ascii="Arial" w:hAnsi="Arial" w:cs="Arial"/>
                <w:b/>
                <w:sz w:val="28"/>
                <w:szCs w:val="28"/>
              </w:rPr>
            </w:pPr>
            <w:r w:rsidRPr="00D9704D">
              <w:rPr>
                <w:rFonts w:ascii="Arial" w:hAnsi="Arial" w:cs="Arial"/>
                <w:b/>
                <w:sz w:val="28"/>
                <w:szCs w:val="28"/>
              </w:rPr>
              <w:t>On whom will</w:t>
            </w:r>
            <w:r>
              <w:rPr>
                <w:rFonts w:ascii="Arial" w:hAnsi="Arial" w:cs="Arial"/>
                <w:b/>
                <w:sz w:val="28"/>
                <w:szCs w:val="28"/>
              </w:rPr>
              <w:t xml:space="preserve"> the policy / decision impact?</w:t>
            </w:r>
          </w:p>
          <w:p w14:paraId="47FECAD8" w14:textId="77777777" w:rsidR="00D9704D" w:rsidRPr="00D9704D" w:rsidRDefault="00D9704D" w:rsidP="004738FB">
            <w:pPr>
              <w:rPr>
                <w:rFonts w:ascii="Arial" w:hAnsi="Arial" w:cs="Arial"/>
                <w:b/>
                <w:sz w:val="28"/>
                <w:szCs w:val="28"/>
              </w:rPr>
            </w:pPr>
          </w:p>
          <w:p w14:paraId="14B88BC6" w14:textId="77777777" w:rsidR="004738FB" w:rsidRPr="00A63A94" w:rsidRDefault="00677852" w:rsidP="004738FB">
            <w:pPr>
              <w:rPr>
                <w:rFonts w:ascii="Arial" w:hAnsi="Arial" w:cs="Arial"/>
                <w:szCs w:val="24"/>
              </w:rPr>
            </w:pPr>
            <w:r w:rsidRPr="00A63A94">
              <w:rPr>
                <w:rFonts w:ascii="Arial" w:hAnsi="Arial" w:cs="Arial"/>
                <w:szCs w:val="24"/>
              </w:rPr>
              <w:t xml:space="preserve">Consider the </w:t>
            </w:r>
            <w:r w:rsidR="004738FB" w:rsidRPr="00A63A94">
              <w:rPr>
                <w:rFonts w:ascii="Arial" w:hAnsi="Arial" w:cs="Arial"/>
                <w:szCs w:val="24"/>
              </w:rPr>
              <w:t xml:space="preserve">internal and external </w:t>
            </w:r>
            <w:r w:rsidRPr="00A63A94">
              <w:rPr>
                <w:rFonts w:ascii="Arial" w:hAnsi="Arial" w:cs="Arial"/>
                <w:szCs w:val="24"/>
              </w:rPr>
              <w:t>impacts</w:t>
            </w:r>
            <w:r w:rsidR="004738FB" w:rsidRPr="00A63A94">
              <w:rPr>
                <w:rFonts w:ascii="Arial" w:hAnsi="Arial" w:cs="Arial"/>
                <w:szCs w:val="24"/>
              </w:rPr>
              <w:t xml:space="preserve"> (</w:t>
            </w:r>
            <w:r w:rsidRPr="00A63A94">
              <w:rPr>
                <w:rFonts w:ascii="Arial" w:hAnsi="Arial" w:cs="Arial"/>
                <w:szCs w:val="24"/>
              </w:rPr>
              <w:t xml:space="preserve">both </w:t>
            </w:r>
            <w:r w:rsidR="004738FB" w:rsidRPr="00A63A94">
              <w:rPr>
                <w:rFonts w:ascii="Arial" w:hAnsi="Arial" w:cs="Arial"/>
                <w:szCs w:val="24"/>
              </w:rPr>
              <w:t xml:space="preserve">actual or potential) </w:t>
            </w:r>
          </w:p>
          <w:p w14:paraId="06D6F377" w14:textId="77777777" w:rsidR="004738FB" w:rsidRPr="00A63A94" w:rsidRDefault="004738FB" w:rsidP="004738FB">
            <w:pPr>
              <w:spacing w:before="120"/>
              <w:ind w:left="301"/>
              <w:rPr>
                <w:rFonts w:ascii="Arial" w:hAnsi="Arial" w:cs="Arial"/>
                <w:szCs w:val="24"/>
              </w:rPr>
            </w:pPr>
          </w:p>
          <w:p w14:paraId="7F46C91C" w14:textId="2D27F973" w:rsidR="00BC6346" w:rsidRPr="00B35098" w:rsidRDefault="00CA25E2" w:rsidP="00156104">
            <w:pPr>
              <w:ind w:left="720"/>
              <w:rPr>
                <w:rFonts w:ascii="Arial" w:hAnsi="Arial" w:cs="Arial"/>
                <w:szCs w:val="24"/>
              </w:rPr>
            </w:pPr>
            <w:r>
              <w:rPr>
                <w:rFonts w:ascii="Arial" w:hAnsi="Arial" w:cs="Arial"/>
                <w:noProof/>
                <w:szCs w:val="24"/>
                <w:lang w:val="en-GB" w:eastAsia="en-GB"/>
              </w:rPr>
              <mc:AlternateContent>
                <mc:Choice Requires="wps">
                  <w:drawing>
                    <wp:anchor distT="0" distB="0" distL="114300" distR="114300" simplePos="0" relativeHeight="251655168" behindDoc="0" locked="0" layoutInCell="1" allowOverlap="1" wp14:anchorId="0CC7AFD5" wp14:editId="1EE0B261">
                      <wp:simplePos x="0" y="0"/>
                      <wp:positionH relativeFrom="column">
                        <wp:posOffset>66675</wp:posOffset>
                      </wp:positionH>
                      <wp:positionV relativeFrom="paragraph">
                        <wp:posOffset>17145</wp:posOffset>
                      </wp:positionV>
                      <wp:extent cx="228600" cy="254635"/>
                      <wp:effectExtent l="9525" t="7620" r="9525" b="1397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FF9A5" id="Rectangle 4" o:spid="_x0000_s1026" style="position:absolute;margin-left:5.25pt;margin-top:1.35pt;width:18pt;height:20.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" fillcolor="#969696" strokecolor="gray"/>
                  </w:pict>
                </mc:Fallback>
              </mc:AlternateContent>
            </w:r>
            <w:r w:rsidR="004738FB" w:rsidRPr="00B35098">
              <w:rPr>
                <w:rFonts w:ascii="Arial" w:hAnsi="Arial" w:cs="Arial"/>
                <w:szCs w:val="24"/>
              </w:rPr>
              <w:t xml:space="preserve">Staff </w:t>
            </w:r>
            <w:r w:rsidR="009E303C">
              <w:rPr>
                <w:rFonts w:ascii="Arial" w:hAnsi="Arial" w:cs="Arial"/>
                <w:szCs w:val="24"/>
              </w:rPr>
              <w:t xml:space="preserve"> </w:t>
            </w:r>
          </w:p>
          <w:p w14:paraId="599E2FCE" w14:textId="77777777" w:rsidR="004738FB" w:rsidRPr="00B35098" w:rsidRDefault="00BC6346" w:rsidP="004738FB">
            <w:pPr>
              <w:ind w:left="720"/>
              <w:rPr>
                <w:rFonts w:ascii="Arial" w:hAnsi="Arial" w:cs="Arial"/>
                <w:szCs w:val="24"/>
              </w:rPr>
            </w:pPr>
            <w:r w:rsidRPr="00B35098">
              <w:rPr>
                <w:rFonts w:ascii="Arial" w:hAnsi="Arial" w:cs="Arial"/>
                <w:noProof/>
                <w:szCs w:val="24"/>
                <w:lang w:eastAsia="en-GB"/>
              </w:rPr>
              <w:t xml:space="preserve"> </w:t>
            </w:r>
          </w:p>
          <w:p w14:paraId="249CDCC3" w14:textId="5ACC2298" w:rsidR="004738FB" w:rsidRPr="00B35098" w:rsidRDefault="00CA25E2" w:rsidP="004738FB">
            <w:pPr>
              <w:ind w:left="720"/>
              <w:rPr>
                <w:rFonts w:ascii="Arial" w:hAnsi="Arial" w:cs="Arial"/>
                <w:szCs w:val="24"/>
              </w:rPr>
            </w:pPr>
            <w:r>
              <w:rPr>
                <w:rFonts w:ascii="Arial" w:hAnsi="Arial" w:cs="Arial"/>
                <w:noProof/>
                <w:szCs w:val="24"/>
                <w:lang w:val="en-GB" w:eastAsia="en-GB"/>
              </w:rPr>
              <mc:AlternateContent>
                <mc:Choice Requires="wps">
                  <w:drawing>
                    <wp:anchor distT="0" distB="0" distL="114300" distR="114300" simplePos="0" relativeHeight="251656192" behindDoc="0" locked="0" layoutInCell="1" allowOverlap="1" wp14:anchorId="63B148A2" wp14:editId="5C7A4C40">
                      <wp:simplePos x="0" y="0"/>
                      <wp:positionH relativeFrom="column">
                        <wp:posOffset>66675</wp:posOffset>
                      </wp:positionH>
                      <wp:positionV relativeFrom="paragraph">
                        <wp:posOffset>9525</wp:posOffset>
                      </wp:positionV>
                      <wp:extent cx="228600" cy="254635"/>
                      <wp:effectExtent l="9525" t="7620" r="9525" b="1397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AA22E" id="Rectangle 5" o:spid="_x0000_s1026" style="position:absolute;margin-left:5.25pt;margin-top:.75pt;width:18pt;height:20.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" fillcolor="#969696" strokecolor="gray"/>
                  </w:pict>
                </mc:Fallback>
              </mc:AlternateContent>
            </w:r>
            <w:r w:rsidR="004738FB" w:rsidRPr="00B35098">
              <w:rPr>
                <w:rFonts w:ascii="Arial" w:hAnsi="Arial" w:cs="Arial"/>
                <w:szCs w:val="24"/>
              </w:rPr>
              <w:t>service users</w:t>
            </w:r>
            <w:r w:rsidR="009E303C">
              <w:rPr>
                <w:rFonts w:ascii="Arial" w:hAnsi="Arial" w:cs="Arial"/>
                <w:szCs w:val="24"/>
              </w:rPr>
              <w:t xml:space="preserve"> </w:t>
            </w:r>
          </w:p>
          <w:p w14:paraId="30CDE009" w14:textId="77777777" w:rsidR="004738FB" w:rsidRPr="00B35098" w:rsidRDefault="004738FB" w:rsidP="004738FB">
            <w:pPr>
              <w:ind w:left="720"/>
              <w:rPr>
                <w:rFonts w:ascii="Arial" w:hAnsi="Arial" w:cs="Arial"/>
                <w:szCs w:val="24"/>
              </w:rPr>
            </w:pPr>
          </w:p>
          <w:p w14:paraId="65187FC6" w14:textId="1B1533D7" w:rsidR="004738FB" w:rsidRPr="00B35098" w:rsidRDefault="00CA25E2" w:rsidP="00677852">
            <w:pPr>
              <w:rPr>
                <w:rFonts w:ascii="Arial" w:hAnsi="Arial" w:cs="Arial"/>
                <w:szCs w:val="24"/>
              </w:rPr>
            </w:pPr>
            <w:r>
              <w:rPr>
                <w:rFonts w:ascii="Arial" w:hAnsi="Arial" w:cs="Arial"/>
                <w:b/>
                <w:noProof/>
                <w:szCs w:val="24"/>
                <w:lang w:val="en-GB" w:eastAsia="en-GB"/>
              </w:rPr>
              <mc:AlternateContent>
                <mc:Choice Requires="wps">
                  <w:drawing>
                    <wp:anchor distT="0" distB="0" distL="114300" distR="114300" simplePos="0" relativeHeight="251660288" behindDoc="0" locked="0" layoutInCell="1" allowOverlap="1" wp14:anchorId="233C48EB" wp14:editId="1A391632">
                      <wp:simplePos x="0" y="0"/>
                      <wp:positionH relativeFrom="column">
                        <wp:posOffset>66675</wp:posOffset>
                      </wp:positionH>
                      <wp:positionV relativeFrom="paragraph">
                        <wp:posOffset>1905</wp:posOffset>
                      </wp:positionV>
                      <wp:extent cx="228600" cy="254635"/>
                      <wp:effectExtent l="9525" t="7620" r="9525" b="1397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BEF69" id="Rectangle 9" o:spid="_x0000_s1026" style="position:absolute;margin-left:5.25pt;margin-top:.15pt;width:18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" fillcolor="#969696" strokecolor="gray"/>
                  </w:pict>
                </mc:Fallback>
              </mc:AlternateContent>
            </w:r>
            <w:r w:rsidR="00677852" w:rsidRPr="00B35098">
              <w:rPr>
                <w:rFonts w:ascii="Arial" w:hAnsi="Arial" w:cs="Arial"/>
                <w:szCs w:val="24"/>
              </w:rPr>
              <w:t xml:space="preserve">          </w:t>
            </w:r>
            <w:r w:rsidR="000A1FB1">
              <w:rPr>
                <w:rFonts w:ascii="Arial" w:hAnsi="Arial" w:cs="Arial"/>
                <w:szCs w:val="24"/>
              </w:rPr>
              <w:t xml:space="preserve"> </w:t>
            </w:r>
            <w:r w:rsidR="004738FB" w:rsidRPr="00B35098">
              <w:rPr>
                <w:rFonts w:ascii="Arial" w:hAnsi="Arial" w:cs="Arial"/>
                <w:szCs w:val="24"/>
              </w:rPr>
              <w:t>rural community</w:t>
            </w:r>
            <w:r w:rsidR="009E303C">
              <w:rPr>
                <w:rFonts w:ascii="Arial" w:hAnsi="Arial" w:cs="Arial"/>
                <w:szCs w:val="24"/>
              </w:rPr>
              <w:t xml:space="preserve"> </w:t>
            </w:r>
          </w:p>
          <w:p w14:paraId="77EACC35" w14:textId="77777777" w:rsidR="004738FB" w:rsidRPr="00B35098" w:rsidRDefault="004738FB" w:rsidP="004738FB">
            <w:pPr>
              <w:ind w:left="720"/>
              <w:rPr>
                <w:rFonts w:ascii="Arial" w:hAnsi="Arial" w:cs="Arial"/>
                <w:szCs w:val="24"/>
              </w:rPr>
            </w:pPr>
          </w:p>
          <w:p w14:paraId="05A90212" w14:textId="315D1CD6" w:rsidR="004738FB" w:rsidRPr="00B35098" w:rsidRDefault="00CA25E2" w:rsidP="004738FB">
            <w:pPr>
              <w:ind w:left="720"/>
              <w:rPr>
                <w:rFonts w:ascii="Arial" w:hAnsi="Arial" w:cs="Arial"/>
                <w:szCs w:val="24"/>
              </w:rPr>
            </w:pPr>
            <w:r>
              <w:rPr>
                <w:rFonts w:ascii="Arial" w:hAnsi="Arial" w:cs="Arial"/>
                <w:noProof/>
                <w:szCs w:val="24"/>
                <w:lang w:val="en-GB" w:eastAsia="en-GB"/>
              </w:rPr>
              <mc:AlternateContent>
                <mc:Choice Requires="wps">
                  <w:drawing>
                    <wp:anchor distT="0" distB="0" distL="114300" distR="114300" simplePos="0" relativeHeight="251657216" behindDoc="0" locked="0" layoutInCell="1" allowOverlap="1" wp14:anchorId="5AC61F95" wp14:editId="6F126FEF">
                      <wp:simplePos x="0" y="0"/>
                      <wp:positionH relativeFrom="column">
                        <wp:posOffset>65405</wp:posOffset>
                      </wp:positionH>
                      <wp:positionV relativeFrom="paragraph">
                        <wp:posOffset>-7620</wp:posOffset>
                      </wp:positionV>
                      <wp:extent cx="228600" cy="254635"/>
                      <wp:effectExtent l="8255" t="5715" r="10795" b="635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B04D5" id="Rectangle 6" o:spid="_x0000_s1026" style="position:absolute;margin-left:5.15pt;margin-top:-.6pt;width:18pt;height:2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" fillcolor="#969696" strokecolor="gray"/>
                  </w:pict>
                </mc:Fallback>
              </mc:AlternateContent>
            </w:r>
            <w:r w:rsidR="004738FB" w:rsidRPr="00B35098">
              <w:rPr>
                <w:rFonts w:ascii="Arial" w:hAnsi="Arial" w:cs="Arial"/>
                <w:szCs w:val="24"/>
              </w:rPr>
              <w:t>other public sector organisations</w:t>
            </w:r>
            <w:r w:rsidR="009E303C">
              <w:rPr>
                <w:rFonts w:ascii="Arial" w:hAnsi="Arial" w:cs="Arial"/>
                <w:szCs w:val="24"/>
              </w:rPr>
              <w:t xml:space="preserve"> </w:t>
            </w:r>
          </w:p>
          <w:p w14:paraId="3FC126E9" w14:textId="144CBD4B" w:rsidR="004738FB" w:rsidRPr="00B35098" w:rsidRDefault="00CA25E2" w:rsidP="004738FB">
            <w:pPr>
              <w:ind w:left="720"/>
              <w:rPr>
                <w:rFonts w:ascii="Arial" w:hAnsi="Arial" w:cs="Arial"/>
                <w:szCs w:val="24"/>
              </w:rPr>
            </w:pPr>
            <w:r>
              <w:rPr>
                <w:rFonts w:ascii="Arial" w:hAnsi="Arial" w:cs="Arial"/>
                <w:noProof/>
                <w:szCs w:val="24"/>
                <w:lang w:val="en-GB" w:eastAsia="en-GB"/>
              </w:rPr>
              <mc:AlternateContent>
                <mc:Choice Requires="wps">
                  <w:drawing>
                    <wp:anchor distT="0" distB="0" distL="114300" distR="114300" simplePos="0" relativeHeight="251658240" behindDoc="0" locked="0" layoutInCell="1" allowOverlap="1" wp14:anchorId="7DB68A84" wp14:editId="1F0B6C76">
                      <wp:simplePos x="0" y="0"/>
                      <wp:positionH relativeFrom="column">
                        <wp:posOffset>66675</wp:posOffset>
                      </wp:positionH>
                      <wp:positionV relativeFrom="paragraph">
                        <wp:posOffset>161925</wp:posOffset>
                      </wp:positionV>
                      <wp:extent cx="228600" cy="254635"/>
                      <wp:effectExtent l="9525" t="7620" r="9525" b="1397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33D0A" id="Rectangle 7" o:spid="_x0000_s1026" style="position:absolute;margin-left:5.25pt;margin-top:12.75pt;width:18pt;height:2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" fillcolor="#969696" strokecolor="gray"/>
                  </w:pict>
                </mc:Fallback>
              </mc:AlternateContent>
            </w:r>
          </w:p>
          <w:p w14:paraId="6FFE7F39" w14:textId="2EF87A95" w:rsidR="004738FB" w:rsidRPr="00B35098" w:rsidRDefault="004738FB" w:rsidP="004738FB">
            <w:pPr>
              <w:ind w:left="720"/>
              <w:rPr>
                <w:rFonts w:ascii="Arial" w:hAnsi="Arial" w:cs="Arial"/>
                <w:szCs w:val="24"/>
              </w:rPr>
            </w:pPr>
            <w:r w:rsidRPr="00B35098">
              <w:rPr>
                <w:rFonts w:ascii="Arial" w:hAnsi="Arial" w:cs="Arial"/>
                <w:szCs w:val="24"/>
              </w:rPr>
              <w:t>voluntary / community</w:t>
            </w:r>
            <w:r w:rsidR="00A63A94" w:rsidRPr="00B35098">
              <w:rPr>
                <w:rFonts w:ascii="Arial" w:hAnsi="Arial" w:cs="Arial"/>
                <w:szCs w:val="24"/>
              </w:rPr>
              <w:t xml:space="preserve"> groups</w:t>
            </w:r>
            <w:r w:rsidRPr="00B35098">
              <w:rPr>
                <w:rFonts w:ascii="Arial" w:hAnsi="Arial" w:cs="Arial"/>
                <w:szCs w:val="24"/>
              </w:rPr>
              <w:t xml:space="preserve"> / trade unions</w:t>
            </w:r>
            <w:r w:rsidR="009E303C">
              <w:rPr>
                <w:rFonts w:ascii="Arial" w:hAnsi="Arial" w:cs="Arial"/>
                <w:szCs w:val="24"/>
              </w:rPr>
              <w:t xml:space="preserve"> </w:t>
            </w:r>
          </w:p>
          <w:p w14:paraId="1163B1F5" w14:textId="40EBF3F6" w:rsidR="004738FB" w:rsidRPr="00B35098" w:rsidRDefault="00CA25E2" w:rsidP="004738FB">
            <w:pPr>
              <w:ind w:left="720"/>
              <w:rPr>
                <w:rFonts w:cs="Arial"/>
                <w:szCs w:val="24"/>
              </w:rPr>
            </w:pPr>
            <w:r>
              <w:rPr>
                <w:rFonts w:cs="Arial"/>
                <w:noProof/>
                <w:szCs w:val="24"/>
                <w:lang w:val="en-GB" w:eastAsia="en-GB"/>
              </w:rPr>
              <mc:AlternateContent>
                <mc:Choice Requires="wps">
                  <w:drawing>
                    <wp:anchor distT="0" distB="0" distL="114300" distR="114300" simplePos="0" relativeHeight="251659264" behindDoc="0" locked="0" layoutInCell="1" allowOverlap="1" wp14:anchorId="5EECDFAA" wp14:editId="0FA4D0D3">
                      <wp:simplePos x="0" y="0"/>
                      <wp:positionH relativeFrom="column">
                        <wp:posOffset>66675</wp:posOffset>
                      </wp:positionH>
                      <wp:positionV relativeFrom="paragraph">
                        <wp:posOffset>154305</wp:posOffset>
                      </wp:positionV>
                      <wp:extent cx="228600" cy="254635"/>
                      <wp:effectExtent l="9525" t="7620" r="9525" b="1397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FAF9B" id="Rectangle 8" o:spid="_x0000_s1026" style="position:absolute;margin-left:5.25pt;margin-top:12.15pt;width:18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" fillcolor="#969696" strokecolor="gray"/>
                  </w:pict>
                </mc:Fallback>
              </mc:AlternateContent>
            </w:r>
          </w:p>
          <w:p w14:paraId="38AECE69" w14:textId="6B40C105" w:rsidR="004738FB" w:rsidRPr="004738FB" w:rsidRDefault="004738FB" w:rsidP="004738FB">
            <w:pPr>
              <w:ind w:left="720"/>
              <w:rPr>
                <w:rFonts w:ascii="Arial" w:hAnsi="Arial" w:cs="Arial"/>
                <w:sz w:val="28"/>
                <w:szCs w:val="28"/>
              </w:rPr>
            </w:pPr>
            <w:r w:rsidRPr="00B35098">
              <w:rPr>
                <w:rFonts w:ascii="Arial" w:hAnsi="Arial" w:cs="Arial"/>
                <w:szCs w:val="24"/>
              </w:rPr>
              <w:t>other</w:t>
            </w:r>
            <w:r w:rsidR="00BC6346" w:rsidRPr="00B35098">
              <w:rPr>
                <w:rFonts w:ascii="Arial" w:hAnsi="Arial" w:cs="Arial"/>
                <w:szCs w:val="24"/>
              </w:rPr>
              <w:t>s</w:t>
            </w:r>
            <w:r w:rsidRPr="00B35098">
              <w:rPr>
                <w:rFonts w:ascii="Arial" w:hAnsi="Arial" w:cs="Arial"/>
                <w:szCs w:val="24"/>
              </w:rPr>
              <w:t>, please specify</w:t>
            </w:r>
            <w:r w:rsidR="009E303C">
              <w:rPr>
                <w:rFonts w:ascii="Arial" w:hAnsi="Arial" w:cs="Arial"/>
                <w:szCs w:val="24"/>
              </w:rPr>
              <w:t xml:space="preserve">   </w:t>
            </w:r>
          </w:p>
          <w:p w14:paraId="253153C9" w14:textId="77777777" w:rsidR="004738FB" w:rsidRDefault="004738FB" w:rsidP="004738FB">
            <w:pPr>
              <w:ind w:left="1167"/>
              <w:rPr>
                <w:rFonts w:cs="Arial"/>
                <w:sz w:val="28"/>
                <w:szCs w:val="28"/>
              </w:rPr>
            </w:pPr>
          </w:p>
          <w:p w14:paraId="7067FDFD" w14:textId="77777777" w:rsidR="00156104" w:rsidRPr="00156104" w:rsidRDefault="00156104" w:rsidP="00156104">
            <w:pPr>
              <w:rPr>
                <w:rFonts w:cs="Arial"/>
                <w:sz w:val="22"/>
                <w:szCs w:val="22"/>
              </w:rPr>
            </w:pPr>
          </w:p>
          <w:p w14:paraId="53EC062D" w14:textId="364D2C68" w:rsidR="00156104" w:rsidRDefault="00336939" w:rsidP="004738FB">
            <w:pPr>
              <w:rPr>
                <w:rFonts w:cs="Arial"/>
                <w:sz w:val="28"/>
                <w:szCs w:val="28"/>
              </w:rPr>
            </w:pPr>
            <w:r>
              <w:rPr>
                <w:rFonts w:cs="Arial"/>
                <w:sz w:val="28"/>
                <w:szCs w:val="28"/>
              </w:rPr>
              <w:t>No impact is envisaged</w:t>
            </w:r>
          </w:p>
          <w:p w14:paraId="20B5DEFD" w14:textId="77777777" w:rsidR="004738FB" w:rsidRDefault="004738FB">
            <w:pPr>
              <w:pStyle w:val="DARDEqualityTextBold"/>
              <w:spacing w:before="20"/>
              <w:rPr>
                <w:color w:val="auto"/>
                <w:sz w:val="24"/>
              </w:rPr>
            </w:pPr>
          </w:p>
        </w:tc>
      </w:tr>
    </w:tbl>
    <w:p w14:paraId="1AB98260" w14:textId="77777777" w:rsidR="00202D9F" w:rsidRDefault="00202D9F">
      <w:pPr>
        <w:pStyle w:val="DARDEqualityTextBold"/>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449"/>
      </w:tblGrid>
      <w:tr w:rsidR="0022257B" w14:paraId="695ED60E" w14:textId="77777777" w:rsidTr="005C03E2">
        <w:trPr>
          <w:trHeight w:val="3508"/>
        </w:trPr>
        <w:tc>
          <w:tcPr>
            <w:tcW w:w="10456" w:type="dxa"/>
          </w:tcPr>
          <w:p w14:paraId="59CB4DA7" w14:textId="77777777" w:rsidR="004830AF" w:rsidRPr="004830AF" w:rsidRDefault="0022257B" w:rsidP="004830AF">
            <w:pPr>
              <w:pStyle w:val="DARDEqualityTextBold"/>
              <w:spacing w:before="20" w:line="276" w:lineRule="auto"/>
              <w:rPr>
                <w:b w:val="0"/>
                <w:i/>
                <w:color w:val="auto"/>
                <w:sz w:val="24"/>
                <w:szCs w:val="24"/>
              </w:rPr>
            </w:pPr>
            <w:r w:rsidRPr="00EE572E">
              <w:rPr>
                <w:color w:val="auto"/>
                <w:szCs w:val="28"/>
              </w:rPr>
              <w:t xml:space="preserve">Are there linkages to </w:t>
            </w:r>
            <w:r w:rsidRPr="00EE572E">
              <w:rPr>
                <w:bCs/>
                <w:color w:val="auto"/>
                <w:szCs w:val="28"/>
              </w:rPr>
              <w:t>other NI Departments / NDPBs?</w:t>
            </w:r>
            <w:r w:rsidRPr="0022257B">
              <w:rPr>
                <w:color w:val="auto"/>
                <w:szCs w:val="28"/>
              </w:rPr>
              <w:t xml:space="preserve"> </w:t>
            </w:r>
            <w:r w:rsidR="004830AF" w:rsidRPr="004830AF">
              <w:rPr>
                <w:b w:val="0"/>
                <w:i/>
                <w:color w:val="auto"/>
                <w:sz w:val="24"/>
                <w:szCs w:val="24"/>
              </w:rPr>
              <w:t>Under the new Programme for Government there is an emphasis on shared responsibility</w:t>
            </w:r>
            <w:r w:rsidR="00162902">
              <w:rPr>
                <w:b w:val="0"/>
                <w:i/>
                <w:color w:val="auto"/>
                <w:sz w:val="24"/>
                <w:szCs w:val="24"/>
              </w:rPr>
              <w:t xml:space="preserve"> between departments &amp; this should be considered when answering this question.</w:t>
            </w:r>
          </w:p>
          <w:p w14:paraId="676EE305" w14:textId="77777777" w:rsidR="0022257B" w:rsidRDefault="0022257B" w:rsidP="003052DB">
            <w:pPr>
              <w:pStyle w:val="DARDEqualityTextBold"/>
              <w:spacing w:before="20"/>
              <w:rPr>
                <w:b w:val="0"/>
                <w:color w:val="auto"/>
                <w:sz w:val="24"/>
              </w:rPr>
            </w:pPr>
          </w:p>
          <w:p w14:paraId="2408317A" w14:textId="77777777" w:rsidR="0022257B" w:rsidRDefault="008277BD" w:rsidP="003052DB">
            <w:pPr>
              <w:pStyle w:val="DARDEqualityTextBold"/>
              <w:spacing w:before="20"/>
              <w:rPr>
                <w:color w:val="auto"/>
                <w:sz w:val="24"/>
              </w:rPr>
            </w:pPr>
            <w:r>
              <w:rPr>
                <w:color w:val="auto"/>
                <w:sz w:val="24"/>
              </w:rPr>
              <w:t>No. Although the Department of Health h</w:t>
            </w:r>
            <w:r w:rsidR="00156104">
              <w:rPr>
                <w:color w:val="auto"/>
                <w:sz w:val="24"/>
              </w:rPr>
              <w:t xml:space="preserve">as an interest in disease outbreaks. </w:t>
            </w:r>
            <w:r>
              <w:rPr>
                <w:color w:val="auto"/>
                <w:sz w:val="24"/>
              </w:rPr>
              <w:t>The Statutory Instrument will make technical changes only.</w:t>
            </w:r>
            <w:r w:rsidR="00156104">
              <w:rPr>
                <w:color w:val="auto"/>
                <w:sz w:val="24"/>
              </w:rPr>
              <w:t xml:space="preserve"> As such, no linkage to other NI Departments or NDPB is envisaged. </w:t>
            </w:r>
          </w:p>
        </w:tc>
      </w:tr>
    </w:tbl>
    <w:p w14:paraId="7646D4E3" w14:textId="77777777" w:rsidR="0022257B" w:rsidRDefault="0022257B">
      <w:pPr>
        <w:pStyle w:val="DARDEqualityTextBold"/>
        <w:sectPr w:rsidR="0022257B" w:rsidSect="005C03E2">
          <w:footerReference w:type="default" r:id="rId15"/>
          <w:pgSz w:w="11899" w:h="16838"/>
          <w:pgMar w:top="720" w:right="720" w:bottom="720" w:left="720" w:header="720" w:footer="567" w:gutter="0"/>
          <w:cols w:space="720"/>
          <w:titlePg/>
          <w:docGrid w:linePitch="326"/>
        </w:sectPr>
      </w:pPr>
    </w:p>
    <w:p w14:paraId="166207B2" w14:textId="77777777" w:rsidR="00202D9F" w:rsidRDefault="00202D9F">
      <w:pPr>
        <w:pStyle w:val="DARDEqualityTextBold"/>
        <w:rPr>
          <w:sz w:val="40"/>
        </w:rPr>
      </w:pPr>
      <w:r>
        <w:rPr>
          <w:sz w:val="40"/>
        </w:rPr>
        <w:lastRenderedPageBreak/>
        <w:t>Section B</w:t>
      </w:r>
    </w:p>
    <w:p w14:paraId="49CDFBA0" w14:textId="77777777" w:rsidR="004830AF" w:rsidRPr="007811C0" w:rsidRDefault="004830AF" w:rsidP="004830AF">
      <w:pPr>
        <w:autoSpaceDE w:val="0"/>
        <w:autoSpaceDN w:val="0"/>
        <w:adjustRightInd w:val="0"/>
        <w:rPr>
          <w:rFonts w:ascii="Arial" w:hAnsi="Arial" w:cs="Arial"/>
          <w:b/>
          <w:sz w:val="28"/>
          <w:szCs w:val="28"/>
        </w:rPr>
      </w:pPr>
      <w:r w:rsidRPr="007811C0">
        <w:rPr>
          <w:rFonts w:ascii="Arial" w:hAnsi="Arial" w:cs="Arial"/>
          <w:b/>
          <w:sz w:val="28"/>
          <w:szCs w:val="28"/>
        </w:rPr>
        <w:t xml:space="preserve">Available evidence </w:t>
      </w:r>
    </w:p>
    <w:p w14:paraId="7E3AF94B" w14:textId="77777777" w:rsidR="004830AF" w:rsidRPr="007811C0" w:rsidRDefault="004830AF" w:rsidP="004830AF">
      <w:pPr>
        <w:autoSpaceDE w:val="0"/>
        <w:autoSpaceDN w:val="0"/>
        <w:adjustRightInd w:val="0"/>
        <w:rPr>
          <w:rFonts w:ascii="Arial" w:hAnsi="Arial" w:cs="Arial"/>
          <w:sz w:val="28"/>
          <w:szCs w:val="28"/>
        </w:rPr>
      </w:pPr>
    </w:p>
    <w:p w14:paraId="377AC016" w14:textId="77777777" w:rsidR="004830AF" w:rsidRPr="00A42679" w:rsidRDefault="004830AF" w:rsidP="004830AF">
      <w:pPr>
        <w:pStyle w:val="DARDEqualityText"/>
        <w:spacing w:before="300"/>
        <w:rPr>
          <w:color w:val="FF0000"/>
        </w:rPr>
      </w:pPr>
      <w:r w:rsidRPr="007811C0">
        <w:rPr>
          <w:rFonts w:cs="Arial"/>
          <w:szCs w:val="28"/>
        </w:rPr>
        <w:t>What evidence</w:t>
      </w:r>
      <w:r>
        <w:rPr>
          <w:rFonts w:cs="Arial"/>
          <w:szCs w:val="28"/>
        </w:rPr>
        <w:t xml:space="preserve"> </w:t>
      </w:r>
      <w:r w:rsidR="000A1FB1">
        <w:rPr>
          <w:rFonts w:cs="Arial"/>
          <w:szCs w:val="28"/>
        </w:rPr>
        <w:t xml:space="preserve">or </w:t>
      </w:r>
      <w:r w:rsidRPr="007811C0">
        <w:rPr>
          <w:rFonts w:cs="Arial"/>
          <w:szCs w:val="28"/>
        </w:rPr>
        <w:t xml:space="preserve">information (both qualitative and quantitative) have you gathered to inform this policy?  </w:t>
      </w:r>
      <w:r>
        <w:rPr>
          <w:rFonts w:cs="Arial"/>
          <w:szCs w:val="28"/>
        </w:rPr>
        <w:t xml:space="preserve">Set out all evidence below along with </w:t>
      </w:r>
      <w:r w:rsidRPr="00D20045">
        <w:t>details of the diff</w:t>
      </w:r>
      <w:r w:rsidR="000A1FB1">
        <w:t xml:space="preserve">erent groups you have met and </w:t>
      </w:r>
      <w:r w:rsidRPr="00D20045">
        <w:t>or consulted with to help inform your screening assessment</w:t>
      </w:r>
      <w:r w:rsidRPr="00D20045">
        <w:rPr>
          <w:szCs w:val="28"/>
        </w:rPr>
        <w:t>.</w:t>
      </w:r>
    </w:p>
    <w:p w14:paraId="7B27DFFC" w14:textId="77777777" w:rsidR="004830AF" w:rsidRPr="007811C0" w:rsidRDefault="004830AF" w:rsidP="004830AF">
      <w:pPr>
        <w:autoSpaceDE w:val="0"/>
        <w:autoSpaceDN w:val="0"/>
        <w:adjustRightInd w:val="0"/>
        <w:rPr>
          <w:rFonts w:ascii="Arial" w:hAnsi="Arial" w:cs="Arial"/>
          <w:b/>
          <w:sz w:val="28"/>
          <w:szCs w:val="28"/>
        </w:rPr>
      </w:pPr>
    </w:p>
    <w:p w14:paraId="43C8B823" w14:textId="77777777" w:rsidR="004830AF" w:rsidRPr="007811C0" w:rsidRDefault="004830AF" w:rsidP="004830AF">
      <w:pPr>
        <w:autoSpaceDE w:val="0"/>
        <w:autoSpaceDN w:val="0"/>
        <w:adjustRightInd w:val="0"/>
        <w:rPr>
          <w:rFonts w:ascii="Arial" w:hAnsi="Arial" w:cs="Arial"/>
          <w:b/>
          <w:sz w:val="28"/>
          <w:szCs w:val="2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410"/>
        <w:gridCol w:w="8080"/>
      </w:tblGrid>
      <w:tr w:rsidR="004830AF" w:rsidRPr="00C106EB" w14:paraId="517E05CF" w14:textId="77777777" w:rsidTr="00D47DB7">
        <w:trPr>
          <w:trHeight w:val="1011"/>
        </w:trPr>
        <w:tc>
          <w:tcPr>
            <w:tcW w:w="2410" w:type="dxa"/>
            <w:shd w:val="clear" w:color="auto" w:fill="C0C0C0"/>
          </w:tcPr>
          <w:p w14:paraId="064CFEA5" w14:textId="77777777" w:rsidR="004830AF" w:rsidRPr="00A37FF7" w:rsidRDefault="004830AF" w:rsidP="00B60891">
            <w:pPr>
              <w:spacing w:before="240" w:after="240"/>
              <w:rPr>
                <w:rFonts w:ascii="Arial" w:hAnsi="Arial" w:cs="Arial"/>
                <w:b/>
                <w:sz w:val="28"/>
                <w:szCs w:val="28"/>
                <w:highlight w:val="lightGray"/>
              </w:rPr>
            </w:pPr>
            <w:r w:rsidRPr="00A37FF7">
              <w:rPr>
                <w:rFonts w:ascii="Arial" w:hAnsi="Arial" w:cs="Arial"/>
                <w:b/>
                <w:sz w:val="28"/>
                <w:szCs w:val="28"/>
                <w:highlight w:val="lightGray"/>
              </w:rPr>
              <w:t xml:space="preserve">Section 75 category </w:t>
            </w:r>
          </w:p>
        </w:tc>
        <w:tc>
          <w:tcPr>
            <w:tcW w:w="8080" w:type="dxa"/>
            <w:shd w:val="clear" w:color="auto" w:fill="C0C0C0"/>
          </w:tcPr>
          <w:p w14:paraId="52D1B0F2" w14:textId="77777777" w:rsidR="004830AF" w:rsidRPr="00A37FF7" w:rsidRDefault="000A1FB1" w:rsidP="00B60891">
            <w:pPr>
              <w:spacing w:before="240" w:after="240"/>
              <w:rPr>
                <w:rFonts w:ascii="Arial" w:hAnsi="Arial" w:cs="Arial"/>
                <w:b/>
                <w:sz w:val="28"/>
                <w:szCs w:val="28"/>
                <w:highlight w:val="lightGray"/>
              </w:rPr>
            </w:pPr>
            <w:r w:rsidRPr="00A37FF7">
              <w:rPr>
                <w:rFonts w:ascii="Arial" w:hAnsi="Arial" w:cs="Arial"/>
                <w:b/>
                <w:sz w:val="28"/>
                <w:szCs w:val="28"/>
                <w:highlight w:val="lightGray"/>
              </w:rPr>
              <w:t>Details of evidence or</w:t>
            </w:r>
            <w:r w:rsidR="004830AF" w:rsidRPr="00A37FF7">
              <w:rPr>
                <w:rFonts w:ascii="Arial" w:hAnsi="Arial" w:cs="Arial"/>
                <w:b/>
                <w:sz w:val="28"/>
                <w:szCs w:val="28"/>
                <w:highlight w:val="lightGray"/>
              </w:rPr>
              <w:t xml:space="preserve"> information and engagement</w:t>
            </w:r>
          </w:p>
        </w:tc>
      </w:tr>
      <w:tr w:rsidR="004830AF" w:rsidRPr="00C106EB" w14:paraId="6CDC12E0" w14:textId="77777777" w:rsidTr="00D47DB7">
        <w:tc>
          <w:tcPr>
            <w:tcW w:w="2410" w:type="dxa"/>
            <w:shd w:val="clear" w:color="auto" w:fill="E6E6E6"/>
          </w:tcPr>
          <w:p w14:paraId="6AB1C47E" w14:textId="77777777" w:rsidR="004830AF" w:rsidRPr="00D47DB7" w:rsidRDefault="004830AF" w:rsidP="00B60891">
            <w:pPr>
              <w:autoSpaceDE w:val="0"/>
              <w:autoSpaceDN w:val="0"/>
              <w:adjustRightInd w:val="0"/>
              <w:spacing w:before="240" w:after="240"/>
              <w:rPr>
                <w:rFonts w:ascii="Arial" w:hAnsi="Arial" w:cs="Arial"/>
                <w:b/>
                <w:sz w:val="28"/>
                <w:szCs w:val="28"/>
              </w:rPr>
            </w:pPr>
            <w:r w:rsidRPr="00D47DB7">
              <w:rPr>
                <w:rFonts w:ascii="Arial" w:hAnsi="Arial" w:cs="Arial"/>
                <w:b/>
                <w:sz w:val="28"/>
                <w:szCs w:val="28"/>
              </w:rPr>
              <w:t xml:space="preserve">Religious belief </w:t>
            </w:r>
          </w:p>
        </w:tc>
        <w:tc>
          <w:tcPr>
            <w:tcW w:w="8080" w:type="dxa"/>
            <w:shd w:val="clear" w:color="auto" w:fill="auto"/>
          </w:tcPr>
          <w:p w14:paraId="40CBFE00" w14:textId="77777777" w:rsidR="004830AF" w:rsidRPr="00C106EB" w:rsidRDefault="00156104" w:rsidP="00156104">
            <w:pPr>
              <w:spacing w:before="240" w:after="240"/>
              <w:rPr>
                <w:rFonts w:ascii="Arial" w:hAnsi="Arial" w:cs="Arial"/>
                <w:b/>
                <w:sz w:val="28"/>
                <w:szCs w:val="28"/>
              </w:rPr>
            </w:pPr>
            <w:r>
              <w:rPr>
                <w:rFonts w:ascii="Arial" w:hAnsi="Arial" w:cs="Arial"/>
                <w:b/>
                <w:sz w:val="28"/>
                <w:szCs w:val="28"/>
              </w:rPr>
              <w:t xml:space="preserve">None </w:t>
            </w:r>
          </w:p>
        </w:tc>
      </w:tr>
      <w:tr w:rsidR="004830AF" w:rsidRPr="00C106EB" w14:paraId="06FF7F98" w14:textId="77777777" w:rsidTr="00D47DB7">
        <w:tc>
          <w:tcPr>
            <w:tcW w:w="2410" w:type="dxa"/>
            <w:shd w:val="clear" w:color="auto" w:fill="E6E6E6"/>
          </w:tcPr>
          <w:p w14:paraId="51CD0326" w14:textId="77777777" w:rsidR="004830AF" w:rsidRPr="00D47DB7" w:rsidRDefault="004830AF" w:rsidP="00B60891">
            <w:pPr>
              <w:autoSpaceDE w:val="0"/>
              <w:autoSpaceDN w:val="0"/>
              <w:adjustRightInd w:val="0"/>
              <w:spacing w:before="240" w:after="240"/>
              <w:rPr>
                <w:rFonts w:ascii="Arial" w:hAnsi="Arial" w:cs="Arial"/>
                <w:b/>
                <w:sz w:val="28"/>
                <w:szCs w:val="28"/>
              </w:rPr>
            </w:pPr>
            <w:r w:rsidRPr="00D47DB7">
              <w:rPr>
                <w:rFonts w:ascii="Arial" w:hAnsi="Arial" w:cs="Arial"/>
                <w:b/>
                <w:sz w:val="28"/>
                <w:szCs w:val="28"/>
              </w:rPr>
              <w:t xml:space="preserve">Political opinion </w:t>
            </w:r>
          </w:p>
        </w:tc>
        <w:tc>
          <w:tcPr>
            <w:tcW w:w="8080" w:type="dxa"/>
            <w:shd w:val="clear" w:color="auto" w:fill="auto"/>
          </w:tcPr>
          <w:p w14:paraId="40FEB8AC" w14:textId="77777777" w:rsidR="004830AF" w:rsidRPr="00C106EB" w:rsidRDefault="00D2336D" w:rsidP="00B60891">
            <w:pPr>
              <w:spacing w:before="240" w:after="240"/>
              <w:rPr>
                <w:rFonts w:ascii="Arial" w:hAnsi="Arial" w:cs="Arial"/>
                <w:b/>
                <w:sz w:val="28"/>
                <w:szCs w:val="28"/>
              </w:rPr>
            </w:pPr>
            <w:r>
              <w:rPr>
                <w:rFonts w:ascii="Arial" w:hAnsi="Arial" w:cs="Arial"/>
                <w:b/>
                <w:sz w:val="28"/>
                <w:szCs w:val="28"/>
              </w:rPr>
              <w:t xml:space="preserve">None </w:t>
            </w:r>
          </w:p>
        </w:tc>
      </w:tr>
      <w:tr w:rsidR="004830AF" w:rsidRPr="00C106EB" w14:paraId="5F7ED0E3" w14:textId="77777777" w:rsidTr="00D47DB7">
        <w:tc>
          <w:tcPr>
            <w:tcW w:w="2410" w:type="dxa"/>
            <w:shd w:val="clear" w:color="auto" w:fill="E6E6E6"/>
          </w:tcPr>
          <w:p w14:paraId="12CEAD48" w14:textId="77777777" w:rsidR="004830AF" w:rsidRPr="00D47DB7" w:rsidRDefault="004830AF" w:rsidP="00B60891">
            <w:pPr>
              <w:autoSpaceDE w:val="0"/>
              <w:autoSpaceDN w:val="0"/>
              <w:adjustRightInd w:val="0"/>
              <w:spacing w:before="240" w:after="240"/>
              <w:rPr>
                <w:rFonts w:ascii="Arial" w:hAnsi="Arial" w:cs="Arial"/>
                <w:b/>
                <w:sz w:val="28"/>
                <w:szCs w:val="28"/>
              </w:rPr>
            </w:pPr>
            <w:r w:rsidRPr="00D47DB7">
              <w:rPr>
                <w:rFonts w:ascii="Arial" w:hAnsi="Arial" w:cs="Arial"/>
                <w:b/>
                <w:sz w:val="28"/>
                <w:szCs w:val="28"/>
              </w:rPr>
              <w:t xml:space="preserve">Racial group </w:t>
            </w:r>
          </w:p>
        </w:tc>
        <w:tc>
          <w:tcPr>
            <w:tcW w:w="8080" w:type="dxa"/>
            <w:shd w:val="clear" w:color="auto" w:fill="auto"/>
          </w:tcPr>
          <w:p w14:paraId="1DDA6C70" w14:textId="77777777" w:rsidR="004830AF" w:rsidRPr="00C106EB" w:rsidRDefault="00D2336D" w:rsidP="00B60891">
            <w:pPr>
              <w:spacing w:before="240" w:after="240"/>
              <w:rPr>
                <w:rFonts w:ascii="Arial" w:hAnsi="Arial" w:cs="Arial"/>
                <w:b/>
                <w:sz w:val="28"/>
                <w:szCs w:val="28"/>
              </w:rPr>
            </w:pPr>
            <w:r>
              <w:rPr>
                <w:rFonts w:ascii="Arial" w:hAnsi="Arial" w:cs="Arial"/>
                <w:b/>
                <w:sz w:val="28"/>
                <w:szCs w:val="28"/>
              </w:rPr>
              <w:t>None</w:t>
            </w:r>
          </w:p>
        </w:tc>
      </w:tr>
      <w:tr w:rsidR="004830AF" w:rsidRPr="00C106EB" w14:paraId="36850756" w14:textId="77777777" w:rsidTr="00D47DB7">
        <w:tc>
          <w:tcPr>
            <w:tcW w:w="2410" w:type="dxa"/>
            <w:shd w:val="clear" w:color="auto" w:fill="E6E6E6"/>
          </w:tcPr>
          <w:p w14:paraId="1F208A41" w14:textId="77777777" w:rsidR="004830AF" w:rsidRPr="00D47DB7" w:rsidRDefault="004830AF" w:rsidP="00B60891">
            <w:pPr>
              <w:autoSpaceDE w:val="0"/>
              <w:autoSpaceDN w:val="0"/>
              <w:adjustRightInd w:val="0"/>
              <w:spacing w:before="240" w:after="240"/>
              <w:rPr>
                <w:rFonts w:ascii="Arial" w:hAnsi="Arial" w:cs="Arial"/>
                <w:b/>
                <w:sz w:val="28"/>
                <w:szCs w:val="28"/>
              </w:rPr>
            </w:pPr>
            <w:r w:rsidRPr="00D47DB7">
              <w:rPr>
                <w:rFonts w:ascii="Arial" w:hAnsi="Arial" w:cs="Arial"/>
                <w:b/>
                <w:sz w:val="28"/>
                <w:szCs w:val="28"/>
              </w:rPr>
              <w:t xml:space="preserve">Age </w:t>
            </w:r>
          </w:p>
        </w:tc>
        <w:tc>
          <w:tcPr>
            <w:tcW w:w="8080" w:type="dxa"/>
            <w:shd w:val="clear" w:color="auto" w:fill="auto"/>
          </w:tcPr>
          <w:p w14:paraId="3E64A7C5" w14:textId="77777777" w:rsidR="004830AF" w:rsidRPr="00C106EB" w:rsidRDefault="00D2336D" w:rsidP="00B60891">
            <w:pPr>
              <w:spacing w:before="240" w:after="240"/>
              <w:rPr>
                <w:rFonts w:ascii="Arial" w:hAnsi="Arial" w:cs="Arial"/>
                <w:b/>
                <w:sz w:val="28"/>
                <w:szCs w:val="28"/>
              </w:rPr>
            </w:pPr>
            <w:r>
              <w:rPr>
                <w:rFonts w:ascii="Arial" w:hAnsi="Arial" w:cs="Arial"/>
                <w:b/>
                <w:sz w:val="28"/>
                <w:szCs w:val="28"/>
              </w:rPr>
              <w:t>None</w:t>
            </w:r>
          </w:p>
        </w:tc>
      </w:tr>
      <w:tr w:rsidR="004830AF" w:rsidRPr="00C106EB" w14:paraId="4366D751" w14:textId="77777777" w:rsidTr="00D47DB7">
        <w:tc>
          <w:tcPr>
            <w:tcW w:w="2410" w:type="dxa"/>
            <w:shd w:val="clear" w:color="auto" w:fill="E6E6E6"/>
          </w:tcPr>
          <w:p w14:paraId="28772EC2" w14:textId="77777777" w:rsidR="004830AF" w:rsidRPr="00D47DB7" w:rsidRDefault="004830AF" w:rsidP="00B60891">
            <w:pPr>
              <w:spacing w:before="240" w:after="240"/>
              <w:rPr>
                <w:rFonts w:ascii="Arial" w:hAnsi="Arial" w:cs="Arial"/>
                <w:b/>
                <w:sz w:val="28"/>
                <w:szCs w:val="28"/>
              </w:rPr>
            </w:pPr>
            <w:r w:rsidRPr="00D47DB7">
              <w:rPr>
                <w:rFonts w:ascii="Arial" w:hAnsi="Arial" w:cs="Arial"/>
                <w:b/>
                <w:sz w:val="28"/>
                <w:szCs w:val="28"/>
              </w:rPr>
              <w:t xml:space="preserve">Marital status </w:t>
            </w:r>
          </w:p>
        </w:tc>
        <w:tc>
          <w:tcPr>
            <w:tcW w:w="8080" w:type="dxa"/>
            <w:shd w:val="clear" w:color="auto" w:fill="auto"/>
          </w:tcPr>
          <w:p w14:paraId="7F498B02" w14:textId="77777777" w:rsidR="004830AF" w:rsidRPr="00C106EB" w:rsidRDefault="00D2336D" w:rsidP="00B60891">
            <w:pPr>
              <w:spacing w:before="240" w:after="240"/>
              <w:rPr>
                <w:rFonts w:ascii="Arial" w:hAnsi="Arial" w:cs="Arial"/>
                <w:b/>
                <w:sz w:val="28"/>
                <w:szCs w:val="28"/>
              </w:rPr>
            </w:pPr>
            <w:r>
              <w:rPr>
                <w:rFonts w:ascii="Arial" w:hAnsi="Arial" w:cs="Arial"/>
                <w:b/>
                <w:sz w:val="28"/>
                <w:szCs w:val="28"/>
              </w:rPr>
              <w:t>None</w:t>
            </w:r>
          </w:p>
        </w:tc>
      </w:tr>
      <w:tr w:rsidR="004830AF" w:rsidRPr="00C106EB" w14:paraId="17412FF6" w14:textId="77777777" w:rsidTr="00D47DB7">
        <w:tc>
          <w:tcPr>
            <w:tcW w:w="2410" w:type="dxa"/>
            <w:shd w:val="clear" w:color="auto" w:fill="E6E6E6"/>
          </w:tcPr>
          <w:p w14:paraId="5B5F278D" w14:textId="77777777" w:rsidR="004830AF" w:rsidRPr="00D47DB7" w:rsidRDefault="004830AF" w:rsidP="00B60891">
            <w:pPr>
              <w:spacing w:before="240" w:after="240"/>
              <w:rPr>
                <w:rFonts w:ascii="Arial" w:hAnsi="Arial" w:cs="Arial"/>
                <w:b/>
                <w:sz w:val="28"/>
                <w:szCs w:val="28"/>
              </w:rPr>
            </w:pPr>
            <w:r w:rsidRPr="00D47DB7">
              <w:rPr>
                <w:rFonts w:ascii="Arial" w:hAnsi="Arial" w:cs="Arial"/>
                <w:b/>
                <w:sz w:val="28"/>
                <w:szCs w:val="28"/>
              </w:rPr>
              <w:t>Sexual orientation</w:t>
            </w:r>
          </w:p>
        </w:tc>
        <w:tc>
          <w:tcPr>
            <w:tcW w:w="8080" w:type="dxa"/>
            <w:shd w:val="clear" w:color="auto" w:fill="auto"/>
          </w:tcPr>
          <w:p w14:paraId="6C7D1FFD" w14:textId="77777777" w:rsidR="004830AF" w:rsidRPr="00C106EB" w:rsidRDefault="00D2336D" w:rsidP="00B60891">
            <w:pPr>
              <w:spacing w:before="240" w:after="240"/>
              <w:rPr>
                <w:rFonts w:ascii="Arial" w:hAnsi="Arial" w:cs="Arial"/>
                <w:b/>
                <w:sz w:val="28"/>
                <w:szCs w:val="28"/>
              </w:rPr>
            </w:pPr>
            <w:r>
              <w:rPr>
                <w:rFonts w:ascii="Arial" w:hAnsi="Arial" w:cs="Arial"/>
                <w:b/>
                <w:sz w:val="28"/>
                <w:szCs w:val="28"/>
              </w:rPr>
              <w:t>None</w:t>
            </w:r>
          </w:p>
        </w:tc>
      </w:tr>
      <w:tr w:rsidR="004830AF" w:rsidRPr="00C106EB" w14:paraId="2C3316C4" w14:textId="77777777" w:rsidTr="00D47DB7">
        <w:tc>
          <w:tcPr>
            <w:tcW w:w="2410" w:type="dxa"/>
            <w:shd w:val="clear" w:color="auto" w:fill="E6E6E6"/>
          </w:tcPr>
          <w:p w14:paraId="3AD9BE5E" w14:textId="77777777" w:rsidR="004830AF" w:rsidRPr="00D47DB7" w:rsidRDefault="004830AF" w:rsidP="00B60891">
            <w:pPr>
              <w:spacing w:before="240" w:after="240"/>
              <w:rPr>
                <w:rFonts w:ascii="Arial" w:hAnsi="Arial" w:cs="Arial"/>
                <w:b/>
                <w:sz w:val="28"/>
                <w:szCs w:val="28"/>
              </w:rPr>
            </w:pPr>
            <w:r w:rsidRPr="00D47DB7">
              <w:rPr>
                <w:rFonts w:ascii="Arial" w:hAnsi="Arial" w:cs="Arial"/>
                <w:b/>
                <w:sz w:val="28"/>
                <w:szCs w:val="28"/>
              </w:rPr>
              <w:t>Men &amp; women generally</w:t>
            </w:r>
          </w:p>
        </w:tc>
        <w:tc>
          <w:tcPr>
            <w:tcW w:w="8080" w:type="dxa"/>
            <w:shd w:val="clear" w:color="auto" w:fill="auto"/>
          </w:tcPr>
          <w:p w14:paraId="4E68F95C" w14:textId="77777777" w:rsidR="004830AF" w:rsidRPr="00C106EB" w:rsidRDefault="00D2336D" w:rsidP="00B60891">
            <w:pPr>
              <w:spacing w:before="240" w:after="240"/>
              <w:rPr>
                <w:rFonts w:ascii="Arial" w:hAnsi="Arial" w:cs="Arial"/>
                <w:b/>
                <w:sz w:val="28"/>
                <w:szCs w:val="28"/>
              </w:rPr>
            </w:pPr>
            <w:r>
              <w:rPr>
                <w:rFonts w:ascii="Arial" w:hAnsi="Arial" w:cs="Arial"/>
                <w:b/>
                <w:sz w:val="28"/>
                <w:szCs w:val="28"/>
              </w:rPr>
              <w:t>None</w:t>
            </w:r>
          </w:p>
        </w:tc>
      </w:tr>
      <w:tr w:rsidR="004830AF" w:rsidRPr="00C106EB" w14:paraId="7F63C8DA" w14:textId="77777777" w:rsidTr="00D47DB7">
        <w:tc>
          <w:tcPr>
            <w:tcW w:w="2410" w:type="dxa"/>
            <w:shd w:val="clear" w:color="auto" w:fill="E6E6E6"/>
          </w:tcPr>
          <w:p w14:paraId="3EFD1699" w14:textId="77777777" w:rsidR="004830AF" w:rsidRPr="00D47DB7" w:rsidRDefault="004830AF" w:rsidP="00B60891">
            <w:pPr>
              <w:spacing w:before="240" w:after="240"/>
              <w:rPr>
                <w:rFonts w:ascii="Arial" w:hAnsi="Arial" w:cs="Arial"/>
                <w:b/>
                <w:sz w:val="28"/>
                <w:szCs w:val="28"/>
              </w:rPr>
            </w:pPr>
            <w:r w:rsidRPr="00D47DB7">
              <w:rPr>
                <w:rFonts w:ascii="Arial" w:hAnsi="Arial" w:cs="Arial"/>
                <w:b/>
                <w:sz w:val="28"/>
                <w:szCs w:val="28"/>
              </w:rPr>
              <w:t>Disability</w:t>
            </w:r>
          </w:p>
        </w:tc>
        <w:tc>
          <w:tcPr>
            <w:tcW w:w="8080" w:type="dxa"/>
            <w:shd w:val="clear" w:color="auto" w:fill="auto"/>
          </w:tcPr>
          <w:p w14:paraId="0E58CAAB" w14:textId="77777777" w:rsidR="004830AF" w:rsidRPr="00C106EB" w:rsidRDefault="00D2336D" w:rsidP="00B60891">
            <w:pPr>
              <w:spacing w:before="240" w:after="240"/>
              <w:rPr>
                <w:rFonts w:ascii="Arial" w:hAnsi="Arial" w:cs="Arial"/>
                <w:b/>
                <w:sz w:val="28"/>
                <w:szCs w:val="28"/>
              </w:rPr>
            </w:pPr>
            <w:r>
              <w:rPr>
                <w:rFonts w:ascii="Arial" w:hAnsi="Arial" w:cs="Arial"/>
                <w:b/>
                <w:sz w:val="28"/>
                <w:szCs w:val="28"/>
              </w:rPr>
              <w:t>None</w:t>
            </w:r>
          </w:p>
        </w:tc>
      </w:tr>
      <w:tr w:rsidR="004830AF" w:rsidRPr="00C106EB" w14:paraId="61B9B391" w14:textId="77777777" w:rsidTr="00D47DB7">
        <w:tc>
          <w:tcPr>
            <w:tcW w:w="2410" w:type="dxa"/>
            <w:shd w:val="clear" w:color="auto" w:fill="E6E6E6"/>
          </w:tcPr>
          <w:p w14:paraId="321D3F05" w14:textId="77777777" w:rsidR="004830AF" w:rsidRPr="00D47DB7" w:rsidRDefault="004830AF" w:rsidP="00B60891">
            <w:pPr>
              <w:spacing w:before="240" w:after="240"/>
              <w:rPr>
                <w:rFonts w:ascii="Arial" w:hAnsi="Arial" w:cs="Arial"/>
                <w:b/>
                <w:sz w:val="28"/>
                <w:szCs w:val="28"/>
              </w:rPr>
            </w:pPr>
            <w:r w:rsidRPr="00D47DB7">
              <w:rPr>
                <w:rFonts w:ascii="Arial" w:hAnsi="Arial" w:cs="Arial"/>
                <w:b/>
                <w:sz w:val="28"/>
                <w:szCs w:val="28"/>
              </w:rPr>
              <w:t>Dependants</w:t>
            </w:r>
          </w:p>
        </w:tc>
        <w:tc>
          <w:tcPr>
            <w:tcW w:w="8080" w:type="dxa"/>
            <w:shd w:val="clear" w:color="auto" w:fill="auto"/>
          </w:tcPr>
          <w:p w14:paraId="270764FB" w14:textId="77777777" w:rsidR="004830AF" w:rsidRPr="00C106EB" w:rsidRDefault="00D2336D" w:rsidP="00B60891">
            <w:pPr>
              <w:spacing w:before="240" w:after="240"/>
              <w:rPr>
                <w:rFonts w:ascii="Arial" w:hAnsi="Arial" w:cs="Arial"/>
                <w:b/>
                <w:sz w:val="28"/>
                <w:szCs w:val="28"/>
              </w:rPr>
            </w:pPr>
            <w:r>
              <w:rPr>
                <w:rFonts w:ascii="Arial" w:hAnsi="Arial" w:cs="Arial"/>
                <w:b/>
                <w:sz w:val="28"/>
                <w:szCs w:val="28"/>
              </w:rPr>
              <w:t>None</w:t>
            </w:r>
          </w:p>
        </w:tc>
      </w:tr>
    </w:tbl>
    <w:p w14:paraId="2C2ABF55" w14:textId="77777777" w:rsidR="004830AF" w:rsidRDefault="004830AF" w:rsidP="004830AF">
      <w:pPr>
        <w:autoSpaceDE w:val="0"/>
        <w:autoSpaceDN w:val="0"/>
        <w:adjustRightInd w:val="0"/>
        <w:rPr>
          <w:rFonts w:ascii="Arial" w:hAnsi="Arial" w:cs="Arial"/>
          <w:b/>
          <w:sz w:val="28"/>
          <w:szCs w:val="28"/>
        </w:rPr>
      </w:pPr>
    </w:p>
    <w:p w14:paraId="7EFAEACE" w14:textId="77777777" w:rsidR="004830AF" w:rsidRPr="007811C0" w:rsidRDefault="004830AF" w:rsidP="004830AF">
      <w:pPr>
        <w:autoSpaceDE w:val="0"/>
        <w:autoSpaceDN w:val="0"/>
        <w:adjustRightInd w:val="0"/>
        <w:rPr>
          <w:rFonts w:ascii="Arial" w:hAnsi="Arial" w:cs="Arial"/>
          <w:b/>
          <w:sz w:val="28"/>
          <w:szCs w:val="28"/>
        </w:rPr>
      </w:pPr>
    </w:p>
    <w:tbl>
      <w:tblPr>
        <w:tblW w:w="10632" w:type="dxa"/>
        <w:tblInd w:w="-3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10632"/>
      </w:tblGrid>
      <w:tr w:rsidR="004830AF" w14:paraId="6D55A0AF" w14:textId="77777777" w:rsidTr="00C92FA5">
        <w:trPr>
          <w:trHeight w:val="1835"/>
        </w:trPr>
        <w:tc>
          <w:tcPr>
            <w:tcW w:w="10632" w:type="dxa"/>
          </w:tcPr>
          <w:p w14:paraId="7B0ED340" w14:textId="77777777" w:rsidR="004830AF" w:rsidRDefault="004830AF" w:rsidP="00B60891">
            <w:pPr>
              <w:pStyle w:val="DARDEqualityText"/>
              <w:tabs>
                <w:tab w:val="left" w:pos="-108"/>
              </w:tabs>
              <w:spacing w:before="20"/>
              <w:rPr>
                <w:b/>
              </w:rPr>
            </w:pPr>
            <w:r>
              <w:rPr>
                <w:b/>
                <w:sz w:val="24"/>
              </w:rPr>
              <w:lastRenderedPageBreak/>
              <w:t>No evidence held? Outline how you will obtain it:</w:t>
            </w:r>
            <w:r>
              <w:rPr>
                <w:b/>
              </w:rPr>
              <w:t xml:space="preserve"> </w:t>
            </w:r>
            <w:r w:rsidR="00462813" w:rsidRPr="00462813">
              <w:rPr>
                <w:i/>
                <w:sz w:val="24"/>
                <w:szCs w:val="24"/>
              </w:rPr>
              <w:t>If you do not know you must seek advice from the project manager prior to completing this document.</w:t>
            </w:r>
          </w:p>
          <w:p w14:paraId="02CB262E" w14:textId="77777777" w:rsidR="00FE15B7" w:rsidRPr="00FE15B7" w:rsidRDefault="00FE15B7" w:rsidP="00B60891">
            <w:pPr>
              <w:pStyle w:val="DARDEqualityText"/>
              <w:tabs>
                <w:tab w:val="left" w:pos="-108"/>
              </w:tabs>
              <w:spacing w:before="20"/>
              <w:rPr>
                <w:rFonts w:cs="Arial"/>
                <w:szCs w:val="28"/>
              </w:rPr>
            </w:pPr>
          </w:p>
          <w:p w14:paraId="468463CA" w14:textId="77777777" w:rsidR="00156104" w:rsidRPr="00FE15B7" w:rsidRDefault="00156104" w:rsidP="00FE15B7">
            <w:pPr>
              <w:pStyle w:val="DARDEqualityText"/>
              <w:tabs>
                <w:tab w:val="left" w:pos="-108"/>
              </w:tabs>
              <w:spacing w:before="20"/>
              <w:jc w:val="both"/>
              <w:rPr>
                <w:sz w:val="24"/>
                <w:szCs w:val="24"/>
              </w:rPr>
            </w:pPr>
            <w:r w:rsidRPr="00FE15B7">
              <w:rPr>
                <w:rFonts w:cs="Arial"/>
                <w:sz w:val="24"/>
                <w:szCs w:val="24"/>
              </w:rPr>
              <w:t>The Statutory Instrument makes technical changes</w:t>
            </w:r>
            <w:r w:rsidR="00FE15B7" w:rsidRPr="00FE15B7">
              <w:rPr>
                <w:rFonts w:cs="Arial"/>
                <w:sz w:val="24"/>
                <w:szCs w:val="24"/>
              </w:rPr>
              <w:t xml:space="preserve"> to Northern Ireland exotic disease legislation</w:t>
            </w:r>
            <w:r w:rsidRPr="00FE15B7">
              <w:rPr>
                <w:rFonts w:cs="Arial"/>
                <w:sz w:val="24"/>
                <w:szCs w:val="24"/>
              </w:rPr>
              <w:t xml:space="preserve"> to </w:t>
            </w:r>
            <w:r w:rsidR="00FE15B7">
              <w:rPr>
                <w:rFonts w:cs="Arial"/>
                <w:sz w:val="24"/>
                <w:szCs w:val="24"/>
              </w:rPr>
              <w:t xml:space="preserve">ensure </w:t>
            </w:r>
            <w:r w:rsidRPr="00FE15B7">
              <w:rPr>
                <w:rFonts w:cs="Arial"/>
                <w:sz w:val="24"/>
                <w:szCs w:val="24"/>
              </w:rPr>
              <w:t xml:space="preserve">operability following EU exit. </w:t>
            </w:r>
            <w:r w:rsidR="00FE15B7" w:rsidRPr="00FE15B7">
              <w:rPr>
                <w:sz w:val="24"/>
                <w:szCs w:val="24"/>
              </w:rPr>
              <w:t>It does not make any changes of substance</w:t>
            </w:r>
            <w:r w:rsidR="00FE15B7">
              <w:rPr>
                <w:sz w:val="24"/>
                <w:szCs w:val="24"/>
              </w:rPr>
              <w:t xml:space="preserve">. </w:t>
            </w:r>
            <w:r w:rsidR="00FE15B7">
              <w:rPr>
                <w:rFonts w:cs="Arial"/>
                <w:sz w:val="24"/>
                <w:szCs w:val="24"/>
              </w:rPr>
              <w:t xml:space="preserve">Therefore, it is not considered necessary to obtain any evidence in respect of the different groups. </w:t>
            </w:r>
          </w:p>
          <w:p w14:paraId="5FF51540" w14:textId="77777777" w:rsidR="00156104" w:rsidRPr="00156104" w:rsidRDefault="00156104" w:rsidP="00B60891">
            <w:pPr>
              <w:pStyle w:val="DARDEqualityText"/>
              <w:tabs>
                <w:tab w:val="left" w:pos="-108"/>
              </w:tabs>
              <w:spacing w:before="20"/>
              <w:rPr>
                <w:b/>
                <w:sz w:val="24"/>
                <w:szCs w:val="24"/>
              </w:rPr>
            </w:pPr>
          </w:p>
          <w:p w14:paraId="583D1310" w14:textId="77777777" w:rsidR="004830AF" w:rsidRDefault="004830AF" w:rsidP="00B60891">
            <w:pPr>
              <w:pStyle w:val="DARDEqualityText"/>
              <w:tabs>
                <w:tab w:val="left" w:pos="-108"/>
              </w:tabs>
              <w:spacing w:before="20"/>
              <w:rPr>
                <w:b/>
              </w:rPr>
            </w:pPr>
          </w:p>
          <w:p w14:paraId="3A112C59" w14:textId="77777777" w:rsidR="004830AF" w:rsidRDefault="004830AF" w:rsidP="00B60891">
            <w:pPr>
              <w:pStyle w:val="DARDEqualityText"/>
              <w:tabs>
                <w:tab w:val="left" w:pos="-108"/>
              </w:tabs>
              <w:spacing w:before="20"/>
              <w:rPr>
                <w:b/>
              </w:rPr>
            </w:pPr>
          </w:p>
          <w:p w14:paraId="3FDF1C83" w14:textId="77777777" w:rsidR="004830AF" w:rsidRDefault="004830AF" w:rsidP="00B60891">
            <w:pPr>
              <w:pStyle w:val="DARDEqualityText"/>
              <w:tabs>
                <w:tab w:val="left" w:pos="-108"/>
              </w:tabs>
              <w:spacing w:before="20"/>
              <w:rPr>
                <w:sz w:val="24"/>
              </w:rPr>
            </w:pPr>
          </w:p>
        </w:tc>
      </w:tr>
    </w:tbl>
    <w:p w14:paraId="09024447" w14:textId="77777777" w:rsidR="004830AF" w:rsidRDefault="004830AF">
      <w:pPr>
        <w:pStyle w:val="DARDEqualityTextBold"/>
        <w:rPr>
          <w:sz w:val="40"/>
        </w:rPr>
      </w:pPr>
    </w:p>
    <w:p w14:paraId="3701FE15" w14:textId="77777777" w:rsidR="004830AF" w:rsidRDefault="004830AF">
      <w:pPr>
        <w:pStyle w:val="DARDEqualityTextBold"/>
        <w:rPr>
          <w:sz w:val="40"/>
        </w:rPr>
      </w:pPr>
    </w:p>
    <w:p w14:paraId="627D3E7F" w14:textId="77777777" w:rsidR="0027081E" w:rsidRDefault="0027081E">
      <w:pPr>
        <w:pStyle w:val="DARDEqualityTextBold"/>
        <w:rPr>
          <w:sz w:val="40"/>
        </w:rPr>
      </w:pPr>
    </w:p>
    <w:p w14:paraId="79D38A4A" w14:textId="77777777" w:rsidR="0027081E" w:rsidRDefault="0027081E">
      <w:pPr>
        <w:pStyle w:val="DARDEqualityTextBold"/>
        <w:rPr>
          <w:sz w:val="40"/>
        </w:rPr>
      </w:pPr>
    </w:p>
    <w:p w14:paraId="436D3843" w14:textId="77777777" w:rsidR="0027081E" w:rsidRDefault="0027081E">
      <w:pPr>
        <w:pStyle w:val="DARDEqualityTextBold"/>
        <w:rPr>
          <w:sz w:val="40"/>
        </w:rPr>
      </w:pPr>
    </w:p>
    <w:p w14:paraId="50143416" w14:textId="77777777" w:rsidR="0027081E" w:rsidRDefault="0027081E">
      <w:pPr>
        <w:pStyle w:val="DARDEqualityTextBold"/>
        <w:rPr>
          <w:sz w:val="40"/>
        </w:rPr>
      </w:pPr>
    </w:p>
    <w:p w14:paraId="321F105A" w14:textId="77777777" w:rsidR="0027081E" w:rsidRDefault="0027081E">
      <w:pPr>
        <w:pStyle w:val="DARDEqualityTextBold"/>
        <w:rPr>
          <w:sz w:val="40"/>
        </w:rPr>
      </w:pPr>
    </w:p>
    <w:p w14:paraId="6CC316CC" w14:textId="77777777" w:rsidR="0027081E" w:rsidRDefault="0027081E">
      <w:pPr>
        <w:pStyle w:val="DARDEqualityTextBold"/>
        <w:rPr>
          <w:sz w:val="40"/>
        </w:rPr>
      </w:pPr>
    </w:p>
    <w:p w14:paraId="134E829A" w14:textId="77777777" w:rsidR="0027081E" w:rsidRDefault="0027081E">
      <w:pPr>
        <w:pStyle w:val="DARDEqualityTextBold"/>
        <w:rPr>
          <w:sz w:val="40"/>
        </w:rPr>
      </w:pPr>
    </w:p>
    <w:p w14:paraId="45F51667" w14:textId="77777777" w:rsidR="0027081E" w:rsidRDefault="0027081E">
      <w:pPr>
        <w:pStyle w:val="DARDEqualityTextBold"/>
        <w:rPr>
          <w:sz w:val="40"/>
        </w:rPr>
      </w:pPr>
    </w:p>
    <w:p w14:paraId="666939B1" w14:textId="77777777" w:rsidR="0027081E" w:rsidRDefault="0027081E">
      <w:pPr>
        <w:pStyle w:val="DARDEqualityTextBold"/>
        <w:rPr>
          <w:sz w:val="40"/>
        </w:rPr>
      </w:pPr>
    </w:p>
    <w:p w14:paraId="6DD7380E" w14:textId="77777777" w:rsidR="0027081E" w:rsidRDefault="0027081E">
      <w:pPr>
        <w:pStyle w:val="DARDEqualityTextBold"/>
        <w:rPr>
          <w:sz w:val="40"/>
        </w:rPr>
      </w:pPr>
    </w:p>
    <w:p w14:paraId="748E5B7B" w14:textId="77777777" w:rsidR="0027081E" w:rsidRDefault="0027081E">
      <w:pPr>
        <w:pStyle w:val="DARDEqualityTextBold"/>
        <w:rPr>
          <w:sz w:val="40"/>
        </w:rPr>
      </w:pPr>
    </w:p>
    <w:p w14:paraId="14587B31" w14:textId="77777777" w:rsidR="0027081E" w:rsidRDefault="0027081E">
      <w:pPr>
        <w:pStyle w:val="DARDEqualityTextBold"/>
        <w:rPr>
          <w:sz w:val="40"/>
        </w:rPr>
      </w:pPr>
    </w:p>
    <w:p w14:paraId="217AC3DF" w14:textId="77777777" w:rsidR="0027081E" w:rsidRDefault="0027081E">
      <w:pPr>
        <w:pStyle w:val="DARDEqualityTextBold"/>
        <w:rPr>
          <w:sz w:val="40"/>
        </w:rPr>
      </w:pPr>
    </w:p>
    <w:p w14:paraId="7DB8F6E8" w14:textId="77777777" w:rsidR="0027081E" w:rsidRDefault="0027081E">
      <w:pPr>
        <w:pStyle w:val="DARDEqualityTextBold"/>
        <w:rPr>
          <w:sz w:val="40"/>
        </w:rPr>
      </w:pPr>
    </w:p>
    <w:p w14:paraId="3BE52BA0" w14:textId="77777777" w:rsidR="0027081E" w:rsidRDefault="0027081E">
      <w:pPr>
        <w:pStyle w:val="DARDEqualityTextBold"/>
        <w:rPr>
          <w:sz w:val="40"/>
        </w:rPr>
      </w:pPr>
    </w:p>
    <w:p w14:paraId="61C77104" w14:textId="77777777" w:rsidR="00202D9F" w:rsidRDefault="004B65E9" w:rsidP="00CC0E7F">
      <w:pPr>
        <w:pStyle w:val="DARDEqualityText"/>
        <w:numPr>
          <w:ilvl w:val="0"/>
          <w:numId w:val="12"/>
        </w:numPr>
        <w:tabs>
          <w:tab w:val="clear" w:pos="-491"/>
        </w:tabs>
        <w:ind w:left="284" w:right="-173" w:hanging="426"/>
        <w:rPr>
          <w:b/>
        </w:rPr>
      </w:pPr>
      <w:r>
        <w:rPr>
          <w:b/>
        </w:rPr>
        <w:t xml:space="preserve">What is the likely impact on </w:t>
      </w:r>
      <w:r w:rsidRPr="004B65E9">
        <w:rPr>
          <w:b/>
          <w:u w:val="single"/>
        </w:rPr>
        <w:t>equality of opportunity</w:t>
      </w:r>
      <w:r>
        <w:rPr>
          <w:b/>
        </w:rPr>
        <w:t xml:space="preserve"> for those affected by this policy, for each of the Section 75 equality categories?  </w:t>
      </w:r>
      <w:r w:rsidR="00956B34">
        <w:rPr>
          <w:b/>
        </w:rPr>
        <w:t>What is the l</w:t>
      </w:r>
      <w:r>
        <w:rPr>
          <w:b/>
        </w:rPr>
        <w:t xml:space="preserve">evel of </w:t>
      </w:r>
      <w:r w:rsidR="002D27B6">
        <w:rPr>
          <w:b/>
        </w:rPr>
        <w:t>i</w:t>
      </w:r>
      <w:r>
        <w:rPr>
          <w:b/>
        </w:rPr>
        <w:t xml:space="preserve">mpact? </w:t>
      </w:r>
      <w:r w:rsidR="00956B34">
        <w:rPr>
          <w:b/>
        </w:rPr>
        <w:t xml:space="preserve"> </w:t>
      </w:r>
    </w:p>
    <w:p w14:paraId="3B4782C4" w14:textId="77777777" w:rsidR="00D20045" w:rsidRPr="00462813" w:rsidRDefault="00D20045" w:rsidP="005C03E2">
      <w:pPr>
        <w:pStyle w:val="DARDEqualityText"/>
        <w:tabs>
          <w:tab w:val="left" w:pos="0"/>
        </w:tabs>
        <w:ind w:right="-718"/>
        <w:rPr>
          <w:color w:val="FF0000"/>
        </w:rPr>
      </w:pPr>
    </w:p>
    <w:tbl>
      <w:tblPr>
        <w:tblW w:w="10490" w:type="dxa"/>
        <w:tblInd w:w="-34"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2410"/>
        <w:gridCol w:w="5671"/>
        <w:gridCol w:w="2409"/>
      </w:tblGrid>
      <w:tr w:rsidR="00817FBA" w:rsidRPr="00C106EB" w14:paraId="5BEDFC1B" w14:textId="77777777" w:rsidTr="000A1FB1">
        <w:trPr>
          <w:trHeight w:val="1141"/>
        </w:trPr>
        <w:tc>
          <w:tcPr>
            <w:tcW w:w="2410" w:type="dxa"/>
            <w:tcBorders>
              <w:top w:val="single" w:sz="4" w:space="0" w:color="auto"/>
              <w:left w:val="single" w:sz="4" w:space="0" w:color="auto"/>
              <w:bottom w:val="single" w:sz="4" w:space="0" w:color="auto"/>
              <w:right w:val="single" w:sz="4" w:space="0" w:color="auto"/>
            </w:tcBorders>
            <w:shd w:val="clear" w:color="auto" w:fill="E6E6E6"/>
          </w:tcPr>
          <w:p w14:paraId="41706AA7" w14:textId="77777777" w:rsidR="00817FBA" w:rsidRPr="000A1FB1" w:rsidRDefault="00817FBA" w:rsidP="00C106EB">
            <w:pPr>
              <w:autoSpaceDE w:val="0"/>
              <w:autoSpaceDN w:val="0"/>
              <w:adjustRightInd w:val="0"/>
              <w:spacing w:before="300" w:after="300"/>
              <w:rPr>
                <w:rFonts w:ascii="Arial" w:hAnsi="Arial" w:cs="Arial"/>
                <w:b/>
                <w:sz w:val="28"/>
                <w:szCs w:val="28"/>
              </w:rPr>
            </w:pPr>
            <w:r w:rsidRPr="000A1FB1">
              <w:rPr>
                <w:rFonts w:ascii="Arial" w:hAnsi="Arial" w:cs="Arial"/>
                <w:b/>
                <w:sz w:val="28"/>
                <w:szCs w:val="28"/>
              </w:rPr>
              <w:t xml:space="preserve">Section 75 category </w:t>
            </w:r>
          </w:p>
        </w:tc>
        <w:tc>
          <w:tcPr>
            <w:tcW w:w="5671" w:type="dxa"/>
            <w:tcBorders>
              <w:top w:val="single" w:sz="4" w:space="0" w:color="auto"/>
              <w:left w:val="single" w:sz="4" w:space="0" w:color="auto"/>
              <w:bottom w:val="single" w:sz="4" w:space="0" w:color="auto"/>
              <w:right w:val="single" w:sz="4" w:space="0" w:color="auto"/>
            </w:tcBorders>
            <w:shd w:val="clear" w:color="auto" w:fill="E6E6E6"/>
          </w:tcPr>
          <w:p w14:paraId="10B84D28" w14:textId="77777777" w:rsidR="00817FBA" w:rsidRPr="000A1FB1" w:rsidRDefault="00CC25DA" w:rsidP="00CC25DA">
            <w:pPr>
              <w:autoSpaceDE w:val="0"/>
              <w:autoSpaceDN w:val="0"/>
              <w:adjustRightInd w:val="0"/>
              <w:spacing w:before="300" w:after="300"/>
              <w:rPr>
                <w:rFonts w:ascii="Arial" w:hAnsi="Arial" w:cs="Arial"/>
                <w:b/>
                <w:sz w:val="28"/>
                <w:szCs w:val="28"/>
              </w:rPr>
            </w:pPr>
            <w:r w:rsidRPr="000A1FB1">
              <w:rPr>
                <w:rFonts w:ascii="Arial" w:hAnsi="Arial" w:cs="Arial"/>
                <w:b/>
                <w:sz w:val="28"/>
                <w:szCs w:val="28"/>
              </w:rPr>
              <w:t>Details of l</w:t>
            </w:r>
            <w:r w:rsidR="00817FBA" w:rsidRPr="000A1FB1">
              <w:rPr>
                <w:rFonts w:ascii="Arial" w:hAnsi="Arial" w:cs="Arial"/>
                <w:b/>
                <w:sz w:val="28"/>
                <w:szCs w:val="28"/>
              </w:rPr>
              <w:t>ikely impact</w:t>
            </w:r>
          </w:p>
        </w:tc>
        <w:tc>
          <w:tcPr>
            <w:tcW w:w="2409" w:type="dxa"/>
            <w:tcBorders>
              <w:top w:val="single" w:sz="4" w:space="0" w:color="auto"/>
              <w:left w:val="single" w:sz="4" w:space="0" w:color="auto"/>
              <w:bottom w:val="single" w:sz="4" w:space="0" w:color="auto"/>
              <w:right w:val="single" w:sz="4" w:space="0" w:color="auto"/>
            </w:tcBorders>
            <w:shd w:val="clear" w:color="auto" w:fill="E6E6E6"/>
          </w:tcPr>
          <w:p w14:paraId="0974ABC3" w14:textId="77777777" w:rsidR="00817FBA" w:rsidRPr="000A1FB1" w:rsidRDefault="00817FBA" w:rsidP="00C106EB">
            <w:pPr>
              <w:autoSpaceDE w:val="0"/>
              <w:autoSpaceDN w:val="0"/>
              <w:adjustRightInd w:val="0"/>
              <w:spacing w:before="300" w:after="300"/>
              <w:ind w:right="-288"/>
              <w:rPr>
                <w:rFonts w:ascii="Arial" w:hAnsi="Arial" w:cs="Arial"/>
                <w:b/>
                <w:sz w:val="28"/>
                <w:szCs w:val="28"/>
              </w:rPr>
            </w:pPr>
            <w:r w:rsidRPr="000A1FB1">
              <w:rPr>
                <w:rFonts w:ascii="Arial" w:hAnsi="Arial" w:cs="Arial"/>
                <w:b/>
                <w:sz w:val="28"/>
                <w:szCs w:val="28"/>
              </w:rPr>
              <w:t xml:space="preserve">Level of impact?    </w:t>
            </w:r>
            <w:r w:rsidR="00B2029E" w:rsidRPr="000A1FB1">
              <w:rPr>
                <w:rFonts w:ascii="Arial" w:hAnsi="Arial" w:cs="Arial"/>
                <w:b/>
                <w:sz w:val="28"/>
                <w:szCs w:val="28"/>
              </w:rPr>
              <w:t>M</w:t>
            </w:r>
            <w:r w:rsidRPr="000A1FB1">
              <w:rPr>
                <w:rFonts w:ascii="Arial" w:hAnsi="Arial" w:cs="Arial"/>
                <w:b/>
                <w:sz w:val="28"/>
                <w:szCs w:val="28"/>
              </w:rPr>
              <w:t>inor/</w:t>
            </w:r>
            <w:r w:rsidR="00B2029E" w:rsidRPr="000A1FB1">
              <w:rPr>
                <w:rFonts w:ascii="Arial" w:hAnsi="Arial" w:cs="Arial"/>
                <w:b/>
                <w:sz w:val="28"/>
                <w:szCs w:val="28"/>
              </w:rPr>
              <w:t>M</w:t>
            </w:r>
            <w:r w:rsidRPr="000A1FB1">
              <w:rPr>
                <w:rFonts w:ascii="Arial" w:hAnsi="Arial" w:cs="Arial"/>
                <w:b/>
                <w:sz w:val="28"/>
                <w:szCs w:val="28"/>
              </w:rPr>
              <w:t>ajor/</w:t>
            </w:r>
            <w:r w:rsidR="00B2029E" w:rsidRPr="000A1FB1">
              <w:rPr>
                <w:rFonts w:ascii="Arial" w:hAnsi="Arial" w:cs="Arial"/>
                <w:b/>
                <w:sz w:val="28"/>
                <w:szCs w:val="28"/>
              </w:rPr>
              <w:t>N</w:t>
            </w:r>
            <w:r w:rsidRPr="000A1FB1">
              <w:rPr>
                <w:rFonts w:ascii="Arial" w:hAnsi="Arial" w:cs="Arial"/>
                <w:b/>
                <w:sz w:val="28"/>
                <w:szCs w:val="28"/>
              </w:rPr>
              <w:t>one</w:t>
            </w:r>
          </w:p>
        </w:tc>
      </w:tr>
      <w:tr w:rsidR="00817FBA" w:rsidRPr="00C106EB" w14:paraId="2202DCFD" w14:textId="77777777"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14:paraId="53ED6E5A" w14:textId="77777777" w:rsidR="00817FBA" w:rsidRPr="000A1FB1" w:rsidRDefault="00817FBA" w:rsidP="00C106EB">
            <w:pPr>
              <w:autoSpaceDE w:val="0"/>
              <w:autoSpaceDN w:val="0"/>
              <w:adjustRightInd w:val="0"/>
              <w:spacing w:before="300" w:after="300"/>
              <w:rPr>
                <w:rFonts w:ascii="Arial" w:hAnsi="Arial" w:cs="Arial"/>
                <w:b/>
                <w:sz w:val="28"/>
                <w:szCs w:val="28"/>
              </w:rPr>
            </w:pPr>
            <w:r w:rsidRPr="000A1FB1">
              <w:rPr>
                <w:rFonts w:ascii="Arial" w:hAnsi="Arial" w:cs="Arial"/>
                <w:b/>
                <w:sz w:val="28"/>
                <w:szCs w:val="28"/>
              </w:rPr>
              <w:t>Religious belief</w:t>
            </w:r>
          </w:p>
        </w:tc>
        <w:tc>
          <w:tcPr>
            <w:tcW w:w="5671" w:type="dxa"/>
            <w:tcBorders>
              <w:top w:val="single" w:sz="4" w:space="0" w:color="auto"/>
              <w:left w:val="single" w:sz="4" w:space="0" w:color="auto"/>
              <w:bottom w:val="single" w:sz="4" w:space="0" w:color="auto"/>
              <w:right w:val="single" w:sz="4" w:space="0" w:color="auto"/>
            </w:tcBorders>
          </w:tcPr>
          <w:p w14:paraId="56AF44AA" w14:textId="77777777" w:rsidR="00817FBA" w:rsidRDefault="00E1779B" w:rsidP="00C106EB">
            <w:pPr>
              <w:autoSpaceDE w:val="0"/>
              <w:autoSpaceDN w:val="0"/>
              <w:adjustRightInd w:val="0"/>
              <w:spacing w:before="300" w:after="300"/>
              <w:rPr>
                <w:rFonts w:ascii="Arial" w:hAnsi="Arial" w:cs="Arial"/>
                <w:sz w:val="28"/>
                <w:szCs w:val="28"/>
              </w:rPr>
            </w:pPr>
            <w:r>
              <w:rPr>
                <w:rFonts w:ascii="Arial" w:hAnsi="Arial" w:cs="Arial"/>
                <w:sz w:val="28"/>
                <w:szCs w:val="28"/>
              </w:rPr>
              <w:t>None –</w:t>
            </w:r>
            <w:r w:rsidR="00FE15B7">
              <w:rPr>
                <w:rFonts w:ascii="Arial" w:hAnsi="Arial" w:cs="Arial"/>
                <w:sz w:val="28"/>
                <w:szCs w:val="28"/>
              </w:rPr>
              <w:t xml:space="preserve"> the Statutory Instrument makes technical changes only. As such, equality of opportunity will not be affected for this equality category. </w:t>
            </w:r>
          </w:p>
          <w:p w14:paraId="1CEA2306" w14:textId="77777777" w:rsidR="00FE15B7" w:rsidRPr="00C106EB" w:rsidRDefault="00FE15B7" w:rsidP="00FE15B7">
            <w:pPr>
              <w:autoSpaceDE w:val="0"/>
              <w:autoSpaceDN w:val="0"/>
              <w:adjustRightInd w:val="0"/>
              <w:spacing w:before="300" w:after="300"/>
              <w:rPr>
                <w:rFonts w:ascii="Arial" w:hAnsi="Arial" w:cs="Arial"/>
                <w:sz w:val="28"/>
                <w:szCs w:val="28"/>
              </w:rPr>
            </w:pPr>
          </w:p>
        </w:tc>
        <w:tc>
          <w:tcPr>
            <w:tcW w:w="2409" w:type="dxa"/>
            <w:tcBorders>
              <w:top w:val="single" w:sz="4" w:space="0" w:color="auto"/>
              <w:left w:val="single" w:sz="4" w:space="0" w:color="auto"/>
              <w:bottom w:val="single" w:sz="4" w:space="0" w:color="auto"/>
              <w:right w:val="single" w:sz="4" w:space="0" w:color="auto"/>
            </w:tcBorders>
          </w:tcPr>
          <w:p w14:paraId="5D4E5AEB" w14:textId="77777777" w:rsidR="00817FBA" w:rsidRPr="00C106EB" w:rsidRDefault="00FE15B7" w:rsidP="00C106EB">
            <w:pPr>
              <w:autoSpaceDE w:val="0"/>
              <w:autoSpaceDN w:val="0"/>
              <w:adjustRightInd w:val="0"/>
              <w:spacing w:before="300" w:after="300"/>
              <w:rPr>
                <w:rFonts w:ascii="Arial" w:hAnsi="Arial" w:cs="Arial"/>
                <w:sz w:val="28"/>
                <w:szCs w:val="28"/>
              </w:rPr>
            </w:pPr>
            <w:r>
              <w:rPr>
                <w:rFonts w:ascii="Arial" w:hAnsi="Arial" w:cs="Arial"/>
                <w:sz w:val="28"/>
                <w:szCs w:val="28"/>
              </w:rPr>
              <w:t xml:space="preserve">None. </w:t>
            </w:r>
          </w:p>
        </w:tc>
      </w:tr>
      <w:tr w:rsidR="00817FBA" w:rsidRPr="00C106EB" w14:paraId="7B01CEB7" w14:textId="77777777"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14:paraId="62E493CD" w14:textId="77777777" w:rsidR="00817FBA" w:rsidRPr="000A1FB1" w:rsidRDefault="00817FBA" w:rsidP="00C106EB">
            <w:pPr>
              <w:autoSpaceDE w:val="0"/>
              <w:autoSpaceDN w:val="0"/>
              <w:adjustRightInd w:val="0"/>
              <w:spacing w:before="300" w:after="300"/>
              <w:rPr>
                <w:rFonts w:ascii="Arial" w:hAnsi="Arial" w:cs="Arial"/>
                <w:b/>
                <w:sz w:val="28"/>
                <w:szCs w:val="28"/>
              </w:rPr>
            </w:pPr>
            <w:r w:rsidRPr="000A1FB1">
              <w:rPr>
                <w:rFonts w:ascii="Arial" w:hAnsi="Arial" w:cs="Arial"/>
                <w:b/>
                <w:sz w:val="28"/>
                <w:szCs w:val="28"/>
              </w:rPr>
              <w:t xml:space="preserve">Political opinion </w:t>
            </w:r>
          </w:p>
        </w:tc>
        <w:tc>
          <w:tcPr>
            <w:tcW w:w="5671" w:type="dxa"/>
            <w:tcBorders>
              <w:top w:val="single" w:sz="4" w:space="0" w:color="auto"/>
              <w:left w:val="single" w:sz="4" w:space="0" w:color="auto"/>
              <w:bottom w:val="single" w:sz="4" w:space="0" w:color="auto"/>
              <w:right w:val="single" w:sz="4" w:space="0" w:color="auto"/>
            </w:tcBorders>
          </w:tcPr>
          <w:p w14:paraId="7606FAA8" w14:textId="77777777" w:rsidR="00817FBA" w:rsidRPr="00C106EB" w:rsidRDefault="00E1779B" w:rsidP="00C106EB">
            <w:pPr>
              <w:autoSpaceDE w:val="0"/>
              <w:autoSpaceDN w:val="0"/>
              <w:adjustRightInd w:val="0"/>
              <w:spacing w:before="300" w:after="300"/>
              <w:rPr>
                <w:rFonts w:ascii="Arial" w:hAnsi="Arial" w:cs="Arial"/>
                <w:sz w:val="28"/>
                <w:szCs w:val="28"/>
              </w:rPr>
            </w:pPr>
            <w:r>
              <w:rPr>
                <w:rFonts w:ascii="Arial" w:hAnsi="Arial" w:cs="Arial"/>
                <w:sz w:val="28"/>
                <w:szCs w:val="28"/>
              </w:rPr>
              <w:t xml:space="preserve">As above.  </w:t>
            </w:r>
          </w:p>
        </w:tc>
        <w:tc>
          <w:tcPr>
            <w:tcW w:w="2409" w:type="dxa"/>
            <w:tcBorders>
              <w:top w:val="single" w:sz="4" w:space="0" w:color="auto"/>
              <w:left w:val="single" w:sz="4" w:space="0" w:color="auto"/>
              <w:bottom w:val="single" w:sz="4" w:space="0" w:color="auto"/>
              <w:right w:val="single" w:sz="4" w:space="0" w:color="auto"/>
            </w:tcBorders>
          </w:tcPr>
          <w:p w14:paraId="04CB0169" w14:textId="77777777" w:rsidR="00817FBA" w:rsidRPr="00C106EB" w:rsidRDefault="00911005" w:rsidP="00C106EB">
            <w:pPr>
              <w:autoSpaceDE w:val="0"/>
              <w:autoSpaceDN w:val="0"/>
              <w:adjustRightInd w:val="0"/>
              <w:spacing w:before="300" w:after="300"/>
              <w:rPr>
                <w:rFonts w:ascii="Arial" w:hAnsi="Arial" w:cs="Arial"/>
                <w:sz w:val="28"/>
                <w:szCs w:val="28"/>
              </w:rPr>
            </w:pPr>
            <w:r>
              <w:rPr>
                <w:rFonts w:ascii="Arial" w:hAnsi="Arial" w:cs="Arial"/>
                <w:sz w:val="28"/>
                <w:szCs w:val="28"/>
              </w:rPr>
              <w:t>None.</w:t>
            </w:r>
          </w:p>
        </w:tc>
      </w:tr>
      <w:tr w:rsidR="00817FBA" w:rsidRPr="00C106EB" w14:paraId="27A4B79F" w14:textId="77777777"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14:paraId="0F643DD1" w14:textId="77777777" w:rsidR="00817FBA" w:rsidRPr="000A1FB1" w:rsidRDefault="00817FBA" w:rsidP="00C106EB">
            <w:pPr>
              <w:autoSpaceDE w:val="0"/>
              <w:autoSpaceDN w:val="0"/>
              <w:adjustRightInd w:val="0"/>
              <w:spacing w:before="300" w:after="300"/>
              <w:rPr>
                <w:rFonts w:ascii="Arial" w:hAnsi="Arial" w:cs="Arial"/>
                <w:b/>
                <w:sz w:val="28"/>
                <w:szCs w:val="28"/>
              </w:rPr>
            </w:pPr>
            <w:r w:rsidRPr="000A1FB1">
              <w:rPr>
                <w:rFonts w:ascii="Arial" w:hAnsi="Arial" w:cs="Arial"/>
                <w:b/>
                <w:sz w:val="28"/>
                <w:szCs w:val="28"/>
              </w:rPr>
              <w:t xml:space="preserve">Racial group </w:t>
            </w:r>
          </w:p>
        </w:tc>
        <w:tc>
          <w:tcPr>
            <w:tcW w:w="5671" w:type="dxa"/>
            <w:tcBorders>
              <w:top w:val="single" w:sz="4" w:space="0" w:color="auto"/>
              <w:left w:val="single" w:sz="4" w:space="0" w:color="auto"/>
              <w:bottom w:val="single" w:sz="4" w:space="0" w:color="auto"/>
              <w:right w:val="single" w:sz="4" w:space="0" w:color="auto"/>
            </w:tcBorders>
          </w:tcPr>
          <w:p w14:paraId="13A42DCE" w14:textId="77777777" w:rsidR="00817FBA" w:rsidRPr="00C106EB" w:rsidRDefault="00E1779B" w:rsidP="00C106EB">
            <w:pPr>
              <w:autoSpaceDE w:val="0"/>
              <w:autoSpaceDN w:val="0"/>
              <w:adjustRightInd w:val="0"/>
              <w:spacing w:before="300" w:after="300"/>
              <w:rPr>
                <w:rFonts w:ascii="Arial" w:hAnsi="Arial" w:cs="Arial"/>
                <w:sz w:val="28"/>
                <w:szCs w:val="28"/>
              </w:rPr>
            </w:pPr>
            <w:r>
              <w:rPr>
                <w:rFonts w:ascii="Arial" w:hAnsi="Arial" w:cs="Arial"/>
                <w:sz w:val="28"/>
                <w:szCs w:val="28"/>
              </w:rPr>
              <w:t>As above</w:t>
            </w:r>
          </w:p>
        </w:tc>
        <w:tc>
          <w:tcPr>
            <w:tcW w:w="2409" w:type="dxa"/>
            <w:tcBorders>
              <w:top w:val="single" w:sz="4" w:space="0" w:color="auto"/>
              <w:left w:val="single" w:sz="4" w:space="0" w:color="auto"/>
              <w:bottom w:val="single" w:sz="4" w:space="0" w:color="auto"/>
              <w:right w:val="single" w:sz="4" w:space="0" w:color="auto"/>
            </w:tcBorders>
          </w:tcPr>
          <w:p w14:paraId="1C7DF820" w14:textId="77777777" w:rsidR="00817FBA" w:rsidRPr="00C106EB" w:rsidRDefault="00911005" w:rsidP="00C106EB">
            <w:pPr>
              <w:autoSpaceDE w:val="0"/>
              <w:autoSpaceDN w:val="0"/>
              <w:adjustRightInd w:val="0"/>
              <w:spacing w:before="300" w:after="300"/>
              <w:rPr>
                <w:rFonts w:ascii="Arial" w:hAnsi="Arial" w:cs="Arial"/>
                <w:sz w:val="28"/>
                <w:szCs w:val="28"/>
              </w:rPr>
            </w:pPr>
            <w:r>
              <w:rPr>
                <w:rFonts w:ascii="Arial" w:hAnsi="Arial" w:cs="Arial"/>
                <w:sz w:val="28"/>
                <w:szCs w:val="28"/>
              </w:rPr>
              <w:t>None.</w:t>
            </w:r>
          </w:p>
        </w:tc>
      </w:tr>
      <w:tr w:rsidR="00817FBA" w:rsidRPr="00C106EB" w14:paraId="536F1EF0" w14:textId="77777777"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14:paraId="752519FD" w14:textId="77777777" w:rsidR="00817FBA" w:rsidRPr="000A1FB1" w:rsidRDefault="00817FBA" w:rsidP="00C106EB">
            <w:pPr>
              <w:autoSpaceDE w:val="0"/>
              <w:autoSpaceDN w:val="0"/>
              <w:adjustRightInd w:val="0"/>
              <w:spacing w:before="300" w:after="300"/>
              <w:rPr>
                <w:rFonts w:ascii="Arial" w:hAnsi="Arial" w:cs="Arial"/>
                <w:b/>
                <w:sz w:val="28"/>
                <w:szCs w:val="28"/>
              </w:rPr>
            </w:pPr>
            <w:r w:rsidRPr="000A1FB1">
              <w:rPr>
                <w:rFonts w:ascii="Arial" w:hAnsi="Arial" w:cs="Arial"/>
                <w:b/>
                <w:sz w:val="28"/>
                <w:szCs w:val="28"/>
              </w:rPr>
              <w:t>Age</w:t>
            </w:r>
          </w:p>
        </w:tc>
        <w:tc>
          <w:tcPr>
            <w:tcW w:w="5671" w:type="dxa"/>
            <w:tcBorders>
              <w:top w:val="single" w:sz="4" w:space="0" w:color="auto"/>
              <w:left w:val="single" w:sz="4" w:space="0" w:color="auto"/>
              <w:bottom w:val="single" w:sz="4" w:space="0" w:color="auto"/>
              <w:right w:val="single" w:sz="4" w:space="0" w:color="auto"/>
            </w:tcBorders>
          </w:tcPr>
          <w:p w14:paraId="2B62E6D6" w14:textId="77777777" w:rsidR="00817FBA" w:rsidRPr="00C106EB" w:rsidRDefault="00911005" w:rsidP="00C106EB">
            <w:pPr>
              <w:autoSpaceDE w:val="0"/>
              <w:autoSpaceDN w:val="0"/>
              <w:adjustRightInd w:val="0"/>
              <w:spacing w:before="300" w:after="300"/>
              <w:rPr>
                <w:rFonts w:ascii="Arial" w:hAnsi="Arial" w:cs="Arial"/>
                <w:sz w:val="28"/>
                <w:szCs w:val="28"/>
              </w:rPr>
            </w:pPr>
            <w:r>
              <w:rPr>
                <w:rFonts w:ascii="Arial" w:hAnsi="Arial" w:cs="Arial"/>
                <w:sz w:val="28"/>
                <w:szCs w:val="28"/>
              </w:rPr>
              <w:t>As above</w:t>
            </w:r>
          </w:p>
        </w:tc>
        <w:tc>
          <w:tcPr>
            <w:tcW w:w="2409" w:type="dxa"/>
            <w:tcBorders>
              <w:top w:val="single" w:sz="4" w:space="0" w:color="auto"/>
              <w:left w:val="single" w:sz="4" w:space="0" w:color="auto"/>
              <w:bottom w:val="single" w:sz="4" w:space="0" w:color="auto"/>
              <w:right w:val="single" w:sz="4" w:space="0" w:color="auto"/>
            </w:tcBorders>
          </w:tcPr>
          <w:p w14:paraId="0C3E7730" w14:textId="77777777" w:rsidR="00817FBA" w:rsidRPr="00C106EB" w:rsidRDefault="00911005" w:rsidP="00C106EB">
            <w:pPr>
              <w:autoSpaceDE w:val="0"/>
              <w:autoSpaceDN w:val="0"/>
              <w:adjustRightInd w:val="0"/>
              <w:spacing w:before="300" w:after="300"/>
              <w:rPr>
                <w:rFonts w:ascii="Arial" w:hAnsi="Arial" w:cs="Arial"/>
                <w:sz w:val="28"/>
                <w:szCs w:val="28"/>
              </w:rPr>
            </w:pPr>
            <w:r>
              <w:rPr>
                <w:rFonts w:ascii="Arial" w:hAnsi="Arial" w:cs="Arial"/>
                <w:sz w:val="28"/>
                <w:szCs w:val="28"/>
              </w:rPr>
              <w:t>None.</w:t>
            </w:r>
          </w:p>
        </w:tc>
      </w:tr>
      <w:tr w:rsidR="00817FBA" w:rsidRPr="00C106EB" w14:paraId="7FF992F0" w14:textId="77777777"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14:paraId="6902C75C" w14:textId="77777777" w:rsidR="00817FBA" w:rsidRPr="000A1FB1" w:rsidRDefault="00817FBA" w:rsidP="00C106EB">
            <w:pPr>
              <w:autoSpaceDE w:val="0"/>
              <w:autoSpaceDN w:val="0"/>
              <w:adjustRightInd w:val="0"/>
              <w:spacing w:before="300" w:after="300"/>
              <w:rPr>
                <w:rFonts w:ascii="Arial" w:hAnsi="Arial" w:cs="Arial"/>
                <w:b/>
                <w:sz w:val="28"/>
                <w:szCs w:val="28"/>
              </w:rPr>
            </w:pPr>
            <w:r w:rsidRPr="000A1FB1">
              <w:rPr>
                <w:rFonts w:ascii="Arial" w:hAnsi="Arial" w:cs="Arial"/>
                <w:b/>
                <w:sz w:val="28"/>
                <w:szCs w:val="28"/>
              </w:rPr>
              <w:t xml:space="preserve">Marital  status </w:t>
            </w:r>
          </w:p>
        </w:tc>
        <w:tc>
          <w:tcPr>
            <w:tcW w:w="5671" w:type="dxa"/>
            <w:tcBorders>
              <w:top w:val="single" w:sz="4" w:space="0" w:color="auto"/>
              <w:left w:val="single" w:sz="4" w:space="0" w:color="auto"/>
              <w:bottom w:val="single" w:sz="4" w:space="0" w:color="auto"/>
              <w:right w:val="single" w:sz="4" w:space="0" w:color="auto"/>
            </w:tcBorders>
          </w:tcPr>
          <w:p w14:paraId="2AA6FD06" w14:textId="77777777" w:rsidR="00817FBA" w:rsidRPr="00C106EB" w:rsidRDefault="00911005" w:rsidP="00C106EB">
            <w:pPr>
              <w:autoSpaceDE w:val="0"/>
              <w:autoSpaceDN w:val="0"/>
              <w:adjustRightInd w:val="0"/>
              <w:spacing w:before="300" w:after="300"/>
              <w:rPr>
                <w:rFonts w:ascii="Arial" w:hAnsi="Arial" w:cs="Arial"/>
                <w:sz w:val="28"/>
                <w:szCs w:val="28"/>
              </w:rPr>
            </w:pPr>
            <w:r>
              <w:rPr>
                <w:rFonts w:ascii="Arial" w:hAnsi="Arial" w:cs="Arial"/>
                <w:sz w:val="28"/>
                <w:szCs w:val="28"/>
              </w:rPr>
              <w:t>As above</w:t>
            </w:r>
          </w:p>
        </w:tc>
        <w:tc>
          <w:tcPr>
            <w:tcW w:w="2409" w:type="dxa"/>
            <w:tcBorders>
              <w:top w:val="single" w:sz="4" w:space="0" w:color="auto"/>
              <w:left w:val="single" w:sz="4" w:space="0" w:color="auto"/>
              <w:bottom w:val="single" w:sz="4" w:space="0" w:color="auto"/>
              <w:right w:val="single" w:sz="4" w:space="0" w:color="auto"/>
            </w:tcBorders>
          </w:tcPr>
          <w:p w14:paraId="63459888" w14:textId="77777777" w:rsidR="00817FBA" w:rsidRPr="00C106EB" w:rsidRDefault="00911005" w:rsidP="00C106EB">
            <w:pPr>
              <w:autoSpaceDE w:val="0"/>
              <w:autoSpaceDN w:val="0"/>
              <w:adjustRightInd w:val="0"/>
              <w:spacing w:before="300" w:after="300"/>
              <w:rPr>
                <w:rFonts w:ascii="Arial" w:hAnsi="Arial" w:cs="Arial"/>
                <w:sz w:val="28"/>
                <w:szCs w:val="28"/>
              </w:rPr>
            </w:pPr>
            <w:r>
              <w:rPr>
                <w:rFonts w:ascii="Arial" w:hAnsi="Arial" w:cs="Arial"/>
                <w:sz w:val="28"/>
                <w:szCs w:val="28"/>
              </w:rPr>
              <w:t>None.</w:t>
            </w:r>
          </w:p>
        </w:tc>
      </w:tr>
      <w:tr w:rsidR="00817FBA" w:rsidRPr="00C106EB" w14:paraId="49C4051B" w14:textId="77777777"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14:paraId="2486F2DB" w14:textId="77777777" w:rsidR="00817FBA" w:rsidRPr="000A1FB1" w:rsidRDefault="00817FBA" w:rsidP="00C106EB">
            <w:pPr>
              <w:autoSpaceDE w:val="0"/>
              <w:autoSpaceDN w:val="0"/>
              <w:adjustRightInd w:val="0"/>
              <w:spacing w:before="300" w:after="300"/>
              <w:rPr>
                <w:rFonts w:ascii="Arial" w:hAnsi="Arial" w:cs="Arial"/>
                <w:b/>
                <w:sz w:val="28"/>
                <w:szCs w:val="28"/>
              </w:rPr>
            </w:pPr>
            <w:r w:rsidRPr="000A1FB1">
              <w:rPr>
                <w:rFonts w:ascii="Arial" w:hAnsi="Arial" w:cs="Arial"/>
                <w:b/>
                <w:sz w:val="28"/>
                <w:szCs w:val="28"/>
              </w:rPr>
              <w:t>Sexual orientation</w:t>
            </w:r>
          </w:p>
        </w:tc>
        <w:tc>
          <w:tcPr>
            <w:tcW w:w="5671" w:type="dxa"/>
            <w:tcBorders>
              <w:top w:val="single" w:sz="4" w:space="0" w:color="auto"/>
              <w:left w:val="single" w:sz="4" w:space="0" w:color="auto"/>
              <w:bottom w:val="single" w:sz="4" w:space="0" w:color="auto"/>
              <w:right w:val="single" w:sz="4" w:space="0" w:color="auto"/>
            </w:tcBorders>
          </w:tcPr>
          <w:p w14:paraId="681F8429" w14:textId="77777777" w:rsidR="00817FBA" w:rsidRPr="00C106EB" w:rsidRDefault="00911005" w:rsidP="00C106EB">
            <w:pPr>
              <w:autoSpaceDE w:val="0"/>
              <w:autoSpaceDN w:val="0"/>
              <w:adjustRightInd w:val="0"/>
              <w:spacing w:before="300" w:after="300"/>
              <w:rPr>
                <w:rFonts w:ascii="Arial" w:hAnsi="Arial" w:cs="Arial"/>
                <w:sz w:val="28"/>
                <w:szCs w:val="28"/>
              </w:rPr>
            </w:pPr>
            <w:r>
              <w:rPr>
                <w:rFonts w:ascii="Arial" w:hAnsi="Arial" w:cs="Arial"/>
                <w:sz w:val="28"/>
                <w:szCs w:val="28"/>
              </w:rPr>
              <w:t>As above</w:t>
            </w:r>
          </w:p>
        </w:tc>
        <w:tc>
          <w:tcPr>
            <w:tcW w:w="2409" w:type="dxa"/>
            <w:tcBorders>
              <w:top w:val="single" w:sz="4" w:space="0" w:color="auto"/>
              <w:left w:val="single" w:sz="4" w:space="0" w:color="auto"/>
              <w:bottom w:val="single" w:sz="4" w:space="0" w:color="auto"/>
              <w:right w:val="single" w:sz="4" w:space="0" w:color="auto"/>
            </w:tcBorders>
          </w:tcPr>
          <w:p w14:paraId="1C1E1979" w14:textId="77777777" w:rsidR="00817FBA" w:rsidRPr="00C106EB" w:rsidRDefault="00911005" w:rsidP="00C106EB">
            <w:pPr>
              <w:autoSpaceDE w:val="0"/>
              <w:autoSpaceDN w:val="0"/>
              <w:adjustRightInd w:val="0"/>
              <w:spacing w:before="300" w:after="300"/>
              <w:rPr>
                <w:rFonts w:ascii="Arial" w:hAnsi="Arial" w:cs="Arial"/>
                <w:sz w:val="28"/>
                <w:szCs w:val="28"/>
              </w:rPr>
            </w:pPr>
            <w:r>
              <w:rPr>
                <w:rFonts w:ascii="Arial" w:hAnsi="Arial" w:cs="Arial"/>
                <w:sz w:val="28"/>
                <w:szCs w:val="28"/>
              </w:rPr>
              <w:t>None.</w:t>
            </w:r>
          </w:p>
        </w:tc>
      </w:tr>
      <w:tr w:rsidR="00817FBA" w:rsidRPr="00C106EB" w14:paraId="51A4E98B" w14:textId="77777777"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14:paraId="0004C7F6" w14:textId="77777777" w:rsidR="00817FBA" w:rsidRPr="000A1FB1" w:rsidRDefault="00817FBA" w:rsidP="00C106EB">
            <w:pPr>
              <w:autoSpaceDE w:val="0"/>
              <w:autoSpaceDN w:val="0"/>
              <w:adjustRightInd w:val="0"/>
              <w:spacing w:before="300" w:after="300"/>
              <w:ind w:right="-189"/>
              <w:rPr>
                <w:rFonts w:ascii="Arial" w:hAnsi="Arial" w:cs="Arial"/>
                <w:b/>
                <w:sz w:val="28"/>
                <w:szCs w:val="28"/>
              </w:rPr>
            </w:pPr>
            <w:r w:rsidRPr="000A1FB1">
              <w:rPr>
                <w:rFonts w:ascii="Arial" w:hAnsi="Arial" w:cs="Arial"/>
                <w:b/>
                <w:sz w:val="28"/>
                <w:szCs w:val="28"/>
              </w:rPr>
              <w:t xml:space="preserve">Men and women generally </w:t>
            </w:r>
          </w:p>
        </w:tc>
        <w:tc>
          <w:tcPr>
            <w:tcW w:w="5671" w:type="dxa"/>
            <w:tcBorders>
              <w:top w:val="single" w:sz="4" w:space="0" w:color="auto"/>
              <w:left w:val="single" w:sz="4" w:space="0" w:color="auto"/>
              <w:bottom w:val="single" w:sz="4" w:space="0" w:color="auto"/>
              <w:right w:val="single" w:sz="4" w:space="0" w:color="auto"/>
            </w:tcBorders>
          </w:tcPr>
          <w:p w14:paraId="5277D21A" w14:textId="77777777" w:rsidR="00817FBA" w:rsidRPr="00C106EB" w:rsidRDefault="00911005" w:rsidP="00C106EB">
            <w:pPr>
              <w:autoSpaceDE w:val="0"/>
              <w:autoSpaceDN w:val="0"/>
              <w:adjustRightInd w:val="0"/>
              <w:spacing w:before="300" w:after="300"/>
              <w:rPr>
                <w:rFonts w:ascii="Arial" w:hAnsi="Arial" w:cs="Arial"/>
                <w:sz w:val="28"/>
                <w:szCs w:val="28"/>
              </w:rPr>
            </w:pPr>
            <w:r>
              <w:rPr>
                <w:rFonts w:ascii="Arial" w:hAnsi="Arial" w:cs="Arial"/>
                <w:sz w:val="28"/>
                <w:szCs w:val="28"/>
              </w:rPr>
              <w:t>As above</w:t>
            </w:r>
          </w:p>
        </w:tc>
        <w:tc>
          <w:tcPr>
            <w:tcW w:w="2409" w:type="dxa"/>
            <w:tcBorders>
              <w:top w:val="single" w:sz="4" w:space="0" w:color="auto"/>
              <w:left w:val="single" w:sz="4" w:space="0" w:color="auto"/>
              <w:bottom w:val="single" w:sz="4" w:space="0" w:color="auto"/>
              <w:right w:val="single" w:sz="4" w:space="0" w:color="auto"/>
            </w:tcBorders>
          </w:tcPr>
          <w:p w14:paraId="59C40FF4" w14:textId="77777777" w:rsidR="00817FBA" w:rsidRPr="00C106EB" w:rsidRDefault="00911005" w:rsidP="00C106EB">
            <w:pPr>
              <w:autoSpaceDE w:val="0"/>
              <w:autoSpaceDN w:val="0"/>
              <w:adjustRightInd w:val="0"/>
              <w:spacing w:before="300" w:after="300"/>
              <w:rPr>
                <w:rFonts w:ascii="Arial" w:hAnsi="Arial" w:cs="Arial"/>
                <w:sz w:val="28"/>
                <w:szCs w:val="28"/>
              </w:rPr>
            </w:pPr>
            <w:r>
              <w:rPr>
                <w:rFonts w:ascii="Arial" w:hAnsi="Arial" w:cs="Arial"/>
                <w:sz w:val="28"/>
                <w:szCs w:val="28"/>
              </w:rPr>
              <w:t>None.</w:t>
            </w:r>
          </w:p>
        </w:tc>
      </w:tr>
      <w:tr w:rsidR="00817FBA" w:rsidRPr="00C106EB" w14:paraId="3D110F86" w14:textId="77777777"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14:paraId="3EA05489" w14:textId="77777777" w:rsidR="00817FBA" w:rsidRPr="000A1FB1" w:rsidRDefault="00817FBA" w:rsidP="00C106EB">
            <w:pPr>
              <w:autoSpaceDE w:val="0"/>
              <w:autoSpaceDN w:val="0"/>
              <w:adjustRightInd w:val="0"/>
              <w:spacing w:before="300" w:after="300"/>
              <w:rPr>
                <w:rFonts w:ascii="Arial" w:hAnsi="Arial" w:cs="Arial"/>
                <w:b/>
                <w:sz w:val="28"/>
                <w:szCs w:val="28"/>
              </w:rPr>
            </w:pPr>
            <w:r w:rsidRPr="000A1FB1">
              <w:rPr>
                <w:rFonts w:ascii="Arial" w:hAnsi="Arial" w:cs="Arial"/>
                <w:b/>
                <w:sz w:val="28"/>
                <w:szCs w:val="28"/>
              </w:rPr>
              <w:t>Disability</w:t>
            </w:r>
          </w:p>
        </w:tc>
        <w:tc>
          <w:tcPr>
            <w:tcW w:w="5671" w:type="dxa"/>
            <w:tcBorders>
              <w:top w:val="single" w:sz="4" w:space="0" w:color="auto"/>
              <w:left w:val="single" w:sz="4" w:space="0" w:color="auto"/>
              <w:bottom w:val="single" w:sz="4" w:space="0" w:color="auto"/>
              <w:right w:val="single" w:sz="4" w:space="0" w:color="auto"/>
            </w:tcBorders>
          </w:tcPr>
          <w:p w14:paraId="27D7D9D9" w14:textId="77777777" w:rsidR="00817FBA" w:rsidRPr="00C106EB" w:rsidRDefault="00911005" w:rsidP="00C106EB">
            <w:pPr>
              <w:autoSpaceDE w:val="0"/>
              <w:autoSpaceDN w:val="0"/>
              <w:adjustRightInd w:val="0"/>
              <w:spacing w:before="300" w:after="300"/>
              <w:rPr>
                <w:rFonts w:ascii="Arial" w:hAnsi="Arial" w:cs="Arial"/>
                <w:sz w:val="28"/>
                <w:szCs w:val="28"/>
              </w:rPr>
            </w:pPr>
            <w:r>
              <w:rPr>
                <w:rFonts w:ascii="Arial" w:hAnsi="Arial" w:cs="Arial"/>
                <w:sz w:val="28"/>
                <w:szCs w:val="28"/>
              </w:rPr>
              <w:t>As above</w:t>
            </w:r>
          </w:p>
        </w:tc>
        <w:tc>
          <w:tcPr>
            <w:tcW w:w="2409" w:type="dxa"/>
            <w:tcBorders>
              <w:top w:val="single" w:sz="4" w:space="0" w:color="auto"/>
              <w:left w:val="single" w:sz="4" w:space="0" w:color="auto"/>
              <w:bottom w:val="single" w:sz="4" w:space="0" w:color="auto"/>
              <w:right w:val="single" w:sz="4" w:space="0" w:color="auto"/>
            </w:tcBorders>
          </w:tcPr>
          <w:p w14:paraId="1ECD17A6" w14:textId="77777777" w:rsidR="00817FBA" w:rsidRPr="00C106EB" w:rsidRDefault="00911005" w:rsidP="00C106EB">
            <w:pPr>
              <w:autoSpaceDE w:val="0"/>
              <w:autoSpaceDN w:val="0"/>
              <w:adjustRightInd w:val="0"/>
              <w:spacing w:before="300" w:after="300"/>
              <w:rPr>
                <w:rFonts w:ascii="Arial" w:hAnsi="Arial" w:cs="Arial"/>
                <w:sz w:val="28"/>
                <w:szCs w:val="28"/>
              </w:rPr>
            </w:pPr>
            <w:r>
              <w:rPr>
                <w:rFonts w:ascii="Arial" w:hAnsi="Arial" w:cs="Arial"/>
                <w:sz w:val="28"/>
                <w:szCs w:val="28"/>
              </w:rPr>
              <w:t>None.</w:t>
            </w:r>
          </w:p>
        </w:tc>
      </w:tr>
      <w:tr w:rsidR="00817FBA" w:rsidRPr="00C106EB" w14:paraId="18C95C3C" w14:textId="77777777"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14:paraId="528D67D0" w14:textId="77777777" w:rsidR="00817FBA" w:rsidRPr="000A1FB1" w:rsidRDefault="00817FBA" w:rsidP="00C106EB">
            <w:pPr>
              <w:autoSpaceDE w:val="0"/>
              <w:autoSpaceDN w:val="0"/>
              <w:adjustRightInd w:val="0"/>
              <w:spacing w:before="300" w:after="300"/>
              <w:rPr>
                <w:rFonts w:ascii="Arial" w:hAnsi="Arial" w:cs="Arial"/>
                <w:b/>
                <w:sz w:val="28"/>
                <w:szCs w:val="28"/>
              </w:rPr>
            </w:pPr>
            <w:r w:rsidRPr="000A1FB1">
              <w:rPr>
                <w:rFonts w:ascii="Arial" w:hAnsi="Arial" w:cs="Arial"/>
                <w:b/>
                <w:sz w:val="28"/>
                <w:szCs w:val="28"/>
              </w:rPr>
              <w:t xml:space="preserve">Dependants </w:t>
            </w:r>
          </w:p>
        </w:tc>
        <w:tc>
          <w:tcPr>
            <w:tcW w:w="5671" w:type="dxa"/>
            <w:tcBorders>
              <w:top w:val="single" w:sz="4" w:space="0" w:color="auto"/>
              <w:left w:val="single" w:sz="4" w:space="0" w:color="auto"/>
              <w:bottom w:val="single" w:sz="4" w:space="0" w:color="auto"/>
              <w:right w:val="single" w:sz="4" w:space="0" w:color="auto"/>
            </w:tcBorders>
          </w:tcPr>
          <w:p w14:paraId="15D47221" w14:textId="77777777" w:rsidR="0046189D" w:rsidRPr="00C106EB" w:rsidRDefault="00911005" w:rsidP="00C106EB">
            <w:pPr>
              <w:autoSpaceDE w:val="0"/>
              <w:autoSpaceDN w:val="0"/>
              <w:adjustRightInd w:val="0"/>
              <w:spacing w:before="300" w:after="300"/>
              <w:rPr>
                <w:rFonts w:ascii="Arial" w:hAnsi="Arial" w:cs="Arial"/>
                <w:sz w:val="28"/>
                <w:szCs w:val="28"/>
              </w:rPr>
            </w:pPr>
            <w:r>
              <w:rPr>
                <w:rFonts w:ascii="Arial" w:hAnsi="Arial" w:cs="Arial"/>
                <w:sz w:val="28"/>
                <w:szCs w:val="28"/>
              </w:rPr>
              <w:t>As above</w:t>
            </w:r>
          </w:p>
        </w:tc>
        <w:tc>
          <w:tcPr>
            <w:tcW w:w="2409" w:type="dxa"/>
            <w:tcBorders>
              <w:top w:val="single" w:sz="4" w:space="0" w:color="auto"/>
              <w:left w:val="single" w:sz="4" w:space="0" w:color="auto"/>
              <w:bottom w:val="single" w:sz="4" w:space="0" w:color="auto"/>
              <w:right w:val="single" w:sz="4" w:space="0" w:color="auto"/>
            </w:tcBorders>
          </w:tcPr>
          <w:p w14:paraId="122B0E1E" w14:textId="77777777" w:rsidR="00817FBA" w:rsidRPr="00C106EB" w:rsidRDefault="00911005" w:rsidP="00C106EB">
            <w:pPr>
              <w:autoSpaceDE w:val="0"/>
              <w:autoSpaceDN w:val="0"/>
              <w:adjustRightInd w:val="0"/>
              <w:spacing w:before="300" w:after="300"/>
              <w:rPr>
                <w:rFonts w:ascii="Arial" w:hAnsi="Arial" w:cs="Arial"/>
                <w:sz w:val="28"/>
                <w:szCs w:val="28"/>
              </w:rPr>
            </w:pPr>
            <w:r>
              <w:rPr>
                <w:rFonts w:ascii="Arial" w:hAnsi="Arial" w:cs="Arial"/>
                <w:sz w:val="28"/>
                <w:szCs w:val="28"/>
              </w:rPr>
              <w:t>None.</w:t>
            </w:r>
          </w:p>
        </w:tc>
      </w:tr>
    </w:tbl>
    <w:p w14:paraId="7FE41A46" w14:textId="77777777" w:rsidR="0046189D" w:rsidRDefault="0046189D">
      <w:pPr>
        <w:pStyle w:val="DARDEqualityText"/>
        <w:tabs>
          <w:tab w:val="left" w:pos="426"/>
        </w:tabs>
        <w:spacing w:before="400"/>
        <w:ind w:left="426" w:hanging="426"/>
      </w:pPr>
    </w:p>
    <w:p w14:paraId="6CD0DD46" w14:textId="77777777" w:rsidR="00202D9F" w:rsidRDefault="00BE7A92" w:rsidP="005C03E2">
      <w:pPr>
        <w:pStyle w:val="DARDEqualityText"/>
        <w:numPr>
          <w:ilvl w:val="0"/>
          <w:numId w:val="5"/>
        </w:numPr>
        <w:tabs>
          <w:tab w:val="clear" w:pos="420"/>
          <w:tab w:val="left" w:pos="284"/>
        </w:tabs>
        <w:spacing w:before="400"/>
        <w:ind w:left="284" w:hanging="426"/>
        <w:rPr>
          <w:b/>
        </w:rPr>
      </w:pPr>
      <w:r>
        <w:rPr>
          <w:b/>
        </w:rPr>
        <w:t xml:space="preserve">Are there opportunities to better promote </w:t>
      </w:r>
      <w:r w:rsidRPr="002D27B6">
        <w:rPr>
          <w:b/>
          <w:u w:val="single"/>
        </w:rPr>
        <w:t>equality of opportunity</w:t>
      </w:r>
      <w:r>
        <w:rPr>
          <w:b/>
        </w:rPr>
        <w:t xml:space="preserve"> for people within the Section 75 equalities categories? </w:t>
      </w:r>
    </w:p>
    <w:p w14:paraId="23C5AB5C" w14:textId="77777777" w:rsidR="00D20045" w:rsidRDefault="00D20045" w:rsidP="00D20045">
      <w:pPr>
        <w:pStyle w:val="DARDEqualityText"/>
        <w:tabs>
          <w:tab w:val="left" w:pos="-142"/>
        </w:tabs>
        <w:spacing w:before="400"/>
        <w:ind w:left="-851"/>
        <w:rPr>
          <w:b/>
        </w:rPr>
      </w:pPr>
    </w:p>
    <w:tbl>
      <w:tblPr>
        <w:tblW w:w="10490" w:type="dxa"/>
        <w:tblInd w:w="-34"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2269"/>
        <w:gridCol w:w="5812"/>
        <w:gridCol w:w="2409"/>
      </w:tblGrid>
      <w:tr w:rsidR="00817FBA" w:rsidRPr="00C106EB" w14:paraId="53967C96" w14:textId="77777777" w:rsidTr="00C92FA5">
        <w:tc>
          <w:tcPr>
            <w:tcW w:w="2269" w:type="dxa"/>
            <w:tcBorders>
              <w:top w:val="single" w:sz="4" w:space="0" w:color="auto"/>
              <w:left w:val="single" w:sz="4" w:space="0" w:color="auto"/>
              <w:bottom w:val="single" w:sz="4" w:space="0" w:color="auto"/>
              <w:right w:val="single" w:sz="4" w:space="0" w:color="auto"/>
            </w:tcBorders>
            <w:shd w:val="clear" w:color="auto" w:fill="E6E6E6"/>
          </w:tcPr>
          <w:p w14:paraId="714BB5AC" w14:textId="77777777" w:rsidR="00817FBA" w:rsidRPr="00C106EB" w:rsidRDefault="00817FBA" w:rsidP="00C106EB">
            <w:pPr>
              <w:autoSpaceDE w:val="0"/>
              <w:autoSpaceDN w:val="0"/>
              <w:adjustRightInd w:val="0"/>
              <w:spacing w:before="240" w:after="240"/>
              <w:rPr>
                <w:rFonts w:ascii="Arial" w:hAnsi="Arial" w:cs="Arial"/>
                <w:b/>
                <w:sz w:val="28"/>
                <w:szCs w:val="28"/>
              </w:rPr>
            </w:pPr>
            <w:smartTag w:uri="urn:schemas-microsoft-com:office:smarttags" w:element="PersonName">
              <w:r w:rsidRPr="00C106EB">
                <w:rPr>
                  <w:rFonts w:ascii="Arial" w:hAnsi="Arial" w:cs="Arial"/>
                  <w:b/>
                  <w:sz w:val="28"/>
                  <w:szCs w:val="28"/>
                </w:rPr>
                <w:t>Section 75</w:t>
              </w:r>
            </w:smartTag>
            <w:r w:rsidRPr="00C106EB">
              <w:rPr>
                <w:rFonts w:ascii="Arial" w:hAnsi="Arial" w:cs="Arial"/>
                <w:b/>
                <w:sz w:val="28"/>
                <w:szCs w:val="28"/>
              </w:rPr>
              <w:t xml:space="preserve"> category </w:t>
            </w:r>
          </w:p>
        </w:tc>
        <w:tc>
          <w:tcPr>
            <w:tcW w:w="5812" w:type="dxa"/>
            <w:tcBorders>
              <w:top w:val="single" w:sz="4" w:space="0" w:color="auto"/>
              <w:left w:val="single" w:sz="4" w:space="0" w:color="auto"/>
              <w:bottom w:val="single" w:sz="4" w:space="0" w:color="auto"/>
              <w:right w:val="single" w:sz="4" w:space="0" w:color="auto"/>
            </w:tcBorders>
            <w:shd w:val="clear" w:color="auto" w:fill="E6E6E6"/>
          </w:tcPr>
          <w:p w14:paraId="00856BBE"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If Yes, provide details  </w:t>
            </w:r>
          </w:p>
        </w:tc>
        <w:tc>
          <w:tcPr>
            <w:tcW w:w="2409" w:type="dxa"/>
            <w:tcBorders>
              <w:top w:val="single" w:sz="4" w:space="0" w:color="auto"/>
              <w:left w:val="single" w:sz="4" w:space="0" w:color="auto"/>
              <w:bottom w:val="single" w:sz="4" w:space="0" w:color="auto"/>
              <w:right w:val="single" w:sz="4" w:space="0" w:color="auto"/>
            </w:tcBorders>
            <w:shd w:val="clear" w:color="auto" w:fill="E6E6E6"/>
          </w:tcPr>
          <w:p w14:paraId="19830D00"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If No, provide reasons</w:t>
            </w:r>
          </w:p>
        </w:tc>
      </w:tr>
      <w:tr w:rsidR="00817FBA" w:rsidRPr="00C106EB" w14:paraId="228220C8" w14:textId="77777777" w:rsidTr="00C92FA5">
        <w:tc>
          <w:tcPr>
            <w:tcW w:w="2269" w:type="dxa"/>
            <w:tcBorders>
              <w:top w:val="single" w:sz="4" w:space="0" w:color="auto"/>
              <w:left w:val="single" w:sz="4" w:space="0" w:color="auto"/>
              <w:bottom w:val="single" w:sz="4" w:space="0" w:color="auto"/>
              <w:right w:val="single" w:sz="4" w:space="0" w:color="auto"/>
            </w:tcBorders>
            <w:shd w:val="clear" w:color="auto" w:fill="E6E6E6"/>
          </w:tcPr>
          <w:p w14:paraId="4F3665B0"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Religious belief</w:t>
            </w:r>
          </w:p>
        </w:tc>
        <w:tc>
          <w:tcPr>
            <w:tcW w:w="5812" w:type="dxa"/>
            <w:tcBorders>
              <w:top w:val="single" w:sz="4" w:space="0" w:color="auto"/>
              <w:left w:val="single" w:sz="4" w:space="0" w:color="auto"/>
              <w:bottom w:val="single" w:sz="4" w:space="0" w:color="auto"/>
              <w:right w:val="single" w:sz="4" w:space="0" w:color="auto"/>
            </w:tcBorders>
          </w:tcPr>
          <w:p w14:paraId="74E7F557" w14:textId="77777777" w:rsidR="00817FBA" w:rsidRPr="00C106EB" w:rsidRDefault="00817FBA" w:rsidP="00C106EB">
            <w:pPr>
              <w:autoSpaceDE w:val="0"/>
              <w:autoSpaceDN w:val="0"/>
              <w:adjustRightInd w:val="0"/>
              <w:spacing w:before="240" w:after="240"/>
              <w:rPr>
                <w:rFonts w:ascii="Arial" w:hAnsi="Arial" w:cs="Arial"/>
                <w:sz w:val="28"/>
                <w:szCs w:val="28"/>
              </w:rPr>
            </w:pPr>
          </w:p>
        </w:tc>
        <w:tc>
          <w:tcPr>
            <w:tcW w:w="2409" w:type="dxa"/>
            <w:tcBorders>
              <w:top w:val="single" w:sz="4" w:space="0" w:color="auto"/>
              <w:left w:val="single" w:sz="4" w:space="0" w:color="auto"/>
              <w:bottom w:val="single" w:sz="4" w:space="0" w:color="auto"/>
              <w:right w:val="single" w:sz="4" w:space="0" w:color="auto"/>
            </w:tcBorders>
          </w:tcPr>
          <w:p w14:paraId="01BBF3BC" w14:textId="742AC542" w:rsidR="00817FBA" w:rsidRPr="00C106EB" w:rsidRDefault="00E1779B" w:rsidP="00FB1B62">
            <w:pPr>
              <w:autoSpaceDE w:val="0"/>
              <w:autoSpaceDN w:val="0"/>
              <w:adjustRightInd w:val="0"/>
              <w:spacing w:before="240" w:after="240"/>
              <w:rPr>
                <w:rFonts w:ascii="Arial" w:hAnsi="Arial" w:cs="Arial"/>
                <w:sz w:val="28"/>
                <w:szCs w:val="28"/>
              </w:rPr>
            </w:pPr>
            <w:r>
              <w:rPr>
                <w:rFonts w:ascii="Arial" w:hAnsi="Arial" w:cs="Arial"/>
                <w:sz w:val="28"/>
                <w:szCs w:val="28"/>
              </w:rPr>
              <w:t xml:space="preserve">This legislative change deals with control of exotic diseases. </w:t>
            </w:r>
            <w:r w:rsidR="00FE15B7">
              <w:rPr>
                <w:rFonts w:ascii="Arial" w:hAnsi="Arial" w:cs="Arial"/>
                <w:sz w:val="28"/>
                <w:szCs w:val="28"/>
              </w:rPr>
              <w:t>It makes technical c</w:t>
            </w:r>
            <w:r w:rsidR="00FB1B62">
              <w:rPr>
                <w:rFonts w:ascii="Arial" w:hAnsi="Arial" w:cs="Arial"/>
                <w:sz w:val="28"/>
                <w:szCs w:val="28"/>
              </w:rPr>
              <w:t>hanges</w:t>
            </w:r>
            <w:bookmarkStart w:id="3" w:name="_GoBack"/>
            <w:bookmarkEnd w:id="3"/>
            <w:r w:rsidR="00FE15B7">
              <w:rPr>
                <w:rFonts w:ascii="Arial" w:hAnsi="Arial" w:cs="Arial"/>
                <w:sz w:val="28"/>
                <w:szCs w:val="28"/>
              </w:rPr>
              <w:t xml:space="preserve"> only. </w:t>
            </w:r>
            <w:r>
              <w:rPr>
                <w:rFonts w:ascii="Arial" w:hAnsi="Arial" w:cs="Arial"/>
                <w:sz w:val="28"/>
                <w:szCs w:val="28"/>
              </w:rPr>
              <w:t xml:space="preserve"> </w:t>
            </w:r>
          </w:p>
        </w:tc>
      </w:tr>
      <w:tr w:rsidR="00817FBA" w:rsidRPr="00C106EB" w14:paraId="221D4F43" w14:textId="77777777" w:rsidTr="00C92FA5">
        <w:tc>
          <w:tcPr>
            <w:tcW w:w="2269" w:type="dxa"/>
            <w:tcBorders>
              <w:top w:val="single" w:sz="4" w:space="0" w:color="auto"/>
              <w:left w:val="single" w:sz="4" w:space="0" w:color="auto"/>
              <w:bottom w:val="single" w:sz="4" w:space="0" w:color="auto"/>
              <w:right w:val="single" w:sz="4" w:space="0" w:color="auto"/>
            </w:tcBorders>
            <w:shd w:val="clear" w:color="auto" w:fill="E6E6E6"/>
          </w:tcPr>
          <w:p w14:paraId="753055F2"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Political opinion </w:t>
            </w:r>
          </w:p>
        </w:tc>
        <w:tc>
          <w:tcPr>
            <w:tcW w:w="5812" w:type="dxa"/>
            <w:tcBorders>
              <w:top w:val="single" w:sz="4" w:space="0" w:color="auto"/>
              <w:left w:val="single" w:sz="4" w:space="0" w:color="auto"/>
              <w:bottom w:val="single" w:sz="4" w:space="0" w:color="auto"/>
              <w:right w:val="single" w:sz="4" w:space="0" w:color="auto"/>
            </w:tcBorders>
          </w:tcPr>
          <w:p w14:paraId="5A5E2C15" w14:textId="77777777" w:rsidR="00817FBA" w:rsidRPr="00C106EB" w:rsidRDefault="00817FBA" w:rsidP="00C106EB">
            <w:pPr>
              <w:autoSpaceDE w:val="0"/>
              <w:autoSpaceDN w:val="0"/>
              <w:adjustRightInd w:val="0"/>
              <w:spacing w:before="240" w:after="240"/>
              <w:rPr>
                <w:rFonts w:ascii="Arial" w:hAnsi="Arial" w:cs="Arial"/>
                <w:sz w:val="28"/>
                <w:szCs w:val="28"/>
              </w:rPr>
            </w:pPr>
          </w:p>
        </w:tc>
        <w:tc>
          <w:tcPr>
            <w:tcW w:w="2409" w:type="dxa"/>
            <w:tcBorders>
              <w:top w:val="single" w:sz="4" w:space="0" w:color="auto"/>
              <w:left w:val="single" w:sz="4" w:space="0" w:color="auto"/>
              <w:bottom w:val="single" w:sz="4" w:space="0" w:color="auto"/>
              <w:right w:val="single" w:sz="4" w:space="0" w:color="auto"/>
            </w:tcBorders>
          </w:tcPr>
          <w:p w14:paraId="69CE158A" w14:textId="77777777" w:rsidR="00817FBA" w:rsidRPr="00C106EB" w:rsidRDefault="00911005" w:rsidP="00C106EB">
            <w:pPr>
              <w:autoSpaceDE w:val="0"/>
              <w:autoSpaceDN w:val="0"/>
              <w:adjustRightInd w:val="0"/>
              <w:spacing w:before="240" w:after="240"/>
              <w:rPr>
                <w:rFonts w:ascii="Arial" w:hAnsi="Arial" w:cs="Arial"/>
                <w:sz w:val="28"/>
                <w:szCs w:val="28"/>
              </w:rPr>
            </w:pPr>
            <w:r>
              <w:rPr>
                <w:rFonts w:ascii="Arial" w:hAnsi="Arial" w:cs="Arial"/>
                <w:sz w:val="28"/>
                <w:szCs w:val="28"/>
              </w:rPr>
              <w:t>As above</w:t>
            </w:r>
          </w:p>
        </w:tc>
      </w:tr>
      <w:tr w:rsidR="00817FBA" w:rsidRPr="00C106EB" w14:paraId="644CD68A" w14:textId="77777777" w:rsidTr="00C92FA5">
        <w:tc>
          <w:tcPr>
            <w:tcW w:w="2269" w:type="dxa"/>
            <w:tcBorders>
              <w:top w:val="single" w:sz="4" w:space="0" w:color="auto"/>
              <w:left w:val="single" w:sz="4" w:space="0" w:color="auto"/>
              <w:bottom w:val="single" w:sz="4" w:space="0" w:color="auto"/>
              <w:right w:val="single" w:sz="4" w:space="0" w:color="auto"/>
            </w:tcBorders>
            <w:shd w:val="clear" w:color="auto" w:fill="E6E6E6"/>
          </w:tcPr>
          <w:p w14:paraId="5976880B"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Racial group </w:t>
            </w:r>
          </w:p>
        </w:tc>
        <w:tc>
          <w:tcPr>
            <w:tcW w:w="5812" w:type="dxa"/>
            <w:tcBorders>
              <w:top w:val="single" w:sz="4" w:space="0" w:color="auto"/>
              <w:left w:val="single" w:sz="4" w:space="0" w:color="auto"/>
              <w:bottom w:val="single" w:sz="4" w:space="0" w:color="auto"/>
              <w:right w:val="single" w:sz="4" w:space="0" w:color="auto"/>
            </w:tcBorders>
          </w:tcPr>
          <w:p w14:paraId="334DEB82" w14:textId="77777777" w:rsidR="00817FBA" w:rsidRPr="00C106EB" w:rsidRDefault="00817FBA" w:rsidP="00C106EB">
            <w:pPr>
              <w:autoSpaceDE w:val="0"/>
              <w:autoSpaceDN w:val="0"/>
              <w:adjustRightInd w:val="0"/>
              <w:spacing w:before="240" w:after="240"/>
              <w:rPr>
                <w:rFonts w:ascii="Arial" w:hAnsi="Arial" w:cs="Arial"/>
                <w:sz w:val="28"/>
                <w:szCs w:val="28"/>
              </w:rPr>
            </w:pPr>
          </w:p>
        </w:tc>
        <w:tc>
          <w:tcPr>
            <w:tcW w:w="2409" w:type="dxa"/>
            <w:tcBorders>
              <w:top w:val="single" w:sz="4" w:space="0" w:color="auto"/>
              <w:left w:val="single" w:sz="4" w:space="0" w:color="auto"/>
              <w:bottom w:val="single" w:sz="4" w:space="0" w:color="auto"/>
              <w:right w:val="single" w:sz="4" w:space="0" w:color="auto"/>
            </w:tcBorders>
          </w:tcPr>
          <w:p w14:paraId="4F50A814" w14:textId="77777777" w:rsidR="00817FBA" w:rsidRPr="00C106EB" w:rsidRDefault="00911005" w:rsidP="00C106EB">
            <w:pPr>
              <w:autoSpaceDE w:val="0"/>
              <w:autoSpaceDN w:val="0"/>
              <w:adjustRightInd w:val="0"/>
              <w:spacing w:before="240" w:after="240"/>
              <w:rPr>
                <w:rFonts w:ascii="Arial" w:hAnsi="Arial" w:cs="Arial"/>
                <w:sz w:val="28"/>
                <w:szCs w:val="28"/>
              </w:rPr>
            </w:pPr>
            <w:r>
              <w:rPr>
                <w:rFonts w:ascii="Arial" w:hAnsi="Arial" w:cs="Arial"/>
                <w:sz w:val="28"/>
                <w:szCs w:val="28"/>
              </w:rPr>
              <w:t>As above</w:t>
            </w:r>
          </w:p>
        </w:tc>
      </w:tr>
      <w:tr w:rsidR="00817FBA" w:rsidRPr="00C106EB" w14:paraId="03F353B7" w14:textId="77777777" w:rsidTr="00C92FA5">
        <w:tc>
          <w:tcPr>
            <w:tcW w:w="2269" w:type="dxa"/>
            <w:tcBorders>
              <w:top w:val="single" w:sz="4" w:space="0" w:color="auto"/>
              <w:left w:val="single" w:sz="4" w:space="0" w:color="auto"/>
              <w:bottom w:val="single" w:sz="4" w:space="0" w:color="auto"/>
              <w:right w:val="single" w:sz="4" w:space="0" w:color="auto"/>
            </w:tcBorders>
            <w:shd w:val="clear" w:color="auto" w:fill="E6E6E6"/>
          </w:tcPr>
          <w:p w14:paraId="72CF4CB6"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Age</w:t>
            </w:r>
          </w:p>
        </w:tc>
        <w:tc>
          <w:tcPr>
            <w:tcW w:w="5812" w:type="dxa"/>
            <w:tcBorders>
              <w:top w:val="single" w:sz="4" w:space="0" w:color="auto"/>
              <w:left w:val="single" w:sz="4" w:space="0" w:color="auto"/>
              <w:bottom w:val="single" w:sz="4" w:space="0" w:color="auto"/>
              <w:right w:val="single" w:sz="4" w:space="0" w:color="auto"/>
            </w:tcBorders>
          </w:tcPr>
          <w:p w14:paraId="15BEE77E" w14:textId="77777777" w:rsidR="00817FBA" w:rsidRPr="00C106EB" w:rsidRDefault="00817FBA" w:rsidP="00C106EB">
            <w:pPr>
              <w:autoSpaceDE w:val="0"/>
              <w:autoSpaceDN w:val="0"/>
              <w:adjustRightInd w:val="0"/>
              <w:spacing w:before="240" w:after="240"/>
              <w:rPr>
                <w:rFonts w:ascii="Arial" w:hAnsi="Arial" w:cs="Arial"/>
                <w:sz w:val="28"/>
                <w:szCs w:val="28"/>
              </w:rPr>
            </w:pPr>
          </w:p>
        </w:tc>
        <w:tc>
          <w:tcPr>
            <w:tcW w:w="2409" w:type="dxa"/>
            <w:tcBorders>
              <w:top w:val="single" w:sz="4" w:space="0" w:color="auto"/>
              <w:left w:val="single" w:sz="4" w:space="0" w:color="auto"/>
              <w:bottom w:val="single" w:sz="4" w:space="0" w:color="auto"/>
              <w:right w:val="single" w:sz="4" w:space="0" w:color="auto"/>
            </w:tcBorders>
          </w:tcPr>
          <w:p w14:paraId="57C38C89" w14:textId="77777777" w:rsidR="00817FBA" w:rsidRPr="00C106EB" w:rsidRDefault="00911005" w:rsidP="00C106EB">
            <w:pPr>
              <w:autoSpaceDE w:val="0"/>
              <w:autoSpaceDN w:val="0"/>
              <w:adjustRightInd w:val="0"/>
              <w:spacing w:before="240" w:after="240"/>
              <w:rPr>
                <w:rFonts w:ascii="Arial" w:hAnsi="Arial" w:cs="Arial"/>
                <w:sz w:val="28"/>
                <w:szCs w:val="28"/>
              </w:rPr>
            </w:pPr>
            <w:r>
              <w:rPr>
                <w:rFonts w:ascii="Arial" w:hAnsi="Arial" w:cs="Arial"/>
                <w:sz w:val="28"/>
                <w:szCs w:val="28"/>
              </w:rPr>
              <w:t>As above</w:t>
            </w:r>
          </w:p>
        </w:tc>
      </w:tr>
      <w:tr w:rsidR="00817FBA" w:rsidRPr="00C106EB" w14:paraId="7C8B8CE8" w14:textId="77777777" w:rsidTr="00C92FA5">
        <w:tc>
          <w:tcPr>
            <w:tcW w:w="2269" w:type="dxa"/>
            <w:tcBorders>
              <w:top w:val="single" w:sz="4" w:space="0" w:color="auto"/>
              <w:left w:val="single" w:sz="4" w:space="0" w:color="auto"/>
              <w:bottom w:val="single" w:sz="4" w:space="0" w:color="auto"/>
              <w:right w:val="single" w:sz="4" w:space="0" w:color="auto"/>
            </w:tcBorders>
            <w:shd w:val="clear" w:color="auto" w:fill="E6E6E6"/>
          </w:tcPr>
          <w:p w14:paraId="28DF5532"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Marital status</w:t>
            </w:r>
          </w:p>
        </w:tc>
        <w:tc>
          <w:tcPr>
            <w:tcW w:w="5812" w:type="dxa"/>
            <w:tcBorders>
              <w:top w:val="single" w:sz="4" w:space="0" w:color="auto"/>
              <w:left w:val="single" w:sz="4" w:space="0" w:color="auto"/>
              <w:bottom w:val="single" w:sz="4" w:space="0" w:color="auto"/>
              <w:right w:val="single" w:sz="4" w:space="0" w:color="auto"/>
            </w:tcBorders>
          </w:tcPr>
          <w:p w14:paraId="1AD41E1B" w14:textId="77777777" w:rsidR="00817FBA" w:rsidRPr="00C106EB" w:rsidRDefault="00817FBA" w:rsidP="00C106EB">
            <w:pPr>
              <w:autoSpaceDE w:val="0"/>
              <w:autoSpaceDN w:val="0"/>
              <w:adjustRightInd w:val="0"/>
              <w:spacing w:before="240" w:after="240"/>
              <w:rPr>
                <w:rFonts w:ascii="Arial" w:hAnsi="Arial" w:cs="Arial"/>
                <w:sz w:val="28"/>
                <w:szCs w:val="28"/>
              </w:rPr>
            </w:pPr>
          </w:p>
        </w:tc>
        <w:tc>
          <w:tcPr>
            <w:tcW w:w="2409" w:type="dxa"/>
            <w:tcBorders>
              <w:top w:val="single" w:sz="4" w:space="0" w:color="auto"/>
              <w:left w:val="single" w:sz="4" w:space="0" w:color="auto"/>
              <w:bottom w:val="single" w:sz="4" w:space="0" w:color="auto"/>
              <w:right w:val="single" w:sz="4" w:space="0" w:color="auto"/>
            </w:tcBorders>
          </w:tcPr>
          <w:p w14:paraId="5693BB76" w14:textId="77777777" w:rsidR="00817FBA" w:rsidRPr="00C106EB" w:rsidRDefault="00911005" w:rsidP="00C106EB">
            <w:pPr>
              <w:autoSpaceDE w:val="0"/>
              <w:autoSpaceDN w:val="0"/>
              <w:adjustRightInd w:val="0"/>
              <w:spacing w:before="240" w:after="240"/>
              <w:rPr>
                <w:rFonts w:ascii="Arial" w:hAnsi="Arial" w:cs="Arial"/>
                <w:sz w:val="28"/>
                <w:szCs w:val="28"/>
              </w:rPr>
            </w:pPr>
            <w:r>
              <w:rPr>
                <w:rFonts w:ascii="Arial" w:hAnsi="Arial" w:cs="Arial"/>
                <w:sz w:val="28"/>
                <w:szCs w:val="28"/>
              </w:rPr>
              <w:t>As above</w:t>
            </w:r>
          </w:p>
        </w:tc>
      </w:tr>
      <w:tr w:rsidR="00817FBA" w:rsidRPr="00C106EB" w14:paraId="768F5BC8" w14:textId="77777777" w:rsidTr="00C92FA5">
        <w:tc>
          <w:tcPr>
            <w:tcW w:w="2269" w:type="dxa"/>
            <w:tcBorders>
              <w:top w:val="single" w:sz="4" w:space="0" w:color="auto"/>
              <w:left w:val="single" w:sz="4" w:space="0" w:color="auto"/>
              <w:bottom w:val="single" w:sz="4" w:space="0" w:color="auto"/>
              <w:right w:val="single" w:sz="4" w:space="0" w:color="auto"/>
            </w:tcBorders>
            <w:shd w:val="clear" w:color="auto" w:fill="E6E6E6"/>
          </w:tcPr>
          <w:p w14:paraId="10A9A7D4"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Sexual orientation</w:t>
            </w:r>
          </w:p>
        </w:tc>
        <w:tc>
          <w:tcPr>
            <w:tcW w:w="5812" w:type="dxa"/>
            <w:tcBorders>
              <w:top w:val="single" w:sz="4" w:space="0" w:color="auto"/>
              <w:left w:val="single" w:sz="4" w:space="0" w:color="auto"/>
              <w:bottom w:val="single" w:sz="4" w:space="0" w:color="auto"/>
              <w:right w:val="single" w:sz="4" w:space="0" w:color="auto"/>
            </w:tcBorders>
          </w:tcPr>
          <w:p w14:paraId="57983A1E" w14:textId="77777777" w:rsidR="00817FBA" w:rsidRPr="00C106EB" w:rsidRDefault="00817FBA" w:rsidP="00C106EB">
            <w:pPr>
              <w:autoSpaceDE w:val="0"/>
              <w:autoSpaceDN w:val="0"/>
              <w:adjustRightInd w:val="0"/>
              <w:spacing w:before="240" w:after="240"/>
              <w:rPr>
                <w:rFonts w:ascii="Arial" w:hAnsi="Arial" w:cs="Arial"/>
                <w:sz w:val="28"/>
                <w:szCs w:val="28"/>
              </w:rPr>
            </w:pPr>
          </w:p>
        </w:tc>
        <w:tc>
          <w:tcPr>
            <w:tcW w:w="2409" w:type="dxa"/>
            <w:tcBorders>
              <w:top w:val="single" w:sz="4" w:space="0" w:color="auto"/>
              <w:left w:val="single" w:sz="4" w:space="0" w:color="auto"/>
              <w:bottom w:val="single" w:sz="4" w:space="0" w:color="auto"/>
              <w:right w:val="single" w:sz="4" w:space="0" w:color="auto"/>
            </w:tcBorders>
          </w:tcPr>
          <w:p w14:paraId="05FA8365" w14:textId="77777777" w:rsidR="00817FBA" w:rsidRPr="00C106EB" w:rsidRDefault="00911005" w:rsidP="00C106EB">
            <w:pPr>
              <w:autoSpaceDE w:val="0"/>
              <w:autoSpaceDN w:val="0"/>
              <w:adjustRightInd w:val="0"/>
              <w:spacing w:before="240" w:after="240"/>
              <w:rPr>
                <w:rFonts w:ascii="Arial" w:hAnsi="Arial" w:cs="Arial"/>
                <w:sz w:val="28"/>
                <w:szCs w:val="28"/>
              </w:rPr>
            </w:pPr>
            <w:r>
              <w:rPr>
                <w:rFonts w:ascii="Arial" w:hAnsi="Arial" w:cs="Arial"/>
                <w:sz w:val="28"/>
                <w:szCs w:val="28"/>
              </w:rPr>
              <w:t>As above</w:t>
            </w:r>
          </w:p>
        </w:tc>
      </w:tr>
      <w:tr w:rsidR="00817FBA" w:rsidRPr="00C106EB" w14:paraId="3E0541D9" w14:textId="77777777" w:rsidTr="00C92FA5">
        <w:tc>
          <w:tcPr>
            <w:tcW w:w="2269" w:type="dxa"/>
            <w:tcBorders>
              <w:top w:val="single" w:sz="4" w:space="0" w:color="auto"/>
              <w:left w:val="single" w:sz="4" w:space="0" w:color="auto"/>
              <w:bottom w:val="single" w:sz="4" w:space="0" w:color="auto"/>
              <w:right w:val="single" w:sz="4" w:space="0" w:color="auto"/>
            </w:tcBorders>
            <w:shd w:val="clear" w:color="auto" w:fill="E6E6E6"/>
          </w:tcPr>
          <w:p w14:paraId="74C0FA4B"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Men and women generally </w:t>
            </w:r>
          </w:p>
        </w:tc>
        <w:tc>
          <w:tcPr>
            <w:tcW w:w="5812" w:type="dxa"/>
            <w:tcBorders>
              <w:top w:val="single" w:sz="4" w:space="0" w:color="auto"/>
              <w:left w:val="single" w:sz="4" w:space="0" w:color="auto"/>
              <w:bottom w:val="single" w:sz="4" w:space="0" w:color="auto"/>
              <w:right w:val="single" w:sz="4" w:space="0" w:color="auto"/>
            </w:tcBorders>
          </w:tcPr>
          <w:p w14:paraId="2A4F0C27" w14:textId="77777777" w:rsidR="00817FBA" w:rsidRPr="00C106EB" w:rsidRDefault="00817FBA" w:rsidP="00C106EB">
            <w:pPr>
              <w:autoSpaceDE w:val="0"/>
              <w:autoSpaceDN w:val="0"/>
              <w:adjustRightInd w:val="0"/>
              <w:spacing w:before="240" w:after="240"/>
              <w:rPr>
                <w:rFonts w:ascii="Arial" w:hAnsi="Arial" w:cs="Arial"/>
                <w:sz w:val="28"/>
                <w:szCs w:val="28"/>
              </w:rPr>
            </w:pPr>
          </w:p>
        </w:tc>
        <w:tc>
          <w:tcPr>
            <w:tcW w:w="2409" w:type="dxa"/>
            <w:tcBorders>
              <w:top w:val="single" w:sz="4" w:space="0" w:color="auto"/>
              <w:left w:val="single" w:sz="4" w:space="0" w:color="auto"/>
              <w:bottom w:val="single" w:sz="4" w:space="0" w:color="auto"/>
              <w:right w:val="single" w:sz="4" w:space="0" w:color="auto"/>
            </w:tcBorders>
          </w:tcPr>
          <w:p w14:paraId="35920637" w14:textId="77777777" w:rsidR="00817FBA" w:rsidRPr="00C106EB" w:rsidRDefault="00911005" w:rsidP="00C106EB">
            <w:pPr>
              <w:autoSpaceDE w:val="0"/>
              <w:autoSpaceDN w:val="0"/>
              <w:adjustRightInd w:val="0"/>
              <w:spacing w:before="240" w:after="240"/>
              <w:rPr>
                <w:rFonts w:ascii="Arial" w:hAnsi="Arial" w:cs="Arial"/>
                <w:sz w:val="28"/>
                <w:szCs w:val="28"/>
              </w:rPr>
            </w:pPr>
            <w:r>
              <w:rPr>
                <w:rFonts w:ascii="Arial" w:hAnsi="Arial" w:cs="Arial"/>
                <w:sz w:val="28"/>
                <w:szCs w:val="28"/>
              </w:rPr>
              <w:t>As above</w:t>
            </w:r>
          </w:p>
        </w:tc>
      </w:tr>
      <w:tr w:rsidR="00817FBA" w:rsidRPr="00C106EB" w14:paraId="55AD3696" w14:textId="77777777" w:rsidTr="00C92FA5">
        <w:tc>
          <w:tcPr>
            <w:tcW w:w="2269" w:type="dxa"/>
            <w:tcBorders>
              <w:top w:val="single" w:sz="4" w:space="0" w:color="auto"/>
              <w:left w:val="single" w:sz="4" w:space="0" w:color="auto"/>
              <w:bottom w:val="single" w:sz="4" w:space="0" w:color="auto"/>
              <w:right w:val="single" w:sz="4" w:space="0" w:color="auto"/>
            </w:tcBorders>
            <w:shd w:val="clear" w:color="auto" w:fill="E6E6E6"/>
          </w:tcPr>
          <w:p w14:paraId="6ABC01D0"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Disability</w:t>
            </w:r>
          </w:p>
        </w:tc>
        <w:tc>
          <w:tcPr>
            <w:tcW w:w="5812" w:type="dxa"/>
            <w:tcBorders>
              <w:top w:val="single" w:sz="4" w:space="0" w:color="auto"/>
              <w:left w:val="single" w:sz="4" w:space="0" w:color="auto"/>
              <w:bottom w:val="single" w:sz="4" w:space="0" w:color="auto"/>
              <w:right w:val="single" w:sz="4" w:space="0" w:color="auto"/>
            </w:tcBorders>
          </w:tcPr>
          <w:p w14:paraId="499E7C8D" w14:textId="77777777" w:rsidR="00817FBA" w:rsidRPr="00C106EB" w:rsidRDefault="00817FBA" w:rsidP="00C106EB">
            <w:pPr>
              <w:autoSpaceDE w:val="0"/>
              <w:autoSpaceDN w:val="0"/>
              <w:adjustRightInd w:val="0"/>
              <w:spacing w:before="240" w:after="240"/>
              <w:rPr>
                <w:rFonts w:ascii="Arial" w:hAnsi="Arial" w:cs="Arial"/>
                <w:sz w:val="28"/>
                <w:szCs w:val="28"/>
              </w:rPr>
            </w:pPr>
          </w:p>
        </w:tc>
        <w:tc>
          <w:tcPr>
            <w:tcW w:w="2409" w:type="dxa"/>
            <w:tcBorders>
              <w:top w:val="single" w:sz="4" w:space="0" w:color="auto"/>
              <w:left w:val="single" w:sz="4" w:space="0" w:color="auto"/>
              <w:bottom w:val="single" w:sz="4" w:space="0" w:color="auto"/>
              <w:right w:val="single" w:sz="4" w:space="0" w:color="auto"/>
            </w:tcBorders>
          </w:tcPr>
          <w:p w14:paraId="601D0DF4" w14:textId="77777777" w:rsidR="00817FBA" w:rsidRPr="00C106EB" w:rsidRDefault="00911005" w:rsidP="00C106EB">
            <w:pPr>
              <w:autoSpaceDE w:val="0"/>
              <w:autoSpaceDN w:val="0"/>
              <w:adjustRightInd w:val="0"/>
              <w:spacing w:before="240" w:after="240"/>
              <w:rPr>
                <w:rFonts w:ascii="Arial" w:hAnsi="Arial" w:cs="Arial"/>
                <w:sz w:val="28"/>
                <w:szCs w:val="28"/>
              </w:rPr>
            </w:pPr>
            <w:r>
              <w:rPr>
                <w:rFonts w:ascii="Arial" w:hAnsi="Arial" w:cs="Arial"/>
                <w:sz w:val="28"/>
                <w:szCs w:val="28"/>
              </w:rPr>
              <w:t>As above</w:t>
            </w:r>
          </w:p>
        </w:tc>
      </w:tr>
      <w:tr w:rsidR="00817FBA" w:rsidRPr="00C106EB" w14:paraId="0B0B4A37" w14:textId="77777777" w:rsidTr="00C92FA5">
        <w:tc>
          <w:tcPr>
            <w:tcW w:w="2269" w:type="dxa"/>
            <w:tcBorders>
              <w:top w:val="single" w:sz="4" w:space="0" w:color="auto"/>
              <w:left w:val="single" w:sz="4" w:space="0" w:color="auto"/>
              <w:bottom w:val="single" w:sz="4" w:space="0" w:color="auto"/>
              <w:right w:val="single" w:sz="4" w:space="0" w:color="auto"/>
            </w:tcBorders>
            <w:shd w:val="clear" w:color="auto" w:fill="E6E6E6"/>
          </w:tcPr>
          <w:p w14:paraId="7113F660"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Dependants</w:t>
            </w:r>
          </w:p>
        </w:tc>
        <w:tc>
          <w:tcPr>
            <w:tcW w:w="5812" w:type="dxa"/>
            <w:tcBorders>
              <w:top w:val="single" w:sz="4" w:space="0" w:color="auto"/>
              <w:left w:val="single" w:sz="4" w:space="0" w:color="auto"/>
              <w:bottom w:val="single" w:sz="4" w:space="0" w:color="auto"/>
              <w:right w:val="single" w:sz="4" w:space="0" w:color="auto"/>
            </w:tcBorders>
          </w:tcPr>
          <w:p w14:paraId="25DFB192" w14:textId="77777777" w:rsidR="0046189D" w:rsidRPr="00C106EB" w:rsidRDefault="0046189D" w:rsidP="00C106EB">
            <w:pPr>
              <w:autoSpaceDE w:val="0"/>
              <w:autoSpaceDN w:val="0"/>
              <w:adjustRightInd w:val="0"/>
              <w:spacing w:before="240" w:after="240"/>
              <w:rPr>
                <w:rFonts w:ascii="Arial" w:hAnsi="Arial" w:cs="Arial"/>
                <w:sz w:val="28"/>
                <w:szCs w:val="28"/>
              </w:rPr>
            </w:pPr>
          </w:p>
        </w:tc>
        <w:tc>
          <w:tcPr>
            <w:tcW w:w="2409" w:type="dxa"/>
            <w:tcBorders>
              <w:top w:val="single" w:sz="4" w:space="0" w:color="auto"/>
              <w:left w:val="single" w:sz="4" w:space="0" w:color="auto"/>
              <w:bottom w:val="single" w:sz="4" w:space="0" w:color="auto"/>
              <w:right w:val="single" w:sz="4" w:space="0" w:color="auto"/>
            </w:tcBorders>
          </w:tcPr>
          <w:p w14:paraId="11ABE8B6" w14:textId="77777777" w:rsidR="00817FBA" w:rsidRPr="00C106EB" w:rsidRDefault="00911005" w:rsidP="00C106EB">
            <w:pPr>
              <w:autoSpaceDE w:val="0"/>
              <w:autoSpaceDN w:val="0"/>
              <w:adjustRightInd w:val="0"/>
              <w:spacing w:before="240" w:after="240"/>
              <w:rPr>
                <w:rFonts w:ascii="Arial" w:hAnsi="Arial" w:cs="Arial"/>
                <w:sz w:val="28"/>
                <w:szCs w:val="28"/>
              </w:rPr>
            </w:pPr>
            <w:r>
              <w:rPr>
                <w:rFonts w:ascii="Arial" w:hAnsi="Arial" w:cs="Arial"/>
                <w:sz w:val="28"/>
                <w:szCs w:val="28"/>
              </w:rPr>
              <w:t>As above</w:t>
            </w:r>
          </w:p>
        </w:tc>
      </w:tr>
    </w:tbl>
    <w:p w14:paraId="4B2AC705" w14:textId="77777777" w:rsidR="00D20045" w:rsidRDefault="00D20045" w:rsidP="00D20045">
      <w:pPr>
        <w:pStyle w:val="DARDEqualityText"/>
        <w:tabs>
          <w:tab w:val="left" w:pos="-142"/>
        </w:tabs>
        <w:spacing w:before="400"/>
        <w:ind w:left="-851" w:right="-718"/>
        <w:rPr>
          <w:b/>
        </w:rPr>
      </w:pPr>
    </w:p>
    <w:p w14:paraId="4321D6A5" w14:textId="77777777" w:rsidR="00D20045" w:rsidRDefault="00D20045" w:rsidP="00D20045">
      <w:pPr>
        <w:pStyle w:val="DARDEqualityText"/>
        <w:tabs>
          <w:tab w:val="left" w:pos="-142"/>
        </w:tabs>
        <w:spacing w:before="400"/>
        <w:ind w:left="-851" w:right="-718"/>
        <w:rPr>
          <w:b/>
        </w:rPr>
      </w:pPr>
    </w:p>
    <w:p w14:paraId="04344AE4" w14:textId="77777777" w:rsidR="00D20045" w:rsidRDefault="00D20045" w:rsidP="00D20045">
      <w:pPr>
        <w:pStyle w:val="DARDEqualityText"/>
        <w:tabs>
          <w:tab w:val="left" w:pos="-142"/>
        </w:tabs>
        <w:spacing w:before="400"/>
        <w:ind w:left="-851" w:right="-718"/>
        <w:rPr>
          <w:b/>
        </w:rPr>
      </w:pPr>
    </w:p>
    <w:p w14:paraId="6529C339" w14:textId="77777777" w:rsidR="00202D9F" w:rsidRDefault="00073F4D" w:rsidP="00CC0E7F">
      <w:pPr>
        <w:pStyle w:val="DARDEqualityText"/>
        <w:numPr>
          <w:ilvl w:val="0"/>
          <w:numId w:val="5"/>
        </w:numPr>
        <w:tabs>
          <w:tab w:val="clear" w:pos="420"/>
          <w:tab w:val="left" w:pos="284"/>
        </w:tabs>
        <w:spacing w:before="400"/>
        <w:ind w:left="284" w:right="-718" w:hanging="426"/>
        <w:rPr>
          <w:b/>
        </w:rPr>
      </w:pPr>
      <w:r>
        <w:rPr>
          <w:b/>
        </w:rPr>
        <w:t xml:space="preserve">To what extent is the policy likely to impact on </w:t>
      </w:r>
      <w:r w:rsidRPr="002D27B6">
        <w:rPr>
          <w:b/>
          <w:u w:val="single"/>
        </w:rPr>
        <w:t>good relations</w:t>
      </w:r>
      <w:r>
        <w:rPr>
          <w:b/>
        </w:rPr>
        <w:t xml:space="preserve"> between people of different religious belief, political opinion or racial group?</w:t>
      </w:r>
      <w:r w:rsidR="002D27B6" w:rsidRPr="002D27B6">
        <w:rPr>
          <w:b/>
        </w:rPr>
        <w:t xml:space="preserve"> </w:t>
      </w:r>
      <w:r w:rsidR="002D27B6">
        <w:rPr>
          <w:b/>
        </w:rPr>
        <w:t xml:space="preserve">What is the level of impact?  </w:t>
      </w:r>
      <w:r w:rsidR="00462813" w:rsidRPr="00462813">
        <w:rPr>
          <w:b/>
          <w:i/>
          <w:u w:val="single"/>
        </w:rPr>
        <w:t>Think People!</w:t>
      </w:r>
    </w:p>
    <w:p w14:paraId="0E335CF8" w14:textId="77777777" w:rsidR="00D20045" w:rsidRDefault="00D20045" w:rsidP="00D20045">
      <w:pPr>
        <w:pStyle w:val="DARDEqualityText"/>
        <w:tabs>
          <w:tab w:val="left" w:pos="-142"/>
        </w:tabs>
        <w:spacing w:before="400"/>
        <w:ind w:left="-851" w:right="-718"/>
        <w:rPr>
          <w:b/>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269"/>
        <w:gridCol w:w="5670"/>
        <w:gridCol w:w="2551"/>
      </w:tblGrid>
      <w:tr w:rsidR="00817FBA" w:rsidRPr="00C106EB" w14:paraId="38D47691" w14:textId="77777777" w:rsidTr="000A1FB1">
        <w:tc>
          <w:tcPr>
            <w:tcW w:w="2269" w:type="dxa"/>
            <w:shd w:val="clear" w:color="auto" w:fill="E6E6E6"/>
          </w:tcPr>
          <w:p w14:paraId="638241DA" w14:textId="77777777" w:rsidR="00817FBA" w:rsidRPr="00C106EB" w:rsidRDefault="00817FBA" w:rsidP="005C03E2">
            <w:pPr>
              <w:autoSpaceDE w:val="0"/>
              <w:autoSpaceDN w:val="0"/>
              <w:adjustRightInd w:val="0"/>
              <w:spacing w:before="240" w:after="240"/>
              <w:ind w:left="34" w:hanging="34"/>
              <w:rPr>
                <w:rFonts w:ascii="Arial" w:hAnsi="Arial" w:cs="Arial"/>
                <w:b/>
                <w:sz w:val="28"/>
                <w:szCs w:val="28"/>
              </w:rPr>
            </w:pPr>
            <w:r w:rsidRPr="00C106EB">
              <w:rPr>
                <w:rFonts w:ascii="Arial" w:hAnsi="Arial" w:cs="Arial"/>
                <w:b/>
                <w:sz w:val="28"/>
                <w:szCs w:val="28"/>
              </w:rPr>
              <w:t xml:space="preserve">Good relations category </w:t>
            </w:r>
          </w:p>
        </w:tc>
        <w:tc>
          <w:tcPr>
            <w:tcW w:w="5670" w:type="dxa"/>
            <w:shd w:val="clear" w:color="auto" w:fill="E6E6E6"/>
          </w:tcPr>
          <w:p w14:paraId="17252509" w14:textId="77777777" w:rsidR="00817FBA" w:rsidRPr="00C106EB" w:rsidRDefault="007811C0"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Likely</w:t>
            </w:r>
            <w:r w:rsidR="00817FBA" w:rsidRPr="00C106EB">
              <w:rPr>
                <w:rFonts w:ascii="Arial" w:hAnsi="Arial" w:cs="Arial"/>
                <w:b/>
                <w:sz w:val="28"/>
                <w:szCs w:val="28"/>
              </w:rPr>
              <w:t xml:space="preserve"> impact</w:t>
            </w:r>
            <w:r w:rsidR="0046189D" w:rsidRPr="00C106EB">
              <w:rPr>
                <w:rFonts w:ascii="Arial" w:hAnsi="Arial" w:cs="Arial"/>
                <w:b/>
                <w:sz w:val="28"/>
                <w:szCs w:val="28"/>
              </w:rPr>
              <w:t>?</w:t>
            </w:r>
            <w:r w:rsidR="00817FBA" w:rsidRPr="00C106EB">
              <w:rPr>
                <w:rFonts w:ascii="Arial" w:hAnsi="Arial" w:cs="Arial"/>
                <w:b/>
                <w:sz w:val="28"/>
                <w:szCs w:val="28"/>
              </w:rPr>
              <w:t xml:space="preserve">  </w:t>
            </w:r>
          </w:p>
        </w:tc>
        <w:tc>
          <w:tcPr>
            <w:tcW w:w="2551" w:type="dxa"/>
            <w:shd w:val="clear" w:color="auto" w:fill="E6E6E6"/>
          </w:tcPr>
          <w:p w14:paraId="070A7FC6" w14:textId="77777777" w:rsidR="00817FBA" w:rsidRPr="00C106EB" w:rsidRDefault="00817FBA" w:rsidP="00C106EB">
            <w:pPr>
              <w:autoSpaceDE w:val="0"/>
              <w:autoSpaceDN w:val="0"/>
              <w:adjustRightInd w:val="0"/>
              <w:spacing w:before="240" w:after="240"/>
              <w:ind w:right="-108"/>
              <w:rPr>
                <w:rFonts w:ascii="Arial" w:hAnsi="Arial" w:cs="Arial"/>
                <w:b/>
                <w:sz w:val="28"/>
                <w:szCs w:val="28"/>
              </w:rPr>
            </w:pPr>
            <w:r w:rsidRPr="00C106EB">
              <w:rPr>
                <w:rFonts w:ascii="Arial" w:hAnsi="Arial" w:cs="Arial"/>
                <w:b/>
                <w:sz w:val="28"/>
                <w:szCs w:val="28"/>
              </w:rPr>
              <w:t>Level of impact</w:t>
            </w:r>
            <w:r w:rsidR="0046189D" w:rsidRPr="00C106EB">
              <w:rPr>
                <w:rFonts w:ascii="Arial" w:hAnsi="Arial" w:cs="Arial"/>
                <w:b/>
                <w:sz w:val="28"/>
                <w:szCs w:val="28"/>
              </w:rPr>
              <w:t>?</w:t>
            </w:r>
            <w:r w:rsidRPr="00C106EB">
              <w:rPr>
                <w:rFonts w:ascii="Arial" w:hAnsi="Arial" w:cs="Arial"/>
                <w:b/>
                <w:sz w:val="28"/>
                <w:szCs w:val="28"/>
              </w:rPr>
              <w:t xml:space="preserve"> </w:t>
            </w:r>
            <w:r w:rsidR="0046189D" w:rsidRPr="00C106EB">
              <w:rPr>
                <w:rFonts w:ascii="Arial" w:hAnsi="Arial" w:cs="Arial"/>
                <w:b/>
                <w:sz w:val="28"/>
                <w:szCs w:val="28"/>
              </w:rPr>
              <w:t>M</w:t>
            </w:r>
            <w:r w:rsidRPr="00C106EB">
              <w:rPr>
                <w:rFonts w:ascii="Arial" w:hAnsi="Arial" w:cs="Arial"/>
                <w:b/>
                <w:sz w:val="28"/>
                <w:szCs w:val="28"/>
              </w:rPr>
              <w:t>inor/</w:t>
            </w:r>
            <w:r w:rsidR="0046189D" w:rsidRPr="00C106EB">
              <w:rPr>
                <w:rFonts w:ascii="Arial" w:hAnsi="Arial" w:cs="Arial"/>
                <w:b/>
                <w:sz w:val="28"/>
                <w:szCs w:val="28"/>
              </w:rPr>
              <w:t>M</w:t>
            </w:r>
            <w:r w:rsidRPr="00C106EB">
              <w:rPr>
                <w:rFonts w:ascii="Arial" w:hAnsi="Arial" w:cs="Arial"/>
                <w:b/>
                <w:sz w:val="28"/>
                <w:szCs w:val="28"/>
              </w:rPr>
              <w:t>ajor/</w:t>
            </w:r>
            <w:r w:rsidR="0046189D" w:rsidRPr="00C106EB">
              <w:rPr>
                <w:rFonts w:ascii="Arial" w:hAnsi="Arial" w:cs="Arial"/>
                <w:b/>
                <w:sz w:val="28"/>
                <w:szCs w:val="28"/>
              </w:rPr>
              <w:t>N</w:t>
            </w:r>
            <w:r w:rsidRPr="00C106EB">
              <w:rPr>
                <w:rFonts w:ascii="Arial" w:hAnsi="Arial" w:cs="Arial"/>
                <w:b/>
                <w:sz w:val="28"/>
                <w:szCs w:val="28"/>
              </w:rPr>
              <w:t xml:space="preserve">one </w:t>
            </w:r>
          </w:p>
        </w:tc>
      </w:tr>
      <w:tr w:rsidR="00817FBA" w:rsidRPr="00C106EB" w14:paraId="656FC411" w14:textId="77777777" w:rsidTr="000A1FB1">
        <w:tc>
          <w:tcPr>
            <w:tcW w:w="2269" w:type="dxa"/>
            <w:shd w:val="clear" w:color="auto" w:fill="E6E6E6"/>
          </w:tcPr>
          <w:p w14:paraId="49D575E3"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Religious belief</w:t>
            </w:r>
          </w:p>
        </w:tc>
        <w:tc>
          <w:tcPr>
            <w:tcW w:w="5670" w:type="dxa"/>
          </w:tcPr>
          <w:p w14:paraId="1D185DCF" w14:textId="77777777" w:rsidR="00FE15B7" w:rsidRDefault="00FE15B7" w:rsidP="00C106EB">
            <w:pPr>
              <w:autoSpaceDE w:val="0"/>
              <w:autoSpaceDN w:val="0"/>
              <w:adjustRightInd w:val="0"/>
              <w:spacing w:before="240" w:after="240"/>
              <w:rPr>
                <w:rFonts w:ascii="Arial" w:hAnsi="Arial" w:cs="Arial"/>
                <w:sz w:val="28"/>
                <w:szCs w:val="28"/>
              </w:rPr>
            </w:pPr>
            <w:r>
              <w:rPr>
                <w:rFonts w:ascii="Arial" w:hAnsi="Arial" w:cs="Arial"/>
                <w:sz w:val="28"/>
                <w:szCs w:val="28"/>
              </w:rPr>
              <w:t>None - the Statutory Instrument makes technical changes only. As such, good relations will not be impacted.</w:t>
            </w:r>
          </w:p>
          <w:p w14:paraId="4AD38798" w14:textId="77777777" w:rsidR="00FE15B7" w:rsidRPr="00C106EB" w:rsidRDefault="00FE15B7" w:rsidP="00C106EB">
            <w:pPr>
              <w:autoSpaceDE w:val="0"/>
              <w:autoSpaceDN w:val="0"/>
              <w:adjustRightInd w:val="0"/>
              <w:spacing w:before="240" w:after="240"/>
              <w:rPr>
                <w:rFonts w:ascii="Arial" w:hAnsi="Arial" w:cs="Arial"/>
                <w:sz w:val="28"/>
                <w:szCs w:val="28"/>
              </w:rPr>
            </w:pPr>
          </w:p>
        </w:tc>
        <w:tc>
          <w:tcPr>
            <w:tcW w:w="2551" w:type="dxa"/>
          </w:tcPr>
          <w:p w14:paraId="3005B14E" w14:textId="77777777" w:rsidR="00817FBA" w:rsidRPr="00C106EB" w:rsidRDefault="00E1779B" w:rsidP="00C106EB">
            <w:pPr>
              <w:autoSpaceDE w:val="0"/>
              <w:autoSpaceDN w:val="0"/>
              <w:adjustRightInd w:val="0"/>
              <w:spacing w:before="240" w:after="240"/>
              <w:rPr>
                <w:rFonts w:ascii="Arial" w:hAnsi="Arial" w:cs="Arial"/>
                <w:sz w:val="28"/>
                <w:szCs w:val="28"/>
              </w:rPr>
            </w:pPr>
            <w:r>
              <w:rPr>
                <w:rFonts w:ascii="Arial" w:hAnsi="Arial" w:cs="Arial"/>
                <w:sz w:val="28"/>
                <w:szCs w:val="28"/>
              </w:rPr>
              <w:t>None</w:t>
            </w:r>
          </w:p>
        </w:tc>
      </w:tr>
      <w:tr w:rsidR="00817FBA" w:rsidRPr="00C106EB" w14:paraId="0A1F8E59" w14:textId="77777777" w:rsidTr="000A1FB1">
        <w:tc>
          <w:tcPr>
            <w:tcW w:w="2269" w:type="dxa"/>
            <w:shd w:val="clear" w:color="auto" w:fill="E6E6E6"/>
          </w:tcPr>
          <w:p w14:paraId="0BC1AC00"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Political opinion </w:t>
            </w:r>
          </w:p>
        </w:tc>
        <w:tc>
          <w:tcPr>
            <w:tcW w:w="5670" w:type="dxa"/>
          </w:tcPr>
          <w:p w14:paraId="1FF03E17" w14:textId="77777777" w:rsidR="00817FBA" w:rsidRPr="00C106EB" w:rsidRDefault="00911005" w:rsidP="00C106EB">
            <w:pPr>
              <w:autoSpaceDE w:val="0"/>
              <w:autoSpaceDN w:val="0"/>
              <w:adjustRightInd w:val="0"/>
              <w:spacing w:before="240" w:after="240"/>
              <w:rPr>
                <w:rFonts w:ascii="Arial" w:hAnsi="Arial" w:cs="Arial"/>
                <w:sz w:val="28"/>
                <w:szCs w:val="28"/>
              </w:rPr>
            </w:pPr>
            <w:r>
              <w:rPr>
                <w:rFonts w:ascii="Arial" w:hAnsi="Arial" w:cs="Arial"/>
                <w:sz w:val="28"/>
                <w:szCs w:val="28"/>
              </w:rPr>
              <w:t>As above</w:t>
            </w:r>
          </w:p>
        </w:tc>
        <w:tc>
          <w:tcPr>
            <w:tcW w:w="2551" w:type="dxa"/>
          </w:tcPr>
          <w:p w14:paraId="5E8AB3C6" w14:textId="77777777" w:rsidR="00817FBA" w:rsidRPr="00C106EB" w:rsidRDefault="00E1779B" w:rsidP="00C106EB">
            <w:pPr>
              <w:autoSpaceDE w:val="0"/>
              <w:autoSpaceDN w:val="0"/>
              <w:adjustRightInd w:val="0"/>
              <w:spacing w:before="240" w:after="240"/>
              <w:rPr>
                <w:rFonts w:ascii="Arial" w:hAnsi="Arial" w:cs="Arial"/>
                <w:sz w:val="28"/>
                <w:szCs w:val="28"/>
              </w:rPr>
            </w:pPr>
            <w:r>
              <w:rPr>
                <w:rFonts w:ascii="Arial" w:hAnsi="Arial" w:cs="Arial"/>
                <w:sz w:val="28"/>
                <w:szCs w:val="28"/>
              </w:rPr>
              <w:t>None</w:t>
            </w:r>
          </w:p>
        </w:tc>
      </w:tr>
      <w:tr w:rsidR="00817FBA" w:rsidRPr="00C106EB" w14:paraId="1410E919" w14:textId="77777777" w:rsidTr="000A1FB1">
        <w:tc>
          <w:tcPr>
            <w:tcW w:w="2269" w:type="dxa"/>
            <w:shd w:val="clear" w:color="auto" w:fill="E6E6E6"/>
          </w:tcPr>
          <w:p w14:paraId="77A49085"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Racial group</w:t>
            </w:r>
          </w:p>
        </w:tc>
        <w:tc>
          <w:tcPr>
            <w:tcW w:w="5670" w:type="dxa"/>
          </w:tcPr>
          <w:p w14:paraId="7F493440" w14:textId="77777777" w:rsidR="00817FBA" w:rsidRPr="00C106EB" w:rsidRDefault="00911005" w:rsidP="00C106EB">
            <w:pPr>
              <w:autoSpaceDE w:val="0"/>
              <w:autoSpaceDN w:val="0"/>
              <w:adjustRightInd w:val="0"/>
              <w:spacing w:before="240" w:after="240"/>
              <w:rPr>
                <w:rFonts w:ascii="Arial" w:hAnsi="Arial" w:cs="Arial"/>
                <w:sz w:val="28"/>
                <w:szCs w:val="28"/>
              </w:rPr>
            </w:pPr>
            <w:r>
              <w:rPr>
                <w:rFonts w:ascii="Arial" w:hAnsi="Arial" w:cs="Arial"/>
                <w:sz w:val="28"/>
                <w:szCs w:val="28"/>
              </w:rPr>
              <w:t>As above</w:t>
            </w:r>
          </w:p>
        </w:tc>
        <w:tc>
          <w:tcPr>
            <w:tcW w:w="2551" w:type="dxa"/>
          </w:tcPr>
          <w:p w14:paraId="366677DB" w14:textId="77777777" w:rsidR="00817FBA" w:rsidRPr="00C106EB" w:rsidRDefault="00E1779B" w:rsidP="00C106EB">
            <w:pPr>
              <w:autoSpaceDE w:val="0"/>
              <w:autoSpaceDN w:val="0"/>
              <w:adjustRightInd w:val="0"/>
              <w:spacing w:before="240" w:after="240"/>
              <w:rPr>
                <w:rFonts w:ascii="Arial" w:hAnsi="Arial" w:cs="Arial"/>
                <w:sz w:val="28"/>
                <w:szCs w:val="28"/>
              </w:rPr>
            </w:pPr>
            <w:r>
              <w:rPr>
                <w:rFonts w:ascii="Arial" w:hAnsi="Arial" w:cs="Arial"/>
                <w:sz w:val="28"/>
                <w:szCs w:val="28"/>
              </w:rPr>
              <w:t>None</w:t>
            </w:r>
          </w:p>
        </w:tc>
      </w:tr>
    </w:tbl>
    <w:p w14:paraId="67CB2412" w14:textId="77777777" w:rsidR="003B146D" w:rsidRDefault="003B146D" w:rsidP="003B146D">
      <w:pPr>
        <w:pStyle w:val="DARDEqualityText"/>
        <w:spacing w:before="400"/>
        <w:ind w:left="-851" w:right="-718"/>
        <w:rPr>
          <w:b/>
        </w:rPr>
      </w:pPr>
    </w:p>
    <w:p w14:paraId="7733A505" w14:textId="77777777" w:rsidR="00CE6027" w:rsidRDefault="00CE6027" w:rsidP="003B146D">
      <w:pPr>
        <w:pStyle w:val="DARDEqualityText"/>
        <w:spacing w:before="400"/>
        <w:ind w:left="-851" w:right="-718"/>
        <w:rPr>
          <w:b/>
        </w:rPr>
      </w:pPr>
    </w:p>
    <w:p w14:paraId="134EB2E5" w14:textId="77777777" w:rsidR="00CE6027" w:rsidRDefault="00CE6027" w:rsidP="003B146D">
      <w:pPr>
        <w:pStyle w:val="DARDEqualityText"/>
        <w:spacing w:before="400"/>
        <w:ind w:left="-851" w:right="-718"/>
        <w:rPr>
          <w:b/>
        </w:rPr>
      </w:pPr>
    </w:p>
    <w:p w14:paraId="4D31BB41" w14:textId="77777777" w:rsidR="00CE6027" w:rsidRDefault="00CE6027" w:rsidP="003B146D">
      <w:pPr>
        <w:pStyle w:val="DARDEqualityText"/>
        <w:spacing w:before="400"/>
        <w:ind w:left="-851" w:right="-718"/>
        <w:rPr>
          <w:b/>
        </w:rPr>
      </w:pPr>
    </w:p>
    <w:p w14:paraId="07E99212" w14:textId="77777777" w:rsidR="00CE6027" w:rsidRDefault="00CE6027" w:rsidP="003B146D">
      <w:pPr>
        <w:pStyle w:val="DARDEqualityText"/>
        <w:spacing w:before="400"/>
        <w:ind w:left="-851" w:right="-718"/>
        <w:rPr>
          <w:b/>
        </w:rPr>
      </w:pPr>
    </w:p>
    <w:p w14:paraId="26956DC5" w14:textId="77777777" w:rsidR="00CE6027" w:rsidRDefault="00CE6027" w:rsidP="003B146D">
      <w:pPr>
        <w:pStyle w:val="DARDEqualityText"/>
        <w:spacing w:before="400"/>
        <w:ind w:left="-851" w:right="-718"/>
        <w:rPr>
          <w:b/>
        </w:rPr>
      </w:pPr>
    </w:p>
    <w:p w14:paraId="4DA0DF01" w14:textId="77777777" w:rsidR="00817FBA" w:rsidRPr="002B588C" w:rsidRDefault="00817FBA" w:rsidP="005C03E2">
      <w:pPr>
        <w:pStyle w:val="DARDEqualityText"/>
        <w:numPr>
          <w:ilvl w:val="0"/>
          <w:numId w:val="5"/>
        </w:numPr>
        <w:tabs>
          <w:tab w:val="clear" w:pos="420"/>
          <w:tab w:val="num" w:pos="284"/>
        </w:tabs>
        <w:spacing w:before="400"/>
        <w:ind w:left="284" w:right="-718" w:hanging="427"/>
        <w:rPr>
          <w:b/>
        </w:rPr>
      </w:pPr>
      <w:r w:rsidRPr="002D27B6">
        <w:rPr>
          <w:b/>
        </w:rPr>
        <w:lastRenderedPageBreak/>
        <w:t>Are there opportunities to</w:t>
      </w:r>
      <w:r>
        <w:rPr>
          <w:b/>
        </w:rPr>
        <w:t xml:space="preserve"> better promote </w:t>
      </w:r>
      <w:r w:rsidRPr="002D27B6">
        <w:rPr>
          <w:b/>
          <w:u w:val="single"/>
        </w:rPr>
        <w:t>good relations</w:t>
      </w:r>
      <w:r>
        <w:rPr>
          <w:b/>
        </w:rPr>
        <w:t xml:space="preserve"> between people of different religious belief, political opinion or racial group?  </w:t>
      </w:r>
      <w:r w:rsidR="00462813" w:rsidRPr="00462813">
        <w:rPr>
          <w:b/>
          <w:i/>
          <w:u w:val="single"/>
        </w:rPr>
        <w:t>Think People!</w:t>
      </w:r>
    </w:p>
    <w:p w14:paraId="2F980B4C" w14:textId="77777777" w:rsidR="002B588C" w:rsidRDefault="002B588C" w:rsidP="002B588C">
      <w:pPr>
        <w:pStyle w:val="DARDEqualityText"/>
        <w:spacing w:before="400"/>
        <w:ind w:left="284" w:right="-718"/>
        <w:rPr>
          <w:b/>
        </w:rPr>
      </w:pPr>
    </w:p>
    <w:p w14:paraId="76F62598" w14:textId="77777777" w:rsidR="00D20045" w:rsidRDefault="00D20045" w:rsidP="00D20045">
      <w:pPr>
        <w:pStyle w:val="DARDEqualityText"/>
        <w:spacing w:before="400" w:line="240" w:lineRule="auto"/>
        <w:ind w:left="-851" w:right="-720"/>
        <w:rPr>
          <w:b/>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410"/>
        <w:gridCol w:w="5529"/>
        <w:gridCol w:w="2551"/>
      </w:tblGrid>
      <w:tr w:rsidR="00817FBA" w:rsidRPr="00C106EB" w14:paraId="6A33BFEE" w14:textId="77777777" w:rsidTr="000A1FB1">
        <w:tc>
          <w:tcPr>
            <w:tcW w:w="2410" w:type="dxa"/>
            <w:shd w:val="clear" w:color="auto" w:fill="E6E6E6"/>
          </w:tcPr>
          <w:p w14:paraId="5C0D20E4"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Good relations category</w:t>
            </w:r>
          </w:p>
        </w:tc>
        <w:tc>
          <w:tcPr>
            <w:tcW w:w="5529" w:type="dxa"/>
            <w:shd w:val="clear" w:color="auto" w:fill="E6E6E6"/>
          </w:tcPr>
          <w:p w14:paraId="7EB3C196"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If Yes, provide details  </w:t>
            </w:r>
          </w:p>
        </w:tc>
        <w:tc>
          <w:tcPr>
            <w:tcW w:w="2551" w:type="dxa"/>
            <w:shd w:val="clear" w:color="auto" w:fill="E6E6E6"/>
          </w:tcPr>
          <w:p w14:paraId="511693DF"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If No, provide reasons</w:t>
            </w:r>
          </w:p>
        </w:tc>
      </w:tr>
      <w:tr w:rsidR="00817FBA" w:rsidRPr="00C106EB" w14:paraId="14A030C1" w14:textId="77777777" w:rsidTr="000A1FB1">
        <w:tc>
          <w:tcPr>
            <w:tcW w:w="2410" w:type="dxa"/>
            <w:shd w:val="clear" w:color="auto" w:fill="E6E6E6"/>
          </w:tcPr>
          <w:p w14:paraId="5E56F935" w14:textId="77777777" w:rsidR="00817FBA" w:rsidRPr="000A1FB1" w:rsidRDefault="00817FBA" w:rsidP="00C106EB">
            <w:pPr>
              <w:autoSpaceDE w:val="0"/>
              <w:autoSpaceDN w:val="0"/>
              <w:adjustRightInd w:val="0"/>
              <w:spacing w:before="240" w:after="240"/>
              <w:rPr>
                <w:rFonts w:ascii="Arial" w:hAnsi="Arial" w:cs="Arial"/>
                <w:b/>
                <w:sz w:val="28"/>
                <w:szCs w:val="28"/>
              </w:rPr>
            </w:pPr>
            <w:r w:rsidRPr="000A1FB1">
              <w:rPr>
                <w:rFonts w:ascii="Arial" w:hAnsi="Arial" w:cs="Arial"/>
                <w:b/>
                <w:sz w:val="28"/>
                <w:szCs w:val="28"/>
              </w:rPr>
              <w:t>Religious belief</w:t>
            </w:r>
          </w:p>
        </w:tc>
        <w:tc>
          <w:tcPr>
            <w:tcW w:w="5529" w:type="dxa"/>
          </w:tcPr>
          <w:p w14:paraId="49A347BC" w14:textId="77777777" w:rsidR="00817FBA" w:rsidRPr="00C106EB" w:rsidRDefault="00817FBA" w:rsidP="002B588C">
            <w:pPr>
              <w:autoSpaceDE w:val="0"/>
              <w:autoSpaceDN w:val="0"/>
              <w:adjustRightInd w:val="0"/>
              <w:spacing w:before="240" w:after="240"/>
              <w:rPr>
                <w:rFonts w:ascii="Arial" w:hAnsi="Arial" w:cs="Arial"/>
                <w:sz w:val="28"/>
                <w:szCs w:val="28"/>
              </w:rPr>
            </w:pPr>
          </w:p>
        </w:tc>
        <w:tc>
          <w:tcPr>
            <w:tcW w:w="2551" w:type="dxa"/>
          </w:tcPr>
          <w:p w14:paraId="1803DD34" w14:textId="77777777" w:rsidR="002B588C" w:rsidRDefault="002B588C" w:rsidP="002B588C">
            <w:pPr>
              <w:autoSpaceDE w:val="0"/>
              <w:autoSpaceDN w:val="0"/>
              <w:adjustRightInd w:val="0"/>
              <w:spacing w:before="240" w:after="240"/>
              <w:rPr>
                <w:rFonts w:ascii="Arial" w:hAnsi="Arial" w:cs="Arial"/>
                <w:sz w:val="28"/>
                <w:szCs w:val="28"/>
              </w:rPr>
            </w:pPr>
            <w:r>
              <w:rPr>
                <w:rFonts w:ascii="Arial" w:hAnsi="Arial" w:cs="Arial"/>
                <w:sz w:val="28"/>
                <w:szCs w:val="28"/>
              </w:rPr>
              <w:t>None - the Statutory Instrument makes technical changes only. As such, good relations will not be impacted.</w:t>
            </w:r>
          </w:p>
          <w:p w14:paraId="6749C890" w14:textId="77777777" w:rsidR="00817FBA" w:rsidRPr="00C106EB" w:rsidRDefault="00817FBA" w:rsidP="00C106EB">
            <w:pPr>
              <w:autoSpaceDE w:val="0"/>
              <w:autoSpaceDN w:val="0"/>
              <w:adjustRightInd w:val="0"/>
              <w:spacing w:before="240" w:after="240"/>
              <w:rPr>
                <w:rFonts w:ascii="Arial" w:hAnsi="Arial" w:cs="Arial"/>
                <w:sz w:val="28"/>
                <w:szCs w:val="28"/>
              </w:rPr>
            </w:pPr>
          </w:p>
        </w:tc>
      </w:tr>
      <w:tr w:rsidR="00817FBA" w:rsidRPr="00C106EB" w14:paraId="115ABD9C" w14:textId="77777777" w:rsidTr="000A1FB1">
        <w:tc>
          <w:tcPr>
            <w:tcW w:w="2410" w:type="dxa"/>
            <w:shd w:val="clear" w:color="auto" w:fill="E6E6E6"/>
          </w:tcPr>
          <w:p w14:paraId="607B19ED" w14:textId="77777777" w:rsidR="00817FBA" w:rsidRPr="000A1FB1" w:rsidRDefault="00817FBA" w:rsidP="00C106EB">
            <w:pPr>
              <w:autoSpaceDE w:val="0"/>
              <w:autoSpaceDN w:val="0"/>
              <w:adjustRightInd w:val="0"/>
              <w:spacing w:before="240" w:after="240"/>
              <w:rPr>
                <w:rFonts w:ascii="Arial" w:hAnsi="Arial" w:cs="Arial"/>
                <w:b/>
                <w:sz w:val="28"/>
                <w:szCs w:val="28"/>
              </w:rPr>
            </w:pPr>
            <w:r w:rsidRPr="000A1FB1">
              <w:rPr>
                <w:rFonts w:ascii="Arial" w:hAnsi="Arial" w:cs="Arial"/>
                <w:b/>
                <w:sz w:val="28"/>
                <w:szCs w:val="28"/>
              </w:rPr>
              <w:t xml:space="preserve">Political opinion </w:t>
            </w:r>
          </w:p>
        </w:tc>
        <w:tc>
          <w:tcPr>
            <w:tcW w:w="5529" w:type="dxa"/>
          </w:tcPr>
          <w:p w14:paraId="6D9E93AE" w14:textId="77777777" w:rsidR="00817FBA" w:rsidRPr="00C106EB" w:rsidRDefault="00817FBA" w:rsidP="00C106EB">
            <w:pPr>
              <w:autoSpaceDE w:val="0"/>
              <w:autoSpaceDN w:val="0"/>
              <w:adjustRightInd w:val="0"/>
              <w:spacing w:before="240" w:after="240"/>
              <w:rPr>
                <w:rFonts w:ascii="Arial" w:hAnsi="Arial" w:cs="Arial"/>
                <w:sz w:val="28"/>
                <w:szCs w:val="28"/>
              </w:rPr>
            </w:pPr>
          </w:p>
        </w:tc>
        <w:tc>
          <w:tcPr>
            <w:tcW w:w="2551" w:type="dxa"/>
          </w:tcPr>
          <w:p w14:paraId="77945A57" w14:textId="77777777" w:rsidR="00817FBA" w:rsidRPr="00C106EB" w:rsidRDefault="002B588C" w:rsidP="00C106EB">
            <w:pPr>
              <w:autoSpaceDE w:val="0"/>
              <w:autoSpaceDN w:val="0"/>
              <w:adjustRightInd w:val="0"/>
              <w:spacing w:before="240" w:after="240"/>
              <w:rPr>
                <w:rFonts w:ascii="Arial" w:hAnsi="Arial" w:cs="Arial"/>
                <w:sz w:val="28"/>
                <w:szCs w:val="28"/>
              </w:rPr>
            </w:pPr>
            <w:r>
              <w:rPr>
                <w:rFonts w:ascii="Arial" w:hAnsi="Arial" w:cs="Arial"/>
                <w:sz w:val="28"/>
                <w:szCs w:val="28"/>
              </w:rPr>
              <w:t>None – reasons as above</w:t>
            </w:r>
          </w:p>
        </w:tc>
      </w:tr>
      <w:tr w:rsidR="00817FBA" w:rsidRPr="00C106EB" w14:paraId="38B86CD4" w14:textId="77777777" w:rsidTr="000A1FB1">
        <w:tc>
          <w:tcPr>
            <w:tcW w:w="2410" w:type="dxa"/>
            <w:shd w:val="clear" w:color="auto" w:fill="E6E6E6"/>
          </w:tcPr>
          <w:p w14:paraId="6128C2D7" w14:textId="77777777" w:rsidR="00817FBA" w:rsidRPr="000A1FB1" w:rsidRDefault="00817FBA" w:rsidP="00C106EB">
            <w:pPr>
              <w:autoSpaceDE w:val="0"/>
              <w:autoSpaceDN w:val="0"/>
              <w:adjustRightInd w:val="0"/>
              <w:spacing w:before="240" w:after="240"/>
              <w:rPr>
                <w:rFonts w:ascii="Arial" w:hAnsi="Arial" w:cs="Arial"/>
                <w:b/>
                <w:sz w:val="28"/>
                <w:szCs w:val="28"/>
              </w:rPr>
            </w:pPr>
            <w:r w:rsidRPr="000A1FB1">
              <w:rPr>
                <w:rFonts w:ascii="Arial" w:hAnsi="Arial" w:cs="Arial"/>
                <w:b/>
                <w:sz w:val="28"/>
                <w:szCs w:val="28"/>
              </w:rPr>
              <w:t xml:space="preserve">Racial group </w:t>
            </w:r>
          </w:p>
        </w:tc>
        <w:tc>
          <w:tcPr>
            <w:tcW w:w="5529" w:type="dxa"/>
          </w:tcPr>
          <w:p w14:paraId="73C7A2A5" w14:textId="77777777" w:rsidR="00817FBA" w:rsidRPr="00C106EB" w:rsidRDefault="00817FBA" w:rsidP="00C106EB">
            <w:pPr>
              <w:autoSpaceDE w:val="0"/>
              <w:autoSpaceDN w:val="0"/>
              <w:adjustRightInd w:val="0"/>
              <w:spacing w:before="240" w:after="240"/>
              <w:rPr>
                <w:rFonts w:ascii="Arial" w:hAnsi="Arial" w:cs="Arial"/>
                <w:sz w:val="28"/>
                <w:szCs w:val="28"/>
              </w:rPr>
            </w:pPr>
          </w:p>
        </w:tc>
        <w:tc>
          <w:tcPr>
            <w:tcW w:w="2551" w:type="dxa"/>
          </w:tcPr>
          <w:p w14:paraId="4CB78D66" w14:textId="77777777" w:rsidR="00817FBA" w:rsidRPr="00C106EB" w:rsidRDefault="002B588C" w:rsidP="00C106EB">
            <w:pPr>
              <w:autoSpaceDE w:val="0"/>
              <w:autoSpaceDN w:val="0"/>
              <w:adjustRightInd w:val="0"/>
              <w:spacing w:before="240" w:after="240"/>
              <w:rPr>
                <w:rFonts w:ascii="Arial" w:hAnsi="Arial" w:cs="Arial"/>
                <w:sz w:val="28"/>
                <w:szCs w:val="28"/>
              </w:rPr>
            </w:pPr>
            <w:r>
              <w:rPr>
                <w:rFonts w:ascii="Arial" w:hAnsi="Arial" w:cs="Arial"/>
                <w:sz w:val="28"/>
                <w:szCs w:val="28"/>
              </w:rPr>
              <w:t>None – reasons as above</w:t>
            </w:r>
          </w:p>
        </w:tc>
      </w:tr>
    </w:tbl>
    <w:p w14:paraId="1633D4A3" w14:textId="77777777" w:rsidR="00817FBA" w:rsidRDefault="00817FBA" w:rsidP="00817FBA">
      <w:pPr>
        <w:pStyle w:val="DARDEqualityText"/>
        <w:spacing w:before="400"/>
        <w:rPr>
          <w:b/>
        </w:rPr>
      </w:pPr>
    </w:p>
    <w:p w14:paraId="5D713FF7" w14:textId="77777777" w:rsidR="0046189D" w:rsidRDefault="0046189D" w:rsidP="00817FBA">
      <w:pPr>
        <w:pStyle w:val="DARDEqualityText"/>
        <w:spacing w:before="400"/>
        <w:rPr>
          <w:b/>
        </w:rPr>
      </w:pPr>
    </w:p>
    <w:p w14:paraId="5CAFBCE6" w14:textId="77777777" w:rsidR="00CE6027" w:rsidRDefault="00CE6027">
      <w:pPr>
        <w:pStyle w:val="DARDEqualityTextBold"/>
        <w:rPr>
          <w:sz w:val="40"/>
        </w:rPr>
      </w:pPr>
    </w:p>
    <w:p w14:paraId="5CEE990C" w14:textId="77777777" w:rsidR="00CE6027" w:rsidRDefault="00CE6027">
      <w:pPr>
        <w:pStyle w:val="DARDEqualityTextBold"/>
        <w:rPr>
          <w:sz w:val="40"/>
        </w:rPr>
      </w:pPr>
    </w:p>
    <w:p w14:paraId="487244DD" w14:textId="77777777" w:rsidR="00CE6027" w:rsidRDefault="00CE6027">
      <w:pPr>
        <w:pStyle w:val="DARDEqualityTextBold"/>
        <w:rPr>
          <w:sz w:val="40"/>
        </w:rPr>
      </w:pPr>
    </w:p>
    <w:p w14:paraId="62C8B484" w14:textId="77777777" w:rsidR="00CE6027" w:rsidRDefault="00CE6027">
      <w:pPr>
        <w:pStyle w:val="DARDEqualityTextBold"/>
        <w:rPr>
          <w:sz w:val="40"/>
        </w:rPr>
      </w:pPr>
    </w:p>
    <w:p w14:paraId="48C20AD0" w14:textId="77777777" w:rsidR="00CE6027" w:rsidRDefault="00CE6027">
      <w:pPr>
        <w:pStyle w:val="DARDEqualityTextBold"/>
        <w:rPr>
          <w:sz w:val="40"/>
        </w:rPr>
      </w:pPr>
    </w:p>
    <w:p w14:paraId="5725A5C1" w14:textId="77777777" w:rsidR="00CE6027" w:rsidRDefault="00CE6027">
      <w:pPr>
        <w:pStyle w:val="DARDEqualityTextBold"/>
        <w:rPr>
          <w:sz w:val="40"/>
        </w:rPr>
      </w:pPr>
    </w:p>
    <w:p w14:paraId="5A54AEEF" w14:textId="77777777" w:rsidR="00202D9F" w:rsidRDefault="00202D9F">
      <w:pPr>
        <w:pStyle w:val="DARDEqualityTextBold"/>
        <w:rPr>
          <w:sz w:val="40"/>
        </w:rPr>
      </w:pPr>
      <w:r>
        <w:rPr>
          <w:sz w:val="40"/>
        </w:rPr>
        <w:lastRenderedPageBreak/>
        <w:t>Section C</w:t>
      </w:r>
    </w:p>
    <w:p w14:paraId="7DC7EE26" w14:textId="77777777" w:rsidR="00202D9F" w:rsidRDefault="00202D9F">
      <w:pPr>
        <w:pStyle w:val="DARDEqualityText"/>
      </w:pPr>
      <w:r>
        <w:t>D</w:t>
      </w:r>
      <w:r w:rsidR="00EB403B">
        <w:t>A</w:t>
      </w:r>
      <w:r w:rsidR="00135041">
        <w:t>E</w:t>
      </w:r>
      <w:r w:rsidR="00EB403B">
        <w:t>RA</w:t>
      </w:r>
      <w:r>
        <w:t xml:space="preserve"> also has legislative obligations to meet under the </w:t>
      </w:r>
      <w:r w:rsidRPr="00D14B5C">
        <w:rPr>
          <w:color w:val="0000FF"/>
          <w:u w:val="single"/>
        </w:rPr>
        <w:t>Disability Discrimination Order</w:t>
      </w:r>
      <w:r>
        <w:t xml:space="preserve"> and </w:t>
      </w:r>
      <w:r w:rsidRPr="00D14B5C">
        <w:rPr>
          <w:color w:val="0000FF"/>
          <w:u w:val="single"/>
        </w:rPr>
        <w:t>Human Rights Act</w:t>
      </w:r>
      <w:r w:rsidR="00D14B5C">
        <w:t xml:space="preserve"> </w:t>
      </w:r>
      <w:r>
        <w:t>Questions 5 -9 relate to these two areas.</w:t>
      </w:r>
    </w:p>
    <w:p w14:paraId="7A081426" w14:textId="77777777" w:rsidR="00202D9F" w:rsidRDefault="00202D9F">
      <w:pPr>
        <w:pStyle w:val="DARDEqualityTextBold"/>
        <w:spacing w:before="300"/>
        <w:rPr>
          <w:b w:val="0"/>
        </w:rPr>
      </w:pPr>
      <w:r>
        <w:t>Consideration of Disability Duties</w:t>
      </w:r>
    </w:p>
    <w:p w14:paraId="22F9E8D2" w14:textId="77777777" w:rsidR="00202D9F" w:rsidRDefault="00202D9F">
      <w:pPr>
        <w:pStyle w:val="DARDEqualityText"/>
        <w:tabs>
          <w:tab w:val="left" w:pos="426"/>
        </w:tabs>
        <w:spacing w:after="200"/>
        <w:ind w:left="426" w:hanging="426"/>
      </w:pPr>
      <w:r>
        <w:t>5.</w:t>
      </w:r>
      <w:r>
        <w:tab/>
        <w:t xml:space="preserve">Does this proposed policy </w:t>
      </w:r>
      <w:r w:rsidR="000A1FB1">
        <w:t>or</w:t>
      </w:r>
      <w:r>
        <w:t xml:space="preserve"> decision provide an opportunity for D</w:t>
      </w:r>
      <w:r w:rsidR="00EB403B">
        <w:t>A</w:t>
      </w:r>
      <w:r w:rsidR="00135041">
        <w:t>E</w:t>
      </w:r>
      <w:r w:rsidR="00EB403B">
        <w:t>RA</w:t>
      </w:r>
      <w:r>
        <w:t xml:space="preserve"> to better </w:t>
      </w:r>
      <w:r w:rsidRPr="00011002">
        <w:rPr>
          <w:b/>
        </w:rPr>
        <w:t>promote positive attitudes</w:t>
      </w:r>
      <w:r>
        <w:t xml:space="preserve"> towards disabled people? </w:t>
      </w:r>
    </w:p>
    <w:tbl>
      <w:tblPr>
        <w:tblW w:w="0" w:type="auto"/>
        <w:tblInd w:w="2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10425"/>
      </w:tblGrid>
      <w:tr w:rsidR="00202D9F" w14:paraId="52B5DFD8" w14:textId="77777777" w:rsidTr="00C92FA5">
        <w:trPr>
          <w:trHeight w:val="3289"/>
        </w:trPr>
        <w:tc>
          <w:tcPr>
            <w:tcW w:w="10432" w:type="dxa"/>
          </w:tcPr>
          <w:p w14:paraId="6865933C" w14:textId="77777777" w:rsidR="00202D9F" w:rsidRDefault="00202D9F">
            <w:pPr>
              <w:pStyle w:val="DARDEqualityText"/>
              <w:tabs>
                <w:tab w:val="left" w:pos="426"/>
              </w:tabs>
              <w:spacing w:before="20"/>
              <w:rPr>
                <w:b/>
              </w:rPr>
            </w:pPr>
            <w:r>
              <w:rPr>
                <w:b/>
                <w:sz w:val="24"/>
              </w:rPr>
              <w:t>Explain your assessment in full</w:t>
            </w:r>
            <w:r>
              <w:rPr>
                <w:b/>
              </w:rPr>
              <w:t xml:space="preserve"> </w:t>
            </w:r>
          </w:p>
          <w:p w14:paraId="1BCE4190" w14:textId="77777777" w:rsidR="00233584" w:rsidRDefault="00FE15B7" w:rsidP="00FE15B7">
            <w:pPr>
              <w:pStyle w:val="DARDEqualityText"/>
              <w:tabs>
                <w:tab w:val="left" w:pos="426"/>
              </w:tabs>
              <w:spacing w:before="20"/>
              <w:rPr>
                <w:sz w:val="24"/>
              </w:rPr>
            </w:pPr>
            <w:r>
              <w:rPr>
                <w:b/>
              </w:rPr>
              <w:t xml:space="preserve">No. Amending </w:t>
            </w:r>
            <w:r w:rsidR="00233584">
              <w:rPr>
                <w:b/>
              </w:rPr>
              <w:t xml:space="preserve">existing legislation so that it is workable </w:t>
            </w:r>
            <w:r>
              <w:rPr>
                <w:b/>
              </w:rPr>
              <w:t xml:space="preserve">following UK exit from the EU </w:t>
            </w:r>
            <w:r w:rsidR="00233584">
              <w:rPr>
                <w:b/>
              </w:rPr>
              <w:t xml:space="preserve">does not allow for wider changes which could promote positive </w:t>
            </w:r>
            <w:r>
              <w:rPr>
                <w:b/>
              </w:rPr>
              <w:t>attitudes</w:t>
            </w:r>
            <w:r w:rsidR="00233584">
              <w:rPr>
                <w:b/>
              </w:rPr>
              <w:t xml:space="preserve"> towards disabled people.   </w:t>
            </w:r>
          </w:p>
        </w:tc>
      </w:tr>
    </w:tbl>
    <w:p w14:paraId="26593398" w14:textId="77777777" w:rsidR="00202D9F" w:rsidRDefault="00202D9F">
      <w:pPr>
        <w:pStyle w:val="DARDEqualityText"/>
        <w:tabs>
          <w:tab w:val="left" w:pos="426"/>
        </w:tabs>
        <w:ind w:left="426" w:hanging="426"/>
      </w:pPr>
    </w:p>
    <w:p w14:paraId="471D04B1" w14:textId="77777777" w:rsidR="00202D9F" w:rsidRDefault="00202D9F">
      <w:pPr>
        <w:pStyle w:val="DARDEqualityText"/>
        <w:tabs>
          <w:tab w:val="left" w:pos="426"/>
        </w:tabs>
        <w:ind w:left="426" w:hanging="426"/>
      </w:pPr>
    </w:p>
    <w:p w14:paraId="3F49D62A" w14:textId="77777777" w:rsidR="00202D9F" w:rsidRDefault="000A1FB1">
      <w:pPr>
        <w:pStyle w:val="DARDEqualityText"/>
        <w:tabs>
          <w:tab w:val="left" w:pos="426"/>
        </w:tabs>
        <w:spacing w:after="200"/>
        <w:ind w:left="462" w:hanging="462"/>
      </w:pPr>
      <w:r>
        <w:t>6.</w:t>
      </w:r>
      <w:r>
        <w:tab/>
        <w:t>Does this proposed policy or</w:t>
      </w:r>
      <w:r w:rsidR="00202D9F">
        <w:t xml:space="preserve"> decision provide an opportunity to actively </w:t>
      </w:r>
      <w:r w:rsidR="00202D9F" w:rsidRPr="00011002">
        <w:rPr>
          <w:b/>
        </w:rPr>
        <w:t>increase the participation</w:t>
      </w:r>
      <w:r w:rsidR="00202D9F">
        <w:t xml:space="preserve"> by disabled people in public life? </w:t>
      </w:r>
    </w:p>
    <w:tbl>
      <w:tblPr>
        <w:tblW w:w="0" w:type="auto"/>
        <w:tblInd w:w="2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10425"/>
      </w:tblGrid>
      <w:tr w:rsidR="00202D9F" w14:paraId="2312F5C8" w14:textId="77777777" w:rsidTr="00C92FA5">
        <w:trPr>
          <w:trHeight w:val="3289"/>
        </w:trPr>
        <w:tc>
          <w:tcPr>
            <w:tcW w:w="10432" w:type="dxa"/>
          </w:tcPr>
          <w:p w14:paraId="0EA9D743" w14:textId="77777777" w:rsidR="00202D9F" w:rsidRDefault="00202D9F">
            <w:pPr>
              <w:pStyle w:val="DARDEqualityText"/>
              <w:tabs>
                <w:tab w:val="left" w:pos="426"/>
              </w:tabs>
              <w:spacing w:before="20"/>
              <w:rPr>
                <w:b/>
              </w:rPr>
            </w:pPr>
            <w:r>
              <w:rPr>
                <w:b/>
                <w:sz w:val="24"/>
              </w:rPr>
              <w:t>Explain your assessment in full</w:t>
            </w:r>
            <w:r>
              <w:rPr>
                <w:b/>
              </w:rPr>
              <w:t xml:space="preserve"> </w:t>
            </w:r>
          </w:p>
          <w:p w14:paraId="24B3DC30" w14:textId="77777777" w:rsidR="002B588C" w:rsidRDefault="002B588C" w:rsidP="002B588C">
            <w:pPr>
              <w:pStyle w:val="DARDEqualityText"/>
              <w:tabs>
                <w:tab w:val="left" w:pos="426"/>
              </w:tabs>
              <w:spacing w:before="20"/>
              <w:rPr>
                <w:sz w:val="24"/>
              </w:rPr>
            </w:pPr>
            <w:r>
              <w:rPr>
                <w:b/>
              </w:rPr>
              <w:t xml:space="preserve">No. Amending existing legislation so that it is workable following UK exit from the EU does not allow for wider changes which actively increase the participation of disabled people in public life.   </w:t>
            </w:r>
          </w:p>
        </w:tc>
      </w:tr>
    </w:tbl>
    <w:p w14:paraId="296BB30E" w14:textId="77777777" w:rsidR="00202D9F" w:rsidRDefault="00202D9F">
      <w:pPr>
        <w:pStyle w:val="DARDEqualityText"/>
        <w:tabs>
          <w:tab w:val="left" w:pos="426"/>
        </w:tabs>
        <w:ind w:left="426" w:hanging="426"/>
      </w:pPr>
    </w:p>
    <w:p w14:paraId="23C0D8CF" w14:textId="77777777" w:rsidR="00202D9F" w:rsidRDefault="00202D9F">
      <w:pPr>
        <w:pStyle w:val="DARDEqualityTextBold"/>
        <w:rPr>
          <w:b w:val="0"/>
        </w:rPr>
      </w:pPr>
      <w:r>
        <w:br w:type="page"/>
      </w:r>
      <w:r>
        <w:lastRenderedPageBreak/>
        <w:t xml:space="preserve">Consideration of Human Rights </w:t>
      </w:r>
    </w:p>
    <w:p w14:paraId="384A43EF" w14:textId="77777777" w:rsidR="00202D9F" w:rsidRDefault="00202D9F">
      <w:pPr>
        <w:pStyle w:val="DARDEqualityText"/>
        <w:tabs>
          <w:tab w:val="left" w:pos="448"/>
        </w:tabs>
        <w:spacing w:after="100"/>
        <w:ind w:left="448" w:hanging="448"/>
      </w:pPr>
      <w:r>
        <w:t>7.</w:t>
      </w:r>
      <w:r>
        <w:tab/>
      </w:r>
      <w:r w:rsidR="00011002">
        <w:t xml:space="preserve">The Human Rights Act (HRA) 1998 brings the European Convention on Human Rights (ECHR) into </w:t>
      </w:r>
      <w:smartTag w:uri="urn:schemas-microsoft-com:office:smarttags" w:element="country-region">
        <w:r w:rsidR="00011002">
          <w:t>UK</w:t>
        </w:r>
      </w:smartTag>
      <w:r w:rsidR="00011002">
        <w:t xml:space="preserve"> law and it applies in </w:t>
      </w:r>
      <w:smartTag w:uri="urn:schemas-microsoft-com:office:smarttags" w:element="place">
        <w:r w:rsidR="00011002">
          <w:t>N Ireland</w:t>
        </w:r>
      </w:smartTag>
      <w:r w:rsidR="00011002">
        <w:t xml:space="preserve">.  </w:t>
      </w:r>
      <w:r>
        <w:t>Indicate below (plac</w:t>
      </w:r>
      <w:r w:rsidR="00D14B5C">
        <w:t>e</w:t>
      </w:r>
      <w:r>
        <w:t xml:space="preserve"> an X in the appropriate box) any </w:t>
      </w:r>
      <w:r w:rsidR="00D14B5C">
        <w:t xml:space="preserve">potential </w:t>
      </w:r>
      <w:r>
        <w:rPr>
          <w:i/>
        </w:rPr>
        <w:t>adverse impacts</w:t>
      </w:r>
      <w:r>
        <w:t xml:space="preserve"> </w:t>
      </w:r>
      <w:r w:rsidR="0058299D">
        <w:t>that the</w:t>
      </w:r>
      <w:r w:rsidR="000A1FB1">
        <w:t xml:space="preserve"> policy or</w:t>
      </w:r>
      <w:r>
        <w:t xml:space="preserve"> decision </w:t>
      </w:r>
      <w:r w:rsidR="00916911">
        <w:t xml:space="preserve">may have </w:t>
      </w:r>
      <w:r>
        <w:t xml:space="preserve">in relation to </w:t>
      </w:r>
      <w:r w:rsidR="00011002">
        <w:t>human rights</w:t>
      </w:r>
      <w:r w:rsidR="00D14B5C">
        <w:t xml:space="preserve"> issues.</w:t>
      </w:r>
    </w:p>
    <w:p w14:paraId="141CED49" w14:textId="77777777" w:rsidR="00C50901" w:rsidRPr="000A1FB1" w:rsidRDefault="000A1FB1">
      <w:pPr>
        <w:pStyle w:val="DARDEqualityText"/>
        <w:tabs>
          <w:tab w:val="left" w:pos="448"/>
        </w:tabs>
        <w:spacing w:after="100"/>
        <w:ind w:left="448" w:hanging="448"/>
        <w:rPr>
          <w:b/>
        </w:rPr>
      </w:pPr>
      <w:r>
        <w:rPr>
          <w:b/>
        </w:rPr>
        <w:tab/>
      </w:r>
      <w:r w:rsidRPr="000A1FB1">
        <w:rPr>
          <w:b/>
        </w:rPr>
        <w:t>See Annex A for brief synopsis on each of the Human Rights Articles &amp; Protocols</w:t>
      </w:r>
    </w:p>
    <w:p w14:paraId="34C7CB9B" w14:textId="77777777" w:rsidR="00202D9F" w:rsidRDefault="00202D9F">
      <w:pPr>
        <w:pStyle w:val="DARDEqualityText"/>
        <w:tabs>
          <w:tab w:val="left" w:pos="448"/>
        </w:tabs>
        <w:spacing w:line="240" w:lineRule="auto"/>
        <w:ind w:left="448" w:hanging="448"/>
      </w:pPr>
    </w:p>
    <w:tbl>
      <w:tblPr>
        <w:tblW w:w="9338" w:type="dxa"/>
        <w:tblLook w:val="0000" w:firstRow="0" w:lastRow="0" w:firstColumn="0" w:lastColumn="0" w:noHBand="0" w:noVBand="0"/>
      </w:tblPr>
      <w:tblGrid>
        <w:gridCol w:w="6204"/>
        <w:gridCol w:w="1984"/>
        <w:gridCol w:w="1150"/>
      </w:tblGrid>
      <w:tr w:rsidR="00202D9F" w14:paraId="434827D6" w14:textId="77777777" w:rsidTr="00916911">
        <w:trPr>
          <w:trHeight w:val="737"/>
        </w:trPr>
        <w:tc>
          <w:tcPr>
            <w:tcW w:w="6204" w:type="dxa"/>
          </w:tcPr>
          <w:p w14:paraId="6FDADB16" w14:textId="77777777" w:rsidR="00202D9F" w:rsidRDefault="00202D9F">
            <w:pPr>
              <w:pStyle w:val="Header"/>
              <w:tabs>
                <w:tab w:val="clear" w:pos="4320"/>
                <w:tab w:val="clear" w:pos="8640"/>
              </w:tabs>
              <w:spacing w:before="100"/>
              <w:rPr>
                <w:rFonts w:ascii="Arial" w:hAnsi="Arial"/>
              </w:rPr>
            </w:pPr>
            <w:r>
              <w:rPr>
                <w:rFonts w:ascii="Arial" w:hAnsi="Arial"/>
              </w:rPr>
              <w:t>Right to Life</w:t>
            </w:r>
          </w:p>
          <w:p w14:paraId="3A13DCC5" w14:textId="77777777" w:rsidR="00011002" w:rsidRDefault="00011002">
            <w:pPr>
              <w:pStyle w:val="Header"/>
              <w:tabs>
                <w:tab w:val="clear" w:pos="4320"/>
                <w:tab w:val="clear" w:pos="8640"/>
              </w:tabs>
              <w:spacing w:before="100"/>
              <w:rPr>
                <w:rFonts w:ascii="Arial" w:hAnsi="Arial"/>
              </w:rPr>
            </w:pPr>
          </w:p>
        </w:tc>
        <w:tc>
          <w:tcPr>
            <w:tcW w:w="1984" w:type="dxa"/>
          </w:tcPr>
          <w:p w14:paraId="27093C1F" w14:textId="77777777" w:rsidR="00202D9F" w:rsidRDefault="00202D9F">
            <w:pPr>
              <w:pStyle w:val="Header"/>
              <w:tabs>
                <w:tab w:val="clear" w:pos="4320"/>
                <w:tab w:val="clear" w:pos="8640"/>
              </w:tabs>
              <w:spacing w:before="100"/>
              <w:ind w:left="170"/>
              <w:rPr>
                <w:rFonts w:ascii="Arial" w:hAnsi="Arial"/>
              </w:rPr>
            </w:pPr>
            <w:r>
              <w:rPr>
                <w:rFonts w:ascii="Arial" w:hAnsi="Arial"/>
                <w:b/>
              </w:rPr>
              <w:t>Article 2</w:t>
            </w:r>
          </w:p>
        </w:tc>
        <w:tc>
          <w:tcPr>
            <w:tcW w:w="1150" w:type="dxa"/>
          </w:tcPr>
          <w:p w14:paraId="285440D6"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FB1B62">
              <w:fldChar w:fldCharType="separate"/>
            </w:r>
            <w:r>
              <w:fldChar w:fldCharType="end"/>
            </w:r>
          </w:p>
        </w:tc>
      </w:tr>
      <w:tr w:rsidR="00202D9F" w14:paraId="017EC5E6" w14:textId="77777777" w:rsidTr="00916911">
        <w:trPr>
          <w:trHeight w:val="737"/>
        </w:trPr>
        <w:tc>
          <w:tcPr>
            <w:tcW w:w="6204" w:type="dxa"/>
          </w:tcPr>
          <w:p w14:paraId="422D0B44" w14:textId="77777777" w:rsidR="00202D9F" w:rsidRDefault="00202D9F">
            <w:pPr>
              <w:spacing w:before="100"/>
              <w:rPr>
                <w:rFonts w:ascii="Arial" w:hAnsi="Arial"/>
              </w:rPr>
            </w:pPr>
            <w:r>
              <w:rPr>
                <w:rFonts w:ascii="Arial" w:hAnsi="Arial"/>
              </w:rPr>
              <w:t xml:space="preserve">Prohibition of torture, inhuman or degrading treatment </w:t>
            </w:r>
          </w:p>
        </w:tc>
        <w:tc>
          <w:tcPr>
            <w:tcW w:w="1984" w:type="dxa"/>
          </w:tcPr>
          <w:p w14:paraId="55161754" w14:textId="77777777" w:rsidR="00202D9F" w:rsidRDefault="00202D9F">
            <w:pPr>
              <w:pStyle w:val="Header"/>
              <w:tabs>
                <w:tab w:val="clear" w:pos="4320"/>
                <w:tab w:val="clear" w:pos="8640"/>
              </w:tabs>
              <w:spacing w:before="100"/>
              <w:ind w:left="170"/>
              <w:rPr>
                <w:rFonts w:ascii="Arial" w:hAnsi="Arial"/>
              </w:rPr>
            </w:pPr>
            <w:r>
              <w:rPr>
                <w:rFonts w:ascii="Arial" w:hAnsi="Arial"/>
                <w:b/>
              </w:rPr>
              <w:t>Article 3</w:t>
            </w:r>
          </w:p>
        </w:tc>
        <w:tc>
          <w:tcPr>
            <w:tcW w:w="1150" w:type="dxa"/>
          </w:tcPr>
          <w:p w14:paraId="4B89D35F"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FB1B62">
              <w:fldChar w:fldCharType="separate"/>
            </w:r>
            <w:r>
              <w:fldChar w:fldCharType="end"/>
            </w:r>
          </w:p>
        </w:tc>
      </w:tr>
      <w:tr w:rsidR="00202D9F" w14:paraId="14998F33" w14:textId="77777777" w:rsidTr="00916911">
        <w:trPr>
          <w:trHeight w:val="737"/>
        </w:trPr>
        <w:tc>
          <w:tcPr>
            <w:tcW w:w="6204" w:type="dxa"/>
          </w:tcPr>
          <w:p w14:paraId="777AA89F" w14:textId="77777777" w:rsidR="00202D9F" w:rsidRDefault="00202D9F">
            <w:pPr>
              <w:spacing w:before="100"/>
              <w:rPr>
                <w:rFonts w:ascii="Arial" w:hAnsi="Arial"/>
              </w:rPr>
            </w:pPr>
            <w:r>
              <w:rPr>
                <w:rFonts w:ascii="Arial" w:hAnsi="Arial"/>
              </w:rPr>
              <w:t>Prohibition of slavery and forced labour</w:t>
            </w:r>
          </w:p>
        </w:tc>
        <w:tc>
          <w:tcPr>
            <w:tcW w:w="1984" w:type="dxa"/>
          </w:tcPr>
          <w:p w14:paraId="37A3D213" w14:textId="77777777" w:rsidR="00202D9F" w:rsidRDefault="00202D9F">
            <w:pPr>
              <w:pStyle w:val="Header"/>
              <w:tabs>
                <w:tab w:val="clear" w:pos="4320"/>
                <w:tab w:val="clear" w:pos="8640"/>
              </w:tabs>
              <w:spacing w:before="100"/>
              <w:ind w:left="170"/>
              <w:rPr>
                <w:rFonts w:ascii="Arial" w:hAnsi="Arial"/>
              </w:rPr>
            </w:pPr>
            <w:r>
              <w:rPr>
                <w:rFonts w:ascii="Arial" w:hAnsi="Arial"/>
                <w:b/>
              </w:rPr>
              <w:t>Article 4</w:t>
            </w:r>
          </w:p>
        </w:tc>
        <w:tc>
          <w:tcPr>
            <w:tcW w:w="1150" w:type="dxa"/>
          </w:tcPr>
          <w:p w14:paraId="22BF0117"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FB1B62">
              <w:fldChar w:fldCharType="separate"/>
            </w:r>
            <w:r>
              <w:fldChar w:fldCharType="end"/>
            </w:r>
          </w:p>
        </w:tc>
      </w:tr>
      <w:tr w:rsidR="00202D9F" w14:paraId="3816A17A" w14:textId="77777777" w:rsidTr="00916911">
        <w:trPr>
          <w:trHeight w:val="737"/>
        </w:trPr>
        <w:tc>
          <w:tcPr>
            <w:tcW w:w="6204" w:type="dxa"/>
          </w:tcPr>
          <w:p w14:paraId="621741B6" w14:textId="77777777" w:rsidR="00202D9F" w:rsidRDefault="00202D9F">
            <w:pPr>
              <w:spacing w:before="100"/>
              <w:rPr>
                <w:rFonts w:ascii="Arial" w:hAnsi="Arial"/>
              </w:rPr>
            </w:pPr>
            <w:r>
              <w:rPr>
                <w:rFonts w:ascii="Arial" w:hAnsi="Arial"/>
              </w:rPr>
              <w:t xml:space="preserve">Right to liberty and security </w:t>
            </w:r>
          </w:p>
        </w:tc>
        <w:tc>
          <w:tcPr>
            <w:tcW w:w="1984" w:type="dxa"/>
          </w:tcPr>
          <w:p w14:paraId="3140C713" w14:textId="77777777" w:rsidR="00202D9F" w:rsidRDefault="00202D9F">
            <w:pPr>
              <w:pStyle w:val="Header"/>
              <w:tabs>
                <w:tab w:val="clear" w:pos="4320"/>
                <w:tab w:val="clear" w:pos="8640"/>
              </w:tabs>
              <w:spacing w:before="100"/>
              <w:ind w:left="170"/>
              <w:rPr>
                <w:rFonts w:ascii="Arial" w:hAnsi="Arial"/>
              </w:rPr>
            </w:pPr>
            <w:r>
              <w:rPr>
                <w:rFonts w:ascii="Arial" w:hAnsi="Arial"/>
                <w:b/>
              </w:rPr>
              <w:t>Article 5</w:t>
            </w:r>
          </w:p>
        </w:tc>
        <w:tc>
          <w:tcPr>
            <w:tcW w:w="1150" w:type="dxa"/>
          </w:tcPr>
          <w:p w14:paraId="1D21E338"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FB1B62">
              <w:fldChar w:fldCharType="separate"/>
            </w:r>
            <w:r>
              <w:fldChar w:fldCharType="end"/>
            </w:r>
          </w:p>
        </w:tc>
      </w:tr>
      <w:tr w:rsidR="00202D9F" w14:paraId="63E6E119" w14:textId="77777777" w:rsidTr="00916911">
        <w:trPr>
          <w:trHeight w:val="737"/>
        </w:trPr>
        <w:tc>
          <w:tcPr>
            <w:tcW w:w="6204" w:type="dxa"/>
          </w:tcPr>
          <w:p w14:paraId="573D9FC2" w14:textId="77777777" w:rsidR="00202D9F" w:rsidRDefault="00202D9F">
            <w:pPr>
              <w:spacing w:before="100"/>
              <w:rPr>
                <w:rFonts w:ascii="Arial" w:hAnsi="Arial"/>
              </w:rPr>
            </w:pPr>
            <w:r>
              <w:rPr>
                <w:rFonts w:ascii="Arial" w:hAnsi="Arial"/>
              </w:rPr>
              <w:t>Right to a fair and public trial</w:t>
            </w:r>
          </w:p>
        </w:tc>
        <w:tc>
          <w:tcPr>
            <w:tcW w:w="1984" w:type="dxa"/>
          </w:tcPr>
          <w:p w14:paraId="7226B887" w14:textId="77777777" w:rsidR="00202D9F" w:rsidRDefault="00202D9F">
            <w:pPr>
              <w:pStyle w:val="Header"/>
              <w:tabs>
                <w:tab w:val="clear" w:pos="4320"/>
                <w:tab w:val="clear" w:pos="8640"/>
              </w:tabs>
              <w:spacing w:before="100"/>
              <w:ind w:left="170"/>
              <w:rPr>
                <w:rFonts w:ascii="Arial" w:hAnsi="Arial"/>
              </w:rPr>
            </w:pPr>
            <w:r>
              <w:rPr>
                <w:rFonts w:ascii="Arial" w:hAnsi="Arial"/>
                <w:b/>
              </w:rPr>
              <w:t>Article 6</w:t>
            </w:r>
          </w:p>
        </w:tc>
        <w:tc>
          <w:tcPr>
            <w:tcW w:w="1150" w:type="dxa"/>
          </w:tcPr>
          <w:p w14:paraId="52821831"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FB1B62">
              <w:fldChar w:fldCharType="separate"/>
            </w:r>
            <w:r>
              <w:fldChar w:fldCharType="end"/>
            </w:r>
          </w:p>
        </w:tc>
      </w:tr>
      <w:tr w:rsidR="00202D9F" w14:paraId="0ABA2187" w14:textId="77777777" w:rsidTr="00916911">
        <w:trPr>
          <w:trHeight w:val="737"/>
        </w:trPr>
        <w:tc>
          <w:tcPr>
            <w:tcW w:w="6204" w:type="dxa"/>
          </w:tcPr>
          <w:p w14:paraId="2B5658FF" w14:textId="77777777" w:rsidR="00202D9F" w:rsidRDefault="00202D9F">
            <w:pPr>
              <w:spacing w:before="100"/>
              <w:rPr>
                <w:rFonts w:ascii="Arial" w:hAnsi="Arial"/>
              </w:rPr>
            </w:pPr>
            <w:r>
              <w:rPr>
                <w:rFonts w:ascii="Arial" w:hAnsi="Arial"/>
              </w:rPr>
              <w:t>Right to no punishment without law</w:t>
            </w:r>
          </w:p>
        </w:tc>
        <w:tc>
          <w:tcPr>
            <w:tcW w:w="1984" w:type="dxa"/>
          </w:tcPr>
          <w:p w14:paraId="2AA0EB1B" w14:textId="77777777" w:rsidR="00202D9F" w:rsidRDefault="00202D9F">
            <w:pPr>
              <w:pStyle w:val="Header"/>
              <w:tabs>
                <w:tab w:val="clear" w:pos="4320"/>
                <w:tab w:val="clear" w:pos="8640"/>
              </w:tabs>
              <w:spacing w:before="100"/>
              <w:ind w:left="170"/>
              <w:rPr>
                <w:rFonts w:ascii="Arial" w:hAnsi="Arial"/>
              </w:rPr>
            </w:pPr>
            <w:r>
              <w:rPr>
                <w:rFonts w:ascii="Arial" w:hAnsi="Arial"/>
                <w:b/>
              </w:rPr>
              <w:t>Article 7</w:t>
            </w:r>
          </w:p>
        </w:tc>
        <w:tc>
          <w:tcPr>
            <w:tcW w:w="1150" w:type="dxa"/>
          </w:tcPr>
          <w:p w14:paraId="7A6834AF"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FB1B62">
              <w:fldChar w:fldCharType="separate"/>
            </w:r>
            <w:r>
              <w:fldChar w:fldCharType="end"/>
            </w:r>
          </w:p>
        </w:tc>
      </w:tr>
      <w:tr w:rsidR="00202D9F" w14:paraId="57580FD0" w14:textId="77777777" w:rsidTr="00916911">
        <w:trPr>
          <w:trHeight w:val="737"/>
        </w:trPr>
        <w:tc>
          <w:tcPr>
            <w:tcW w:w="6204" w:type="dxa"/>
          </w:tcPr>
          <w:p w14:paraId="21A4E693" w14:textId="77777777" w:rsidR="00202D9F" w:rsidRDefault="00202D9F">
            <w:pPr>
              <w:spacing w:before="100"/>
              <w:rPr>
                <w:rFonts w:ascii="Arial" w:hAnsi="Arial"/>
              </w:rPr>
            </w:pPr>
            <w:r>
              <w:rPr>
                <w:rFonts w:ascii="Arial" w:hAnsi="Arial"/>
              </w:rPr>
              <w:t xml:space="preserve">Right to respect for private and family life, home </w:t>
            </w:r>
            <w:r>
              <w:rPr>
                <w:rFonts w:ascii="Arial" w:hAnsi="Arial"/>
              </w:rPr>
              <w:br/>
              <w:t>and correspondence</w:t>
            </w:r>
          </w:p>
        </w:tc>
        <w:tc>
          <w:tcPr>
            <w:tcW w:w="1984" w:type="dxa"/>
          </w:tcPr>
          <w:p w14:paraId="4E2E6786" w14:textId="77777777" w:rsidR="00202D9F" w:rsidRDefault="00202D9F">
            <w:pPr>
              <w:pStyle w:val="Header"/>
              <w:tabs>
                <w:tab w:val="clear" w:pos="4320"/>
                <w:tab w:val="clear" w:pos="8640"/>
              </w:tabs>
              <w:spacing w:before="100"/>
              <w:ind w:left="170"/>
              <w:rPr>
                <w:rFonts w:ascii="Arial" w:hAnsi="Arial"/>
              </w:rPr>
            </w:pPr>
            <w:r>
              <w:rPr>
                <w:rFonts w:ascii="Arial" w:hAnsi="Arial"/>
                <w:b/>
              </w:rPr>
              <w:t>Article 8</w:t>
            </w:r>
          </w:p>
        </w:tc>
        <w:tc>
          <w:tcPr>
            <w:tcW w:w="1150" w:type="dxa"/>
          </w:tcPr>
          <w:p w14:paraId="65465C84"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FB1B62">
              <w:fldChar w:fldCharType="separate"/>
            </w:r>
            <w:r>
              <w:fldChar w:fldCharType="end"/>
            </w:r>
          </w:p>
        </w:tc>
      </w:tr>
      <w:tr w:rsidR="00202D9F" w14:paraId="369AF564" w14:textId="77777777" w:rsidTr="00916911">
        <w:trPr>
          <w:trHeight w:val="737"/>
        </w:trPr>
        <w:tc>
          <w:tcPr>
            <w:tcW w:w="6204" w:type="dxa"/>
          </w:tcPr>
          <w:p w14:paraId="686392ED" w14:textId="77777777" w:rsidR="00202D9F" w:rsidRDefault="00202D9F">
            <w:pPr>
              <w:spacing w:before="100"/>
              <w:rPr>
                <w:rFonts w:ascii="Arial" w:hAnsi="Arial"/>
              </w:rPr>
            </w:pPr>
            <w:r>
              <w:rPr>
                <w:rFonts w:ascii="Arial" w:hAnsi="Arial"/>
              </w:rPr>
              <w:t>Right to freedom of thought, conscience and religion</w:t>
            </w:r>
          </w:p>
        </w:tc>
        <w:tc>
          <w:tcPr>
            <w:tcW w:w="1984" w:type="dxa"/>
          </w:tcPr>
          <w:p w14:paraId="4F086B4F" w14:textId="77777777" w:rsidR="00202D9F" w:rsidRDefault="00202D9F">
            <w:pPr>
              <w:pStyle w:val="Header"/>
              <w:tabs>
                <w:tab w:val="clear" w:pos="4320"/>
                <w:tab w:val="clear" w:pos="8640"/>
              </w:tabs>
              <w:spacing w:before="100"/>
              <w:ind w:left="170"/>
              <w:rPr>
                <w:rFonts w:ascii="Arial" w:hAnsi="Arial"/>
              </w:rPr>
            </w:pPr>
            <w:r>
              <w:rPr>
                <w:rFonts w:ascii="Arial" w:hAnsi="Arial"/>
                <w:b/>
              </w:rPr>
              <w:t>Article 9</w:t>
            </w:r>
          </w:p>
        </w:tc>
        <w:tc>
          <w:tcPr>
            <w:tcW w:w="1150" w:type="dxa"/>
          </w:tcPr>
          <w:p w14:paraId="11098E0B"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FB1B62">
              <w:fldChar w:fldCharType="separate"/>
            </w:r>
            <w:r>
              <w:fldChar w:fldCharType="end"/>
            </w:r>
          </w:p>
        </w:tc>
      </w:tr>
      <w:tr w:rsidR="00202D9F" w14:paraId="1A6DF5A3" w14:textId="77777777" w:rsidTr="00916911">
        <w:trPr>
          <w:trHeight w:val="737"/>
        </w:trPr>
        <w:tc>
          <w:tcPr>
            <w:tcW w:w="6204" w:type="dxa"/>
          </w:tcPr>
          <w:p w14:paraId="71C4DC69" w14:textId="77777777" w:rsidR="00202D9F" w:rsidRDefault="00202D9F">
            <w:pPr>
              <w:spacing w:before="100"/>
              <w:rPr>
                <w:rFonts w:ascii="Arial" w:hAnsi="Arial"/>
              </w:rPr>
            </w:pPr>
            <w:r>
              <w:rPr>
                <w:rFonts w:ascii="Arial" w:hAnsi="Arial"/>
              </w:rPr>
              <w:t>Right to freedom of expression</w:t>
            </w:r>
          </w:p>
        </w:tc>
        <w:tc>
          <w:tcPr>
            <w:tcW w:w="1984" w:type="dxa"/>
          </w:tcPr>
          <w:p w14:paraId="2848953E" w14:textId="77777777" w:rsidR="00202D9F" w:rsidRDefault="00202D9F">
            <w:pPr>
              <w:pStyle w:val="Header"/>
              <w:tabs>
                <w:tab w:val="clear" w:pos="4320"/>
                <w:tab w:val="clear" w:pos="8640"/>
              </w:tabs>
              <w:spacing w:before="100"/>
              <w:ind w:left="170"/>
              <w:rPr>
                <w:rFonts w:ascii="Arial" w:hAnsi="Arial"/>
              </w:rPr>
            </w:pPr>
            <w:r>
              <w:rPr>
                <w:rFonts w:ascii="Arial" w:hAnsi="Arial"/>
                <w:b/>
              </w:rPr>
              <w:t>Article 10</w:t>
            </w:r>
          </w:p>
        </w:tc>
        <w:tc>
          <w:tcPr>
            <w:tcW w:w="1150" w:type="dxa"/>
          </w:tcPr>
          <w:p w14:paraId="039230FC"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FB1B62">
              <w:fldChar w:fldCharType="separate"/>
            </w:r>
            <w:r>
              <w:fldChar w:fldCharType="end"/>
            </w:r>
          </w:p>
        </w:tc>
      </w:tr>
      <w:tr w:rsidR="00202D9F" w14:paraId="6C45618C" w14:textId="77777777" w:rsidTr="00916911">
        <w:trPr>
          <w:trHeight w:val="737"/>
        </w:trPr>
        <w:tc>
          <w:tcPr>
            <w:tcW w:w="6204" w:type="dxa"/>
          </w:tcPr>
          <w:p w14:paraId="077529A3" w14:textId="77777777" w:rsidR="00202D9F" w:rsidRDefault="00202D9F">
            <w:pPr>
              <w:spacing w:before="100"/>
              <w:rPr>
                <w:rFonts w:ascii="Arial" w:hAnsi="Arial"/>
              </w:rPr>
            </w:pPr>
            <w:r>
              <w:rPr>
                <w:rFonts w:ascii="Arial" w:hAnsi="Arial"/>
              </w:rPr>
              <w:t xml:space="preserve">Right to freedom of </w:t>
            </w:r>
            <w:r w:rsidR="00011002">
              <w:rPr>
                <w:rFonts w:ascii="Arial" w:hAnsi="Arial"/>
              </w:rPr>
              <w:t xml:space="preserve">peaceful </w:t>
            </w:r>
            <w:r>
              <w:rPr>
                <w:rFonts w:ascii="Arial" w:hAnsi="Arial"/>
              </w:rPr>
              <w:t>assembly and association</w:t>
            </w:r>
          </w:p>
        </w:tc>
        <w:tc>
          <w:tcPr>
            <w:tcW w:w="1984" w:type="dxa"/>
          </w:tcPr>
          <w:p w14:paraId="34CB0744" w14:textId="77777777" w:rsidR="00202D9F" w:rsidRDefault="00202D9F">
            <w:pPr>
              <w:pStyle w:val="Header"/>
              <w:tabs>
                <w:tab w:val="clear" w:pos="4320"/>
                <w:tab w:val="clear" w:pos="8640"/>
              </w:tabs>
              <w:spacing w:before="100"/>
              <w:ind w:left="170"/>
              <w:rPr>
                <w:rFonts w:ascii="Arial" w:hAnsi="Arial"/>
              </w:rPr>
            </w:pPr>
            <w:r>
              <w:rPr>
                <w:rFonts w:ascii="Arial" w:hAnsi="Arial"/>
                <w:b/>
              </w:rPr>
              <w:t>Article 11</w:t>
            </w:r>
          </w:p>
        </w:tc>
        <w:tc>
          <w:tcPr>
            <w:tcW w:w="1150" w:type="dxa"/>
          </w:tcPr>
          <w:p w14:paraId="6BE28641"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FB1B62">
              <w:fldChar w:fldCharType="separate"/>
            </w:r>
            <w:r>
              <w:fldChar w:fldCharType="end"/>
            </w:r>
          </w:p>
        </w:tc>
      </w:tr>
      <w:tr w:rsidR="00202D9F" w14:paraId="56CE3412" w14:textId="77777777" w:rsidTr="00916911">
        <w:trPr>
          <w:trHeight w:val="737"/>
        </w:trPr>
        <w:tc>
          <w:tcPr>
            <w:tcW w:w="6204" w:type="dxa"/>
          </w:tcPr>
          <w:p w14:paraId="3CBC3477" w14:textId="77777777" w:rsidR="00202D9F" w:rsidRDefault="00202D9F">
            <w:pPr>
              <w:spacing w:before="100"/>
              <w:rPr>
                <w:rFonts w:ascii="Arial" w:hAnsi="Arial"/>
              </w:rPr>
            </w:pPr>
            <w:r>
              <w:rPr>
                <w:rFonts w:ascii="Arial" w:hAnsi="Arial"/>
              </w:rPr>
              <w:t>Right to marry and to found a family</w:t>
            </w:r>
          </w:p>
        </w:tc>
        <w:tc>
          <w:tcPr>
            <w:tcW w:w="1984" w:type="dxa"/>
          </w:tcPr>
          <w:p w14:paraId="1B3595C5" w14:textId="77777777" w:rsidR="00202D9F" w:rsidRDefault="00202D9F">
            <w:pPr>
              <w:pStyle w:val="Header"/>
              <w:tabs>
                <w:tab w:val="clear" w:pos="4320"/>
                <w:tab w:val="clear" w:pos="8640"/>
              </w:tabs>
              <w:spacing w:before="100"/>
              <w:ind w:left="170"/>
              <w:rPr>
                <w:rFonts w:ascii="Arial" w:hAnsi="Arial"/>
              </w:rPr>
            </w:pPr>
            <w:r>
              <w:rPr>
                <w:rFonts w:ascii="Arial" w:hAnsi="Arial"/>
                <w:b/>
              </w:rPr>
              <w:t>Article 12</w:t>
            </w:r>
          </w:p>
        </w:tc>
        <w:tc>
          <w:tcPr>
            <w:tcW w:w="1150" w:type="dxa"/>
          </w:tcPr>
          <w:p w14:paraId="71BF668D"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FB1B62">
              <w:fldChar w:fldCharType="separate"/>
            </w:r>
            <w:r>
              <w:fldChar w:fldCharType="end"/>
            </w:r>
          </w:p>
        </w:tc>
      </w:tr>
      <w:tr w:rsidR="00202D9F" w14:paraId="6E1E5AD7" w14:textId="77777777" w:rsidTr="00916911">
        <w:trPr>
          <w:trHeight w:val="737"/>
        </w:trPr>
        <w:tc>
          <w:tcPr>
            <w:tcW w:w="6204" w:type="dxa"/>
          </w:tcPr>
          <w:p w14:paraId="3FB07254" w14:textId="77777777" w:rsidR="00202D9F" w:rsidRDefault="00202D9F">
            <w:pPr>
              <w:spacing w:before="100"/>
              <w:rPr>
                <w:rFonts w:ascii="Arial" w:hAnsi="Arial"/>
              </w:rPr>
            </w:pPr>
            <w:r>
              <w:rPr>
                <w:rFonts w:ascii="Arial" w:hAnsi="Arial"/>
              </w:rPr>
              <w:t>The prohibition of discrimination</w:t>
            </w:r>
          </w:p>
        </w:tc>
        <w:tc>
          <w:tcPr>
            <w:tcW w:w="1984" w:type="dxa"/>
          </w:tcPr>
          <w:p w14:paraId="6F1EC78C" w14:textId="77777777" w:rsidR="00202D9F" w:rsidRDefault="00202D9F">
            <w:pPr>
              <w:pStyle w:val="Header"/>
              <w:tabs>
                <w:tab w:val="clear" w:pos="4320"/>
                <w:tab w:val="clear" w:pos="8640"/>
              </w:tabs>
              <w:spacing w:before="100"/>
              <w:ind w:left="170"/>
              <w:rPr>
                <w:rFonts w:ascii="Arial" w:hAnsi="Arial"/>
              </w:rPr>
            </w:pPr>
            <w:r>
              <w:rPr>
                <w:rFonts w:ascii="Arial" w:hAnsi="Arial"/>
                <w:b/>
              </w:rPr>
              <w:t>Article 14</w:t>
            </w:r>
          </w:p>
        </w:tc>
        <w:tc>
          <w:tcPr>
            <w:tcW w:w="1150" w:type="dxa"/>
          </w:tcPr>
          <w:p w14:paraId="0ADA2732"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FB1B62">
              <w:fldChar w:fldCharType="separate"/>
            </w:r>
            <w:r>
              <w:fldChar w:fldCharType="end"/>
            </w:r>
          </w:p>
        </w:tc>
      </w:tr>
      <w:tr w:rsidR="00202D9F" w14:paraId="425C8F84" w14:textId="77777777" w:rsidTr="00916911">
        <w:trPr>
          <w:trHeight w:val="737"/>
        </w:trPr>
        <w:tc>
          <w:tcPr>
            <w:tcW w:w="6204" w:type="dxa"/>
          </w:tcPr>
          <w:p w14:paraId="1D8FD45B" w14:textId="77777777" w:rsidR="00202D9F" w:rsidRDefault="00202D9F">
            <w:pPr>
              <w:spacing w:before="100"/>
              <w:rPr>
                <w:rFonts w:ascii="Arial" w:hAnsi="Arial"/>
              </w:rPr>
            </w:pPr>
            <w:r>
              <w:rPr>
                <w:rFonts w:ascii="Arial" w:hAnsi="Arial"/>
              </w:rPr>
              <w:t>Protection of property</w:t>
            </w:r>
            <w:r w:rsidR="00916911">
              <w:rPr>
                <w:rFonts w:ascii="Arial" w:hAnsi="Arial"/>
              </w:rPr>
              <w:t xml:space="preserve"> and enjoyment of possessions</w:t>
            </w:r>
          </w:p>
        </w:tc>
        <w:tc>
          <w:tcPr>
            <w:tcW w:w="1984" w:type="dxa"/>
          </w:tcPr>
          <w:p w14:paraId="31D2706A" w14:textId="77777777" w:rsidR="00202D9F" w:rsidRDefault="00202D9F">
            <w:pPr>
              <w:pStyle w:val="Header"/>
              <w:tabs>
                <w:tab w:val="clear" w:pos="4320"/>
                <w:tab w:val="clear" w:pos="8640"/>
              </w:tabs>
              <w:spacing w:before="100"/>
              <w:ind w:left="170"/>
              <w:rPr>
                <w:rFonts w:ascii="Arial" w:hAnsi="Arial"/>
              </w:rPr>
            </w:pPr>
            <w:r>
              <w:rPr>
                <w:rFonts w:ascii="Arial" w:hAnsi="Arial"/>
                <w:b/>
              </w:rPr>
              <w:t>Protocol 1</w:t>
            </w:r>
            <w:r>
              <w:rPr>
                <w:rFonts w:ascii="Arial" w:hAnsi="Arial"/>
                <w:b/>
              </w:rPr>
              <w:br/>
              <w:t>Article 1</w:t>
            </w:r>
          </w:p>
        </w:tc>
        <w:tc>
          <w:tcPr>
            <w:tcW w:w="1150" w:type="dxa"/>
          </w:tcPr>
          <w:p w14:paraId="712F65AD"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FB1B62">
              <w:fldChar w:fldCharType="separate"/>
            </w:r>
            <w:r>
              <w:fldChar w:fldCharType="end"/>
            </w:r>
          </w:p>
        </w:tc>
      </w:tr>
      <w:tr w:rsidR="00202D9F" w14:paraId="0F11AD02" w14:textId="77777777" w:rsidTr="00916911">
        <w:trPr>
          <w:trHeight w:val="737"/>
        </w:trPr>
        <w:tc>
          <w:tcPr>
            <w:tcW w:w="6204" w:type="dxa"/>
          </w:tcPr>
          <w:p w14:paraId="73FA838E" w14:textId="77777777" w:rsidR="00202D9F" w:rsidRDefault="00202D9F">
            <w:pPr>
              <w:spacing w:before="100"/>
              <w:rPr>
                <w:rFonts w:ascii="Arial" w:hAnsi="Arial"/>
              </w:rPr>
            </w:pPr>
            <w:r>
              <w:rPr>
                <w:rFonts w:ascii="Arial" w:hAnsi="Arial"/>
              </w:rPr>
              <w:t>Right to education</w:t>
            </w:r>
          </w:p>
        </w:tc>
        <w:tc>
          <w:tcPr>
            <w:tcW w:w="1984" w:type="dxa"/>
          </w:tcPr>
          <w:p w14:paraId="6C95DF29" w14:textId="77777777" w:rsidR="00202D9F" w:rsidRDefault="00202D9F">
            <w:pPr>
              <w:pStyle w:val="Header"/>
              <w:tabs>
                <w:tab w:val="clear" w:pos="4320"/>
                <w:tab w:val="clear" w:pos="8640"/>
              </w:tabs>
              <w:spacing w:before="100"/>
              <w:ind w:left="170"/>
              <w:rPr>
                <w:rFonts w:ascii="Arial" w:hAnsi="Arial"/>
              </w:rPr>
            </w:pPr>
            <w:r>
              <w:rPr>
                <w:rFonts w:ascii="Arial" w:hAnsi="Arial"/>
                <w:b/>
              </w:rPr>
              <w:t>Protocol 1</w:t>
            </w:r>
            <w:r>
              <w:rPr>
                <w:rFonts w:ascii="Arial" w:hAnsi="Arial"/>
                <w:b/>
              </w:rPr>
              <w:br/>
              <w:t>Article 2</w:t>
            </w:r>
          </w:p>
        </w:tc>
        <w:tc>
          <w:tcPr>
            <w:tcW w:w="1150" w:type="dxa"/>
          </w:tcPr>
          <w:p w14:paraId="4C9F1C68"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FB1B62">
              <w:fldChar w:fldCharType="separate"/>
            </w:r>
            <w:r>
              <w:fldChar w:fldCharType="end"/>
            </w:r>
          </w:p>
        </w:tc>
      </w:tr>
      <w:tr w:rsidR="00202D9F" w14:paraId="3074821D" w14:textId="77777777" w:rsidTr="00916911">
        <w:trPr>
          <w:trHeight w:val="737"/>
        </w:trPr>
        <w:tc>
          <w:tcPr>
            <w:tcW w:w="6204" w:type="dxa"/>
          </w:tcPr>
          <w:p w14:paraId="3426D66E" w14:textId="77777777" w:rsidR="00202D9F" w:rsidRDefault="00202D9F">
            <w:pPr>
              <w:spacing w:before="100"/>
              <w:rPr>
                <w:rFonts w:ascii="Arial" w:hAnsi="Arial"/>
              </w:rPr>
            </w:pPr>
            <w:r>
              <w:rPr>
                <w:rFonts w:ascii="Arial" w:hAnsi="Arial"/>
              </w:rPr>
              <w:t>Right to free and secret elections</w:t>
            </w:r>
          </w:p>
        </w:tc>
        <w:tc>
          <w:tcPr>
            <w:tcW w:w="1984" w:type="dxa"/>
          </w:tcPr>
          <w:p w14:paraId="50FD1659" w14:textId="77777777" w:rsidR="00202D9F" w:rsidRDefault="00202D9F">
            <w:pPr>
              <w:pStyle w:val="Header"/>
              <w:tabs>
                <w:tab w:val="clear" w:pos="4320"/>
                <w:tab w:val="clear" w:pos="8640"/>
              </w:tabs>
              <w:spacing w:before="100"/>
              <w:ind w:left="170"/>
              <w:rPr>
                <w:rFonts w:ascii="Arial" w:hAnsi="Arial"/>
              </w:rPr>
            </w:pPr>
            <w:r>
              <w:rPr>
                <w:rFonts w:ascii="Arial" w:hAnsi="Arial"/>
                <w:b/>
              </w:rPr>
              <w:t>Protocol 1</w:t>
            </w:r>
            <w:r>
              <w:rPr>
                <w:rFonts w:ascii="Arial" w:hAnsi="Arial"/>
                <w:b/>
              </w:rPr>
              <w:br/>
              <w:t>Article 3</w:t>
            </w:r>
          </w:p>
        </w:tc>
        <w:tc>
          <w:tcPr>
            <w:tcW w:w="1150" w:type="dxa"/>
          </w:tcPr>
          <w:p w14:paraId="184F2CC0"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FB1B62">
              <w:fldChar w:fldCharType="separate"/>
            </w:r>
            <w:r>
              <w:fldChar w:fldCharType="end"/>
            </w:r>
          </w:p>
        </w:tc>
      </w:tr>
    </w:tbl>
    <w:p w14:paraId="00B06D81" w14:textId="77777777" w:rsidR="00202D9F" w:rsidRPr="00DD697A" w:rsidRDefault="00DD697A">
      <w:pPr>
        <w:pStyle w:val="DARDEqualityText"/>
        <w:tabs>
          <w:tab w:val="left" w:pos="448"/>
        </w:tabs>
        <w:ind w:left="448" w:hanging="448"/>
        <w:rPr>
          <w:color w:val="000080"/>
        </w:rPr>
      </w:pPr>
      <w:r w:rsidRPr="00DD697A">
        <w:rPr>
          <w:color w:val="000080"/>
        </w:rPr>
        <w:lastRenderedPageBreak/>
        <w:t>Consideration of Human Rights</w:t>
      </w:r>
      <w:r>
        <w:rPr>
          <w:color w:val="000080"/>
        </w:rPr>
        <w:t xml:space="preserve"> (cont)</w:t>
      </w:r>
    </w:p>
    <w:tbl>
      <w:tblPr>
        <w:tblW w:w="0" w:type="auto"/>
        <w:tblInd w:w="2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10425"/>
      </w:tblGrid>
      <w:tr w:rsidR="00202D9F" w14:paraId="4D1D43CB" w14:textId="77777777" w:rsidTr="00C92FA5">
        <w:trPr>
          <w:trHeight w:val="3289"/>
        </w:trPr>
        <w:tc>
          <w:tcPr>
            <w:tcW w:w="10432" w:type="dxa"/>
          </w:tcPr>
          <w:p w14:paraId="0B658E9C" w14:textId="77777777" w:rsidR="00202D9F" w:rsidRDefault="00202D9F">
            <w:pPr>
              <w:pStyle w:val="DARDEqualityText"/>
              <w:tabs>
                <w:tab w:val="left" w:pos="426"/>
              </w:tabs>
              <w:spacing w:before="20"/>
              <w:ind w:left="452" w:hanging="452"/>
              <w:rPr>
                <w:b/>
              </w:rPr>
            </w:pPr>
            <w:r>
              <w:t>8.</w:t>
            </w:r>
            <w:r>
              <w:rPr>
                <w:b/>
              </w:rPr>
              <w:tab/>
            </w:r>
            <w:r>
              <w:rPr>
                <w:b/>
                <w:sz w:val="24"/>
              </w:rPr>
              <w:t>Please explain any adverse impacts on human rights that you have identified</w:t>
            </w:r>
            <w:r>
              <w:rPr>
                <w:b/>
              </w:rPr>
              <w:t xml:space="preserve"> </w:t>
            </w:r>
          </w:p>
          <w:p w14:paraId="521CB89C" w14:textId="77777777" w:rsidR="00FE15B7" w:rsidRDefault="00FE15B7">
            <w:pPr>
              <w:pStyle w:val="DARDEqualityText"/>
              <w:tabs>
                <w:tab w:val="left" w:pos="426"/>
              </w:tabs>
              <w:spacing w:before="20"/>
              <w:ind w:left="452" w:hanging="452"/>
              <w:rPr>
                <w:sz w:val="24"/>
              </w:rPr>
            </w:pPr>
          </w:p>
          <w:p w14:paraId="32E31805" w14:textId="77777777" w:rsidR="00FE15B7" w:rsidRDefault="00FE15B7">
            <w:pPr>
              <w:pStyle w:val="DARDEqualityText"/>
              <w:tabs>
                <w:tab w:val="left" w:pos="426"/>
              </w:tabs>
              <w:spacing w:before="20"/>
              <w:ind w:left="452" w:hanging="452"/>
              <w:rPr>
                <w:sz w:val="24"/>
              </w:rPr>
            </w:pPr>
            <w:r>
              <w:rPr>
                <w:sz w:val="24"/>
              </w:rPr>
              <w:t>N/A</w:t>
            </w:r>
          </w:p>
        </w:tc>
      </w:tr>
    </w:tbl>
    <w:p w14:paraId="76BEA3A0" w14:textId="77777777" w:rsidR="00202D9F" w:rsidRDefault="00202D9F"/>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3"/>
      </w:tblGrid>
      <w:tr w:rsidR="00202D9F" w:rsidRPr="00C106EB" w14:paraId="5FE2ED97" w14:textId="77777777" w:rsidTr="00C92FA5">
        <w:trPr>
          <w:trHeight w:val="3289"/>
        </w:trPr>
        <w:tc>
          <w:tcPr>
            <w:tcW w:w="10490" w:type="dxa"/>
          </w:tcPr>
          <w:p w14:paraId="0A982C03" w14:textId="77777777" w:rsidR="00202D9F" w:rsidRDefault="00202D9F" w:rsidP="00C106EB">
            <w:pPr>
              <w:pStyle w:val="DARDEqualityText"/>
              <w:tabs>
                <w:tab w:val="left" w:pos="452"/>
              </w:tabs>
              <w:spacing w:before="20"/>
              <w:ind w:left="438" w:hanging="438"/>
            </w:pPr>
            <w:r>
              <w:t>9.</w:t>
            </w:r>
            <w:r>
              <w:tab/>
            </w:r>
            <w:r w:rsidRPr="00C106EB">
              <w:rPr>
                <w:b/>
                <w:sz w:val="24"/>
              </w:rPr>
              <w:t>Please indicate any ways which you consider the policy positively promotes human rights</w:t>
            </w:r>
            <w:r>
              <w:t xml:space="preserve"> </w:t>
            </w:r>
          </w:p>
          <w:p w14:paraId="0ADD1E60" w14:textId="77777777" w:rsidR="004A58BA" w:rsidRPr="00C106EB" w:rsidRDefault="00FE15B7" w:rsidP="00C106EB">
            <w:pPr>
              <w:pStyle w:val="DARDEqualityText"/>
              <w:tabs>
                <w:tab w:val="left" w:pos="452"/>
              </w:tabs>
              <w:spacing w:before="20"/>
              <w:ind w:left="438" w:hanging="438"/>
              <w:rPr>
                <w:sz w:val="24"/>
              </w:rPr>
            </w:pPr>
            <w:r>
              <w:t>N/A</w:t>
            </w:r>
          </w:p>
        </w:tc>
      </w:tr>
    </w:tbl>
    <w:p w14:paraId="1FC193D9" w14:textId="77777777" w:rsidR="00CB4313" w:rsidRDefault="00CB4313"/>
    <w:p w14:paraId="6051A513" w14:textId="77777777" w:rsidR="00CB4313" w:rsidRDefault="00CB4313"/>
    <w:p w14:paraId="3736C16A" w14:textId="77777777" w:rsidR="004830AF" w:rsidRDefault="004830AF"/>
    <w:p w14:paraId="4AA6CE7B" w14:textId="77777777" w:rsidR="004830AF" w:rsidRDefault="004830AF"/>
    <w:p w14:paraId="7C4C2FC1" w14:textId="77777777" w:rsidR="004830AF" w:rsidRDefault="004830AF"/>
    <w:p w14:paraId="11D0EE9C" w14:textId="77777777" w:rsidR="004830AF" w:rsidRDefault="004830AF"/>
    <w:p w14:paraId="175E94F1" w14:textId="77777777" w:rsidR="004830AF" w:rsidRDefault="004830AF"/>
    <w:p w14:paraId="228492DB" w14:textId="77777777" w:rsidR="004830AF" w:rsidRDefault="004830AF"/>
    <w:p w14:paraId="5302A2F7" w14:textId="77777777" w:rsidR="004830AF" w:rsidRDefault="004830AF"/>
    <w:p w14:paraId="2732BB8B" w14:textId="77777777" w:rsidR="004830AF" w:rsidRDefault="004830AF"/>
    <w:p w14:paraId="605186DB" w14:textId="77777777" w:rsidR="004830AF" w:rsidRDefault="004830AF"/>
    <w:p w14:paraId="32AF64B7" w14:textId="77777777" w:rsidR="004830AF" w:rsidRDefault="004830AF"/>
    <w:p w14:paraId="0DB77C34" w14:textId="77777777" w:rsidR="004830AF" w:rsidRDefault="004830AF"/>
    <w:p w14:paraId="53248173" w14:textId="77777777" w:rsidR="004830AF" w:rsidRDefault="004830AF"/>
    <w:p w14:paraId="3A86F936" w14:textId="77777777" w:rsidR="004830AF" w:rsidRDefault="004830AF"/>
    <w:p w14:paraId="67135DB0" w14:textId="77777777" w:rsidR="004830AF" w:rsidRDefault="004830AF"/>
    <w:p w14:paraId="6CFE174E" w14:textId="77777777" w:rsidR="004830AF" w:rsidRDefault="004830AF"/>
    <w:p w14:paraId="6AD0FA87" w14:textId="77777777" w:rsidR="004830AF" w:rsidRDefault="004830AF"/>
    <w:p w14:paraId="6E27FC29" w14:textId="77777777" w:rsidR="004830AF" w:rsidRDefault="004830AF"/>
    <w:p w14:paraId="0F019920" w14:textId="77777777" w:rsidR="004830AF" w:rsidRDefault="004830AF"/>
    <w:p w14:paraId="4B5C0736" w14:textId="77777777" w:rsidR="00C92FA5" w:rsidRDefault="00C92FA5"/>
    <w:p w14:paraId="248D915D" w14:textId="77777777" w:rsidR="00C92FA5" w:rsidRDefault="00C92FA5"/>
    <w:p w14:paraId="660E6218" w14:textId="77777777" w:rsidR="00C92FA5" w:rsidRDefault="00C92FA5"/>
    <w:p w14:paraId="50D60D3B" w14:textId="77777777" w:rsidR="00C92FA5" w:rsidRDefault="00C92FA5"/>
    <w:p w14:paraId="3EC67A75" w14:textId="77777777" w:rsidR="004830AF" w:rsidRDefault="004830AF"/>
    <w:p w14:paraId="5F54B52A" w14:textId="77777777" w:rsidR="004830AF" w:rsidRDefault="004830AF"/>
    <w:p w14:paraId="4FB70438" w14:textId="77777777" w:rsidR="004830AF" w:rsidRDefault="004830AF"/>
    <w:p w14:paraId="3B29AAC4" w14:textId="77777777" w:rsidR="004830AF" w:rsidRDefault="004830AF"/>
    <w:p w14:paraId="4888F38D" w14:textId="77777777" w:rsidR="004830AF" w:rsidRDefault="004830AF"/>
    <w:p w14:paraId="48F4339A" w14:textId="77777777" w:rsidR="004830AF" w:rsidRDefault="004830AF"/>
    <w:p w14:paraId="5B6C6A71" w14:textId="77777777" w:rsidR="00CB4313" w:rsidRDefault="00CB4313">
      <w:pPr>
        <w:rPr>
          <w:rFonts w:ascii="Arial" w:hAnsi="Arial" w:cs="Arial"/>
          <w:b/>
          <w:sz w:val="28"/>
          <w:szCs w:val="28"/>
        </w:rPr>
      </w:pPr>
      <w:r w:rsidRPr="00CB4313">
        <w:rPr>
          <w:rFonts w:ascii="Arial" w:hAnsi="Arial" w:cs="Arial"/>
          <w:b/>
          <w:sz w:val="28"/>
          <w:szCs w:val="28"/>
        </w:rPr>
        <w:t xml:space="preserve">Monitoring </w:t>
      </w:r>
      <w:r w:rsidR="00F92B0D">
        <w:rPr>
          <w:rFonts w:ascii="Arial" w:hAnsi="Arial" w:cs="Arial"/>
          <w:b/>
          <w:sz w:val="28"/>
          <w:szCs w:val="28"/>
        </w:rPr>
        <w:t>Arrangements</w:t>
      </w:r>
    </w:p>
    <w:p w14:paraId="693C6689" w14:textId="77777777" w:rsidR="00F92B0D" w:rsidRPr="00CB4313" w:rsidRDefault="00F92B0D">
      <w:pPr>
        <w:rPr>
          <w:rFonts w:ascii="Arial" w:hAnsi="Arial" w:cs="Arial"/>
          <w:b/>
          <w:sz w:val="28"/>
          <w:szCs w:val="28"/>
        </w:rPr>
      </w:pPr>
    </w:p>
    <w:p w14:paraId="4D368EC7" w14:textId="77777777" w:rsidR="00D20045" w:rsidRDefault="00607423">
      <w:pPr>
        <w:rPr>
          <w:rStyle w:val="DARDEqualityTextBoldChar"/>
          <w:b w:val="0"/>
          <w:color w:val="auto"/>
        </w:rPr>
      </w:pPr>
      <w:r w:rsidRPr="00D20045">
        <w:rPr>
          <w:rStyle w:val="DARDEqualityTextBoldChar"/>
          <w:b w:val="0"/>
          <w:color w:val="auto"/>
        </w:rPr>
        <w:t xml:space="preserve">Section 75 places a requirement on </w:t>
      </w:r>
      <w:r w:rsidR="00BA751D" w:rsidRPr="00D20045">
        <w:rPr>
          <w:rStyle w:val="DARDEqualityTextBoldChar"/>
          <w:b w:val="0"/>
          <w:color w:val="auto"/>
        </w:rPr>
        <w:t>D</w:t>
      </w:r>
      <w:r w:rsidR="00EB403B">
        <w:rPr>
          <w:rStyle w:val="DARDEqualityTextBoldChar"/>
          <w:b w:val="0"/>
          <w:color w:val="auto"/>
        </w:rPr>
        <w:t>A</w:t>
      </w:r>
      <w:r w:rsidR="00135041">
        <w:rPr>
          <w:rStyle w:val="DARDEqualityTextBoldChar"/>
          <w:b w:val="0"/>
          <w:color w:val="auto"/>
        </w:rPr>
        <w:t>E</w:t>
      </w:r>
      <w:r w:rsidR="00EB403B">
        <w:rPr>
          <w:rStyle w:val="DARDEqualityTextBoldChar"/>
          <w:b w:val="0"/>
          <w:color w:val="auto"/>
        </w:rPr>
        <w:t>RA</w:t>
      </w:r>
      <w:r w:rsidR="00BA751D" w:rsidRPr="00D20045">
        <w:rPr>
          <w:rStyle w:val="DARDEqualityTextBoldChar"/>
          <w:b w:val="0"/>
          <w:color w:val="auto"/>
        </w:rPr>
        <w:t xml:space="preserve"> to </w:t>
      </w:r>
      <w:r w:rsidRPr="00D20045">
        <w:rPr>
          <w:rStyle w:val="DARDEqualityTextBoldChar"/>
          <w:b w:val="0"/>
          <w:color w:val="auto"/>
        </w:rPr>
        <w:t>have</w:t>
      </w:r>
      <w:r w:rsidR="00BA751D" w:rsidRPr="00D20045">
        <w:rPr>
          <w:rStyle w:val="DARDEqualityTextBoldChar"/>
          <w:b w:val="0"/>
          <w:color w:val="auto"/>
        </w:rPr>
        <w:t xml:space="preserve"> </w:t>
      </w:r>
      <w:r w:rsidRPr="00D20045">
        <w:rPr>
          <w:rStyle w:val="DARDEqualityTextBoldChar"/>
          <w:b w:val="0"/>
          <w:color w:val="auto"/>
        </w:rPr>
        <w:t xml:space="preserve">equality monitoring arrangements in place </w:t>
      </w:r>
      <w:r w:rsidR="001B0109" w:rsidRPr="00D20045">
        <w:rPr>
          <w:rStyle w:val="DARDEqualityTextBoldChar"/>
          <w:b w:val="0"/>
          <w:color w:val="auto"/>
        </w:rPr>
        <w:t xml:space="preserve">in order </w:t>
      </w:r>
      <w:r w:rsidRPr="00D20045">
        <w:rPr>
          <w:rStyle w:val="DARDEqualityTextBoldChar"/>
          <w:b w:val="0"/>
          <w:color w:val="auto"/>
        </w:rPr>
        <w:t>to assess t</w:t>
      </w:r>
      <w:r w:rsidR="004F6BFB" w:rsidRPr="00D20045">
        <w:rPr>
          <w:rStyle w:val="DARDEqualityTextBoldChar"/>
          <w:b w:val="0"/>
          <w:color w:val="auto"/>
        </w:rPr>
        <w:t>he impact of policies</w:t>
      </w:r>
      <w:r w:rsidR="001B0109" w:rsidRPr="00D20045">
        <w:rPr>
          <w:rStyle w:val="DARDEqualityTextBoldChar"/>
          <w:b w:val="0"/>
          <w:color w:val="auto"/>
        </w:rPr>
        <w:t xml:space="preserve"> and services etc</w:t>
      </w:r>
      <w:r w:rsidRPr="00D20045">
        <w:rPr>
          <w:rStyle w:val="DARDEqualityTextBoldChar"/>
          <w:b w:val="0"/>
          <w:color w:val="auto"/>
        </w:rPr>
        <w:t xml:space="preserve">; </w:t>
      </w:r>
      <w:r w:rsidR="001B0109" w:rsidRPr="00D20045">
        <w:rPr>
          <w:rStyle w:val="DARDEqualityTextBoldChar"/>
          <w:b w:val="0"/>
          <w:color w:val="auto"/>
        </w:rPr>
        <w:t xml:space="preserve">and </w:t>
      </w:r>
      <w:r w:rsidRPr="00D20045">
        <w:rPr>
          <w:rStyle w:val="DARDEqualityTextBoldChar"/>
          <w:b w:val="0"/>
          <w:color w:val="auto"/>
        </w:rPr>
        <w:t xml:space="preserve">to </w:t>
      </w:r>
      <w:r w:rsidR="001B0109" w:rsidRPr="00D20045">
        <w:rPr>
          <w:rStyle w:val="DARDEqualityTextBoldChar"/>
          <w:b w:val="0"/>
          <w:color w:val="auto"/>
        </w:rPr>
        <w:t xml:space="preserve">help </w:t>
      </w:r>
      <w:r w:rsidRPr="00D20045">
        <w:rPr>
          <w:rStyle w:val="DARDEqualityTextBoldChar"/>
          <w:b w:val="0"/>
          <w:color w:val="auto"/>
        </w:rPr>
        <w:t>identify barriers to fair participation and to better promote equality of opportunity</w:t>
      </w:r>
      <w:r w:rsidR="001B0109" w:rsidRPr="00D20045">
        <w:rPr>
          <w:rStyle w:val="DARDEqualityTextBoldChar"/>
          <w:b w:val="0"/>
          <w:color w:val="auto"/>
        </w:rPr>
        <w:t xml:space="preserve">.  </w:t>
      </w:r>
      <w:r w:rsidR="004830AF">
        <w:rPr>
          <w:rStyle w:val="DARDEqualityTextBoldChar"/>
          <w:b w:val="0"/>
          <w:color w:val="auto"/>
        </w:rPr>
        <w:t>Please note the following excerpt from The Equality Commission for Northern Ireland in relation to monitoring:</w:t>
      </w:r>
    </w:p>
    <w:p w14:paraId="41104F8B" w14:textId="77777777" w:rsidR="004830AF" w:rsidRDefault="004830AF">
      <w:pPr>
        <w:rPr>
          <w:rStyle w:val="DARDEqualityTextBoldChar"/>
          <w:b w:val="0"/>
          <w:color w:val="auto"/>
        </w:rPr>
      </w:pPr>
    </w:p>
    <w:p w14:paraId="29C86CE0" w14:textId="77777777" w:rsidR="004830AF" w:rsidRDefault="004830AF" w:rsidP="004830AF">
      <w:pPr>
        <w:rPr>
          <w:rFonts w:ascii="Arial" w:hAnsi="Arial" w:cs="Arial"/>
          <w:i/>
          <w:sz w:val="28"/>
          <w:szCs w:val="28"/>
        </w:rPr>
      </w:pPr>
      <w:r w:rsidRPr="004830AF">
        <w:rPr>
          <w:rFonts w:ascii="Arial" w:hAnsi="Arial" w:cs="Arial"/>
          <w:i/>
          <w:sz w:val="28"/>
          <w:szCs w:val="28"/>
        </w:rPr>
        <w:t>A system must be established to monitor the impact of the policy in order to find out its effect on relevant groups. The results of ongoing monitoring must be reviewed on an annual basis. The public authority is required to publish the results of this monitoring. And they must be included in the public authorities´ annual review on progress to the Equality Commission. The Equality Scheme must specify how and where such monitoring information will be published. It is therefore essential that monitoring is carried out in a systematic manner and that the results are widely and openly published.</w:t>
      </w:r>
    </w:p>
    <w:p w14:paraId="09059E00" w14:textId="77777777" w:rsidR="00701A79" w:rsidRPr="004830AF" w:rsidRDefault="00701A79" w:rsidP="004830AF">
      <w:pPr>
        <w:rPr>
          <w:rFonts w:ascii="Arial" w:hAnsi="Arial" w:cs="Arial"/>
          <w:i/>
          <w:sz w:val="28"/>
          <w:szCs w:val="28"/>
        </w:rPr>
      </w:pPr>
    </w:p>
    <w:p w14:paraId="378B2A8F" w14:textId="77777777" w:rsidR="004830AF" w:rsidRPr="004830AF" w:rsidRDefault="004830AF" w:rsidP="004830AF">
      <w:pPr>
        <w:rPr>
          <w:rFonts w:ascii="Arial" w:hAnsi="Arial" w:cs="Arial"/>
          <w:i/>
          <w:sz w:val="28"/>
          <w:szCs w:val="28"/>
        </w:rPr>
      </w:pPr>
      <w:r w:rsidRPr="004830AF">
        <w:rPr>
          <w:rFonts w:ascii="Arial" w:hAnsi="Arial" w:cs="Arial"/>
          <w:i/>
          <w:sz w:val="28"/>
          <w:szCs w:val="28"/>
        </w:rPr>
        <w:t>If the monitoring and analysis of results over a two year period show that the policy results in greater adverse impact than predicted, or if opportunities arise which would allow for greater equality of opportunity to be promoted, the public authority must ensure that the policy is revised to achieve better outcomes for the relevant equality groups.</w:t>
      </w:r>
    </w:p>
    <w:p w14:paraId="70EC9181" w14:textId="77777777" w:rsidR="004830AF" w:rsidRDefault="004830AF">
      <w:pPr>
        <w:rPr>
          <w:rStyle w:val="DARDEqualityTextBoldChar"/>
          <w:b w:val="0"/>
          <w:color w:val="auto"/>
        </w:rPr>
      </w:pPr>
    </w:p>
    <w:p w14:paraId="3E96EEBC" w14:textId="77777777" w:rsidR="00D20045" w:rsidRDefault="00D20045">
      <w:pPr>
        <w:rPr>
          <w:rStyle w:val="DARDEqualityTextBoldChar"/>
          <w:b w:val="0"/>
          <w:color w:val="auto"/>
        </w:rPr>
      </w:pPr>
    </w:p>
    <w:p w14:paraId="3F51794A" w14:textId="77777777" w:rsidR="00CB4313" w:rsidRDefault="00CB4313">
      <w:pPr>
        <w:rPr>
          <w:rFonts w:ascii="Arial" w:hAnsi="Arial" w:cs="Arial"/>
          <w:sz w:val="28"/>
          <w:szCs w:val="28"/>
        </w:rPr>
      </w:pPr>
      <w:r w:rsidRPr="00D20045">
        <w:rPr>
          <w:rStyle w:val="DARDEqualityTextBoldChar"/>
          <w:b w:val="0"/>
          <w:color w:val="auto"/>
        </w:rPr>
        <w:t xml:space="preserve">Outline what data you will collect in the future in order to monitor the </w:t>
      </w:r>
      <w:r w:rsidR="000E207C" w:rsidRPr="00D20045">
        <w:rPr>
          <w:rStyle w:val="DARDEqualityTextBoldChar"/>
          <w:b w:val="0"/>
          <w:color w:val="auto"/>
        </w:rPr>
        <w:t xml:space="preserve">impact </w:t>
      </w:r>
      <w:r w:rsidRPr="00D20045">
        <w:rPr>
          <w:rStyle w:val="DARDEqualityTextBoldChar"/>
          <w:b w:val="0"/>
          <w:color w:val="auto"/>
        </w:rPr>
        <w:t>of th</w:t>
      </w:r>
      <w:r w:rsidR="00F92B0D" w:rsidRPr="00D20045">
        <w:rPr>
          <w:rStyle w:val="DARDEqualityTextBoldChar"/>
          <w:b w:val="0"/>
          <w:color w:val="auto"/>
        </w:rPr>
        <w:t xml:space="preserve">is </w:t>
      </w:r>
      <w:r w:rsidRPr="00D20045">
        <w:rPr>
          <w:rStyle w:val="DARDEqualityTextBoldChar"/>
          <w:b w:val="0"/>
          <w:color w:val="auto"/>
        </w:rPr>
        <w:t xml:space="preserve">policy </w:t>
      </w:r>
      <w:r w:rsidR="000A1FB1">
        <w:rPr>
          <w:rStyle w:val="DARDEqualityTextBoldChar"/>
          <w:b w:val="0"/>
          <w:color w:val="auto"/>
        </w:rPr>
        <w:t>or</w:t>
      </w:r>
      <w:r w:rsidR="003C3FAE" w:rsidRPr="00D20045">
        <w:rPr>
          <w:rStyle w:val="DARDEqualityTextBoldChar"/>
          <w:b w:val="0"/>
          <w:color w:val="auto"/>
        </w:rPr>
        <w:t xml:space="preserve"> </w:t>
      </w:r>
      <w:r w:rsidRPr="00D20045">
        <w:rPr>
          <w:rStyle w:val="DARDEqualityTextBoldChar"/>
          <w:b w:val="0"/>
          <w:color w:val="auto"/>
        </w:rPr>
        <w:t>decision on equality</w:t>
      </w:r>
      <w:r w:rsidR="001B0109" w:rsidRPr="00D20045">
        <w:rPr>
          <w:rStyle w:val="DARDEqualityTextBoldChar"/>
          <w:b w:val="0"/>
          <w:color w:val="auto"/>
        </w:rPr>
        <w:t>, good</w:t>
      </w:r>
      <w:r w:rsidRPr="00D20045">
        <w:rPr>
          <w:rStyle w:val="DARDEqualityTextBoldChar"/>
          <w:b w:val="0"/>
          <w:color w:val="auto"/>
        </w:rPr>
        <w:t xml:space="preserve"> relations</w:t>
      </w:r>
      <w:r w:rsidR="001B0109" w:rsidRPr="00D20045">
        <w:rPr>
          <w:rStyle w:val="DARDEqualityTextBoldChar"/>
          <w:b w:val="0"/>
          <w:color w:val="auto"/>
        </w:rPr>
        <w:t xml:space="preserve"> and </w:t>
      </w:r>
      <w:r w:rsidRPr="00D20045">
        <w:rPr>
          <w:rStyle w:val="DARDEqualityTextBoldChar"/>
          <w:b w:val="0"/>
          <w:color w:val="auto"/>
        </w:rPr>
        <w:t>dis</w:t>
      </w:r>
      <w:r w:rsidR="00F92B0D" w:rsidRPr="00D20045">
        <w:rPr>
          <w:rStyle w:val="DARDEqualityTextBoldChar"/>
          <w:b w:val="0"/>
          <w:color w:val="auto"/>
        </w:rPr>
        <w:t>ability duties</w:t>
      </w:r>
      <w:r w:rsidR="001B0109">
        <w:rPr>
          <w:rFonts w:ascii="Arial" w:hAnsi="Arial" w:cs="Arial"/>
          <w:sz w:val="28"/>
          <w:szCs w:val="28"/>
        </w:rPr>
        <w:t>.</w:t>
      </w:r>
    </w:p>
    <w:p w14:paraId="33A6E14D" w14:textId="77777777" w:rsidR="00F92B0D" w:rsidRDefault="00F92B0D">
      <w:pPr>
        <w:rPr>
          <w:rFonts w:ascii="Arial" w:hAnsi="Arial" w:cs="Arial"/>
          <w:sz w:val="28"/>
          <w:szCs w:val="28"/>
        </w:rPr>
      </w:pPr>
    </w:p>
    <w:p w14:paraId="241E2383" w14:textId="77777777" w:rsidR="00FE15B7" w:rsidRPr="00FE15B7" w:rsidRDefault="00FE15B7">
      <w:pPr>
        <w:rPr>
          <w:rFonts w:ascii="Arial" w:hAnsi="Arial" w:cs="Arial"/>
          <w:b/>
          <w:sz w:val="28"/>
          <w:szCs w:val="28"/>
        </w:rPr>
      </w:pPr>
      <w:r w:rsidRPr="00FE15B7">
        <w:rPr>
          <w:rFonts w:ascii="Arial" w:hAnsi="Arial" w:cs="Arial"/>
          <w:b/>
          <w:sz w:val="28"/>
          <w:szCs w:val="28"/>
        </w:rPr>
        <w:t xml:space="preserve">The Statutory Instrument will make technical changes only. As such, there is no need to collect data in future to monitor its impact. </w:t>
      </w:r>
    </w:p>
    <w:p w14:paraId="33451894" w14:textId="77777777" w:rsidR="00CB4313" w:rsidRDefault="00CB431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2948"/>
        <w:gridCol w:w="4104"/>
      </w:tblGrid>
      <w:tr w:rsidR="00CB4313" w14:paraId="391A7E33" w14:textId="77777777" w:rsidTr="00C92FA5">
        <w:tc>
          <w:tcPr>
            <w:tcW w:w="3433" w:type="dxa"/>
          </w:tcPr>
          <w:p w14:paraId="7CCCC43F" w14:textId="77777777" w:rsidR="00CB4313" w:rsidRPr="00C106EB" w:rsidRDefault="00CB4313" w:rsidP="00C106EB">
            <w:pPr>
              <w:pStyle w:val="DARDEqualityText"/>
              <w:tabs>
                <w:tab w:val="left" w:pos="448"/>
              </w:tabs>
              <w:rPr>
                <w:b/>
                <w:sz w:val="24"/>
                <w:szCs w:val="24"/>
              </w:rPr>
            </w:pPr>
            <w:r w:rsidRPr="00C106EB">
              <w:rPr>
                <w:b/>
                <w:sz w:val="24"/>
                <w:szCs w:val="24"/>
              </w:rPr>
              <w:t xml:space="preserve">Equality </w:t>
            </w:r>
          </w:p>
        </w:tc>
        <w:tc>
          <w:tcPr>
            <w:tcW w:w="2950" w:type="dxa"/>
          </w:tcPr>
          <w:p w14:paraId="5691A6F6" w14:textId="77777777" w:rsidR="00CB4313" w:rsidRPr="00C106EB" w:rsidRDefault="001B0109" w:rsidP="00C106EB">
            <w:pPr>
              <w:pStyle w:val="DARDEqualityText"/>
              <w:tabs>
                <w:tab w:val="left" w:pos="448"/>
              </w:tabs>
              <w:rPr>
                <w:b/>
                <w:sz w:val="24"/>
                <w:szCs w:val="24"/>
              </w:rPr>
            </w:pPr>
            <w:r w:rsidRPr="00C106EB">
              <w:rPr>
                <w:b/>
                <w:sz w:val="24"/>
                <w:szCs w:val="24"/>
              </w:rPr>
              <w:t xml:space="preserve"> Good Relations</w:t>
            </w:r>
          </w:p>
        </w:tc>
        <w:tc>
          <w:tcPr>
            <w:tcW w:w="4107" w:type="dxa"/>
          </w:tcPr>
          <w:p w14:paraId="2CBF11CC" w14:textId="77777777" w:rsidR="00CB4313" w:rsidRPr="00C106EB" w:rsidRDefault="001B0109" w:rsidP="00C106EB">
            <w:pPr>
              <w:pStyle w:val="DARDEqualityText"/>
              <w:tabs>
                <w:tab w:val="left" w:pos="448"/>
              </w:tabs>
              <w:rPr>
                <w:b/>
                <w:sz w:val="24"/>
                <w:szCs w:val="24"/>
              </w:rPr>
            </w:pPr>
            <w:r w:rsidRPr="00C106EB">
              <w:rPr>
                <w:b/>
                <w:sz w:val="24"/>
                <w:szCs w:val="24"/>
              </w:rPr>
              <w:t>Disability Duties</w:t>
            </w:r>
          </w:p>
        </w:tc>
      </w:tr>
      <w:tr w:rsidR="00CB4313" w14:paraId="14289B5B" w14:textId="77777777" w:rsidTr="00C92FA5">
        <w:tc>
          <w:tcPr>
            <w:tcW w:w="3433" w:type="dxa"/>
          </w:tcPr>
          <w:p w14:paraId="4868421E" w14:textId="77777777" w:rsidR="00CB4313" w:rsidRDefault="00FE15B7" w:rsidP="00C106EB">
            <w:pPr>
              <w:pStyle w:val="DARDEqualityText"/>
              <w:tabs>
                <w:tab w:val="left" w:pos="448"/>
              </w:tabs>
            </w:pPr>
            <w:r>
              <w:t xml:space="preserve">None. </w:t>
            </w:r>
          </w:p>
        </w:tc>
        <w:tc>
          <w:tcPr>
            <w:tcW w:w="2950" w:type="dxa"/>
          </w:tcPr>
          <w:p w14:paraId="62BD5FB3" w14:textId="77777777" w:rsidR="00CB4313" w:rsidRDefault="00FE15B7" w:rsidP="00C106EB">
            <w:pPr>
              <w:pStyle w:val="DARDEqualityText"/>
              <w:tabs>
                <w:tab w:val="left" w:pos="448"/>
              </w:tabs>
            </w:pPr>
            <w:r>
              <w:t>None.</w:t>
            </w:r>
          </w:p>
        </w:tc>
        <w:tc>
          <w:tcPr>
            <w:tcW w:w="4107" w:type="dxa"/>
          </w:tcPr>
          <w:p w14:paraId="160D37F6" w14:textId="77777777" w:rsidR="00CB4313" w:rsidRDefault="00FE15B7" w:rsidP="00C106EB">
            <w:pPr>
              <w:pStyle w:val="DARDEqualityText"/>
              <w:tabs>
                <w:tab w:val="left" w:pos="448"/>
              </w:tabs>
            </w:pPr>
            <w:r>
              <w:t>None.</w:t>
            </w:r>
          </w:p>
        </w:tc>
      </w:tr>
      <w:tr w:rsidR="00E70E6C" w14:paraId="68C0876C" w14:textId="77777777" w:rsidTr="00C92FA5">
        <w:tc>
          <w:tcPr>
            <w:tcW w:w="3433" w:type="dxa"/>
          </w:tcPr>
          <w:p w14:paraId="74DCB45E" w14:textId="77777777" w:rsidR="00E70E6C" w:rsidRDefault="00E70E6C" w:rsidP="00C106EB">
            <w:pPr>
              <w:pStyle w:val="DARDEqualityText"/>
              <w:tabs>
                <w:tab w:val="left" w:pos="448"/>
              </w:tabs>
            </w:pPr>
          </w:p>
        </w:tc>
        <w:tc>
          <w:tcPr>
            <w:tcW w:w="2950" w:type="dxa"/>
          </w:tcPr>
          <w:p w14:paraId="520070D6" w14:textId="77777777" w:rsidR="00E70E6C" w:rsidRDefault="00E70E6C" w:rsidP="00C106EB">
            <w:pPr>
              <w:pStyle w:val="DARDEqualityText"/>
              <w:tabs>
                <w:tab w:val="left" w:pos="448"/>
              </w:tabs>
            </w:pPr>
          </w:p>
        </w:tc>
        <w:tc>
          <w:tcPr>
            <w:tcW w:w="4107" w:type="dxa"/>
          </w:tcPr>
          <w:p w14:paraId="75F590CA" w14:textId="77777777" w:rsidR="00E70E6C" w:rsidRDefault="00E70E6C" w:rsidP="00C106EB">
            <w:pPr>
              <w:pStyle w:val="DARDEqualityText"/>
              <w:tabs>
                <w:tab w:val="left" w:pos="448"/>
              </w:tabs>
            </w:pPr>
          </w:p>
        </w:tc>
      </w:tr>
    </w:tbl>
    <w:p w14:paraId="3D1825C2" w14:textId="77777777" w:rsidR="00202D9F" w:rsidRDefault="00202D9F">
      <w:pPr>
        <w:pStyle w:val="DARDEqualityText"/>
        <w:tabs>
          <w:tab w:val="left" w:pos="448"/>
        </w:tabs>
        <w:ind w:left="448" w:hanging="448"/>
      </w:pPr>
    </w:p>
    <w:p w14:paraId="626D500D" w14:textId="77777777" w:rsidR="00202D9F" w:rsidRDefault="00202D9F">
      <w:pPr>
        <w:pStyle w:val="DARDEqualityTextBold"/>
        <w:rPr>
          <w:sz w:val="40"/>
        </w:rPr>
      </w:pPr>
      <w:r>
        <w:br w:type="page"/>
      </w:r>
      <w:r>
        <w:rPr>
          <w:sz w:val="40"/>
        </w:rPr>
        <w:lastRenderedPageBreak/>
        <w:t>Section D</w:t>
      </w:r>
      <w:r w:rsidR="00462813">
        <w:rPr>
          <w:sz w:val="40"/>
        </w:rPr>
        <w:t xml:space="preserve"> – Summary Sheet</w:t>
      </w:r>
    </w:p>
    <w:p w14:paraId="16A4F4FE" w14:textId="77777777" w:rsidR="00202D9F" w:rsidRDefault="00202D9F">
      <w:pPr>
        <w:pStyle w:val="DARDEqualityTextBold"/>
      </w:pPr>
      <w:r>
        <w:t>Formal Record of Screening Decision</w:t>
      </w:r>
    </w:p>
    <w:tbl>
      <w:tblPr>
        <w:tblW w:w="0" w:type="auto"/>
        <w:tblInd w:w="2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10425"/>
      </w:tblGrid>
      <w:tr w:rsidR="00202D9F" w14:paraId="2136E24B" w14:textId="77777777" w:rsidTr="00C92FA5">
        <w:trPr>
          <w:trHeight w:val="1083"/>
        </w:trPr>
        <w:tc>
          <w:tcPr>
            <w:tcW w:w="10432" w:type="dxa"/>
          </w:tcPr>
          <w:p w14:paraId="515767D3" w14:textId="77777777" w:rsidR="00202D9F" w:rsidRDefault="00202D9F">
            <w:pPr>
              <w:pStyle w:val="DARDEqualityText"/>
              <w:tabs>
                <w:tab w:val="left" w:pos="452"/>
              </w:tabs>
              <w:spacing w:before="20"/>
              <w:rPr>
                <w:sz w:val="24"/>
              </w:rPr>
            </w:pPr>
            <w:r>
              <w:rPr>
                <w:b/>
                <w:sz w:val="24"/>
              </w:rPr>
              <w:t xml:space="preserve">Title of Proposed Policy / Decision being screened </w:t>
            </w:r>
            <w:r w:rsidR="008637A6" w:rsidRPr="00E16FF2">
              <w:rPr>
                <w:rFonts w:cs="Arial"/>
                <w:sz w:val="24"/>
                <w:szCs w:val="24"/>
              </w:rPr>
              <w:t>he Exotic Disease (Amendment) (EU Exit) Regulations (Northern Ireland) 2018</w:t>
            </w:r>
          </w:p>
        </w:tc>
      </w:tr>
    </w:tbl>
    <w:p w14:paraId="51942C84" w14:textId="77777777" w:rsidR="000C1464" w:rsidRDefault="000C1464" w:rsidP="000C1464">
      <w:pPr>
        <w:pStyle w:val="DARDEqualityText"/>
      </w:pPr>
    </w:p>
    <w:p w14:paraId="3C7C928E" w14:textId="77777777" w:rsidR="00202D9F" w:rsidRDefault="00202D9F" w:rsidP="000C1464">
      <w:pPr>
        <w:pStyle w:val="DARDEqualityText"/>
      </w:pPr>
      <w:r>
        <w:t>I can confirm that the proposed policy / decision has been screened for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
        <w:gridCol w:w="9354"/>
      </w:tblGrid>
      <w:tr w:rsidR="00202D9F" w14:paraId="037CEA27" w14:textId="77777777" w:rsidTr="00C92FA5">
        <w:trPr>
          <w:trHeight w:val="737"/>
        </w:trPr>
        <w:tc>
          <w:tcPr>
            <w:tcW w:w="1102" w:type="dxa"/>
          </w:tcPr>
          <w:p w14:paraId="120F19D2" w14:textId="77777777" w:rsidR="00202D9F" w:rsidRDefault="008637A6">
            <w:pPr>
              <w:pStyle w:val="Header"/>
              <w:tabs>
                <w:tab w:val="clear" w:pos="4320"/>
                <w:tab w:val="clear" w:pos="8640"/>
              </w:tabs>
              <w:spacing w:before="100"/>
              <w:jc w:val="center"/>
              <w:rPr>
                <w:rFonts w:ascii="Arial" w:hAnsi="Arial"/>
              </w:rPr>
            </w:pPr>
            <w:r>
              <w:fldChar w:fldCharType="begin">
                <w:ffData>
                  <w:name w:val=""/>
                  <w:enabled/>
                  <w:calcOnExit w:val="0"/>
                  <w:checkBox>
                    <w:size w:val="30"/>
                    <w:default w:val="1"/>
                  </w:checkBox>
                </w:ffData>
              </w:fldChar>
            </w:r>
            <w:r>
              <w:instrText xml:space="preserve"> FORMCHECKBOX </w:instrText>
            </w:r>
            <w:r w:rsidR="00FB1B62">
              <w:fldChar w:fldCharType="separate"/>
            </w:r>
            <w:r>
              <w:fldChar w:fldCharType="end"/>
            </w:r>
          </w:p>
        </w:tc>
        <w:tc>
          <w:tcPr>
            <w:tcW w:w="9354" w:type="dxa"/>
          </w:tcPr>
          <w:p w14:paraId="685E44A9" w14:textId="77777777" w:rsidR="00202D9F" w:rsidRDefault="00202D9F">
            <w:pPr>
              <w:pStyle w:val="DARDEqualityText"/>
              <w:spacing w:before="100"/>
            </w:pPr>
            <w:r>
              <w:t>equality of opportunity and good relations</w:t>
            </w:r>
          </w:p>
        </w:tc>
      </w:tr>
      <w:tr w:rsidR="00202D9F" w14:paraId="7481C9E6" w14:textId="77777777" w:rsidTr="00C92FA5">
        <w:trPr>
          <w:trHeight w:val="737"/>
        </w:trPr>
        <w:tc>
          <w:tcPr>
            <w:tcW w:w="1102" w:type="dxa"/>
          </w:tcPr>
          <w:p w14:paraId="6A2F9D14" w14:textId="77777777" w:rsidR="00202D9F" w:rsidRDefault="008637A6">
            <w:pPr>
              <w:pStyle w:val="Header"/>
              <w:tabs>
                <w:tab w:val="clear" w:pos="4320"/>
                <w:tab w:val="clear" w:pos="8640"/>
              </w:tabs>
              <w:spacing w:before="100"/>
              <w:jc w:val="center"/>
              <w:rPr>
                <w:rFonts w:ascii="Arial" w:hAnsi="Arial"/>
              </w:rPr>
            </w:pPr>
            <w:r>
              <w:fldChar w:fldCharType="begin">
                <w:ffData>
                  <w:name w:val=""/>
                  <w:enabled/>
                  <w:calcOnExit w:val="0"/>
                  <w:checkBox>
                    <w:size w:val="30"/>
                    <w:default w:val="1"/>
                  </w:checkBox>
                </w:ffData>
              </w:fldChar>
            </w:r>
            <w:r>
              <w:instrText xml:space="preserve"> FORMCHECKBOX </w:instrText>
            </w:r>
            <w:r w:rsidR="00FB1B62">
              <w:fldChar w:fldCharType="separate"/>
            </w:r>
            <w:r>
              <w:fldChar w:fldCharType="end"/>
            </w:r>
          </w:p>
        </w:tc>
        <w:tc>
          <w:tcPr>
            <w:tcW w:w="9354" w:type="dxa"/>
          </w:tcPr>
          <w:p w14:paraId="3FA9E9F9" w14:textId="77777777" w:rsidR="00202D9F" w:rsidRDefault="00202D9F">
            <w:pPr>
              <w:pStyle w:val="DARDEqualityText"/>
              <w:spacing w:before="100"/>
            </w:pPr>
            <w:r>
              <w:t>disabilities duties; and</w:t>
            </w:r>
          </w:p>
        </w:tc>
      </w:tr>
      <w:tr w:rsidR="00202D9F" w14:paraId="04DCD93B" w14:textId="77777777" w:rsidTr="00C92FA5">
        <w:trPr>
          <w:trHeight w:val="737"/>
        </w:trPr>
        <w:tc>
          <w:tcPr>
            <w:tcW w:w="1102" w:type="dxa"/>
          </w:tcPr>
          <w:p w14:paraId="322B7198" w14:textId="77777777" w:rsidR="00202D9F" w:rsidRDefault="008637A6" w:rsidP="000C1464">
            <w:pPr>
              <w:pStyle w:val="Header"/>
              <w:tabs>
                <w:tab w:val="clear" w:pos="4320"/>
                <w:tab w:val="clear" w:pos="8640"/>
              </w:tabs>
              <w:jc w:val="center"/>
            </w:pPr>
            <w:r>
              <w:fldChar w:fldCharType="begin">
                <w:ffData>
                  <w:name w:val=""/>
                  <w:enabled/>
                  <w:calcOnExit w:val="0"/>
                  <w:checkBox>
                    <w:size w:val="30"/>
                    <w:default w:val="1"/>
                  </w:checkBox>
                </w:ffData>
              </w:fldChar>
            </w:r>
            <w:r>
              <w:instrText xml:space="preserve"> FORMCHECKBOX </w:instrText>
            </w:r>
            <w:r w:rsidR="00FB1B62">
              <w:fldChar w:fldCharType="separate"/>
            </w:r>
            <w:r>
              <w:fldChar w:fldCharType="end"/>
            </w:r>
          </w:p>
        </w:tc>
        <w:tc>
          <w:tcPr>
            <w:tcW w:w="9354" w:type="dxa"/>
          </w:tcPr>
          <w:p w14:paraId="47B1A391" w14:textId="77777777" w:rsidR="00202D9F" w:rsidRDefault="00202D9F" w:rsidP="000C1464">
            <w:pPr>
              <w:pStyle w:val="DARDEqualityText"/>
            </w:pPr>
            <w:r>
              <w:t>human rights issues</w:t>
            </w:r>
          </w:p>
        </w:tc>
      </w:tr>
    </w:tbl>
    <w:p w14:paraId="278660F6" w14:textId="77777777" w:rsidR="00F018BD" w:rsidRDefault="00F018BD" w:rsidP="000C1464">
      <w:pPr>
        <w:pStyle w:val="DARDEqualityText"/>
      </w:pPr>
    </w:p>
    <w:p w14:paraId="69427D81" w14:textId="77777777" w:rsidR="00F018BD" w:rsidRDefault="00202D9F" w:rsidP="000C1464">
      <w:pPr>
        <w:pStyle w:val="DARDEqualityText"/>
        <w:rPr>
          <w:sz w:val="20"/>
        </w:rPr>
      </w:pPr>
      <w:r>
        <w:t>On the basis of the answers to the screening questions, I recommend that this policy / decision is –</w:t>
      </w:r>
      <w:r w:rsidR="00F018BD" w:rsidRPr="00F018BD">
        <w:rPr>
          <w:sz w:val="20"/>
        </w:rPr>
        <w:t xml:space="preserve"> </w:t>
      </w:r>
    </w:p>
    <w:p w14:paraId="36D5AA49" w14:textId="77777777" w:rsidR="00202D9F" w:rsidRPr="00F018BD" w:rsidRDefault="00F57C37" w:rsidP="000C1464">
      <w:pPr>
        <w:pStyle w:val="DARDEqualityText"/>
        <w:rPr>
          <w:sz w:val="16"/>
          <w:szCs w:val="16"/>
        </w:rPr>
      </w:pPr>
      <w:r>
        <w:rPr>
          <w:sz w:val="16"/>
          <w:szCs w:val="16"/>
        </w:rPr>
        <w:t>*</w:t>
      </w:r>
      <w:r w:rsidR="00F018BD" w:rsidRPr="00CC5C4C">
        <w:rPr>
          <w:b/>
          <w:sz w:val="16"/>
          <w:szCs w:val="16"/>
        </w:rPr>
        <w:t>place an X in the appropriate box below</w:t>
      </w:r>
    </w:p>
    <w:tbl>
      <w:tblPr>
        <w:tblW w:w="10456" w:type="dxa"/>
        <w:tblLook w:val="0000" w:firstRow="0" w:lastRow="0" w:firstColumn="0" w:lastColumn="0" w:noHBand="0" w:noVBand="0"/>
      </w:tblPr>
      <w:tblGrid>
        <w:gridCol w:w="1102"/>
        <w:gridCol w:w="9354"/>
      </w:tblGrid>
      <w:tr w:rsidR="00D14B5C" w14:paraId="72278466" w14:textId="77777777" w:rsidTr="00C92FA5">
        <w:trPr>
          <w:trHeight w:val="737"/>
        </w:trPr>
        <w:tc>
          <w:tcPr>
            <w:tcW w:w="1102" w:type="dxa"/>
            <w:tcBorders>
              <w:top w:val="single" w:sz="4" w:space="0" w:color="auto"/>
              <w:left w:val="single" w:sz="4" w:space="0" w:color="auto"/>
              <w:bottom w:val="single" w:sz="4" w:space="0" w:color="auto"/>
              <w:right w:val="single" w:sz="4" w:space="0" w:color="auto"/>
            </w:tcBorders>
          </w:tcPr>
          <w:p w14:paraId="3DF285FD" w14:textId="77777777" w:rsidR="00D14B5C" w:rsidRPr="00D14B5C" w:rsidRDefault="00D14B5C" w:rsidP="00F52D58">
            <w:pPr>
              <w:pStyle w:val="Header"/>
              <w:tabs>
                <w:tab w:val="clear" w:pos="4320"/>
                <w:tab w:val="clear" w:pos="8640"/>
              </w:tabs>
              <w:spacing w:before="100"/>
              <w:jc w:val="center"/>
            </w:pPr>
            <w:r>
              <w:fldChar w:fldCharType="begin">
                <w:ffData>
                  <w:name w:val="Check4"/>
                  <w:enabled/>
                  <w:calcOnExit w:val="0"/>
                  <w:checkBox>
                    <w:size w:val="30"/>
                    <w:default w:val="0"/>
                  </w:checkBox>
                </w:ffData>
              </w:fldChar>
            </w:r>
            <w:r>
              <w:instrText xml:space="preserve"> FORMCHECKBOX </w:instrText>
            </w:r>
            <w:r w:rsidR="00FB1B62">
              <w:fldChar w:fldCharType="separate"/>
            </w:r>
            <w:r>
              <w:fldChar w:fldCharType="end"/>
            </w:r>
          </w:p>
        </w:tc>
        <w:tc>
          <w:tcPr>
            <w:tcW w:w="9354" w:type="dxa"/>
            <w:tcBorders>
              <w:top w:val="single" w:sz="4" w:space="0" w:color="auto"/>
              <w:left w:val="single" w:sz="4" w:space="0" w:color="auto"/>
              <w:bottom w:val="single" w:sz="4" w:space="0" w:color="auto"/>
              <w:right w:val="single" w:sz="4" w:space="0" w:color="auto"/>
            </w:tcBorders>
          </w:tcPr>
          <w:p w14:paraId="1C0B2217" w14:textId="77777777" w:rsidR="00D14B5C" w:rsidRDefault="00D14B5C" w:rsidP="00F52D58">
            <w:pPr>
              <w:pStyle w:val="DARDEqualityText"/>
              <w:spacing w:before="100"/>
            </w:pPr>
            <w:r>
              <w:t>*</w:t>
            </w:r>
            <w:r w:rsidRPr="00E14398">
              <w:rPr>
                <w:b/>
                <w:u w:val="single"/>
              </w:rPr>
              <w:t>Screened In</w:t>
            </w:r>
            <w:r>
              <w:t xml:space="preserve"> – Necessary to conduct a full EQIA</w:t>
            </w:r>
          </w:p>
        </w:tc>
      </w:tr>
    </w:tbl>
    <w:p w14:paraId="710F3829" w14:textId="77777777" w:rsidR="00F018BD" w:rsidRDefault="00F018BD"/>
    <w:tbl>
      <w:tblPr>
        <w:tblW w:w="10456" w:type="dxa"/>
        <w:tblLook w:val="0000" w:firstRow="0" w:lastRow="0" w:firstColumn="0" w:lastColumn="0" w:noHBand="0" w:noVBand="0"/>
      </w:tblPr>
      <w:tblGrid>
        <w:gridCol w:w="1102"/>
        <w:gridCol w:w="9354"/>
      </w:tblGrid>
      <w:tr w:rsidR="00202D9F" w14:paraId="61097D7A" w14:textId="77777777" w:rsidTr="00C92FA5">
        <w:trPr>
          <w:trHeight w:val="737"/>
        </w:trPr>
        <w:tc>
          <w:tcPr>
            <w:tcW w:w="1102" w:type="dxa"/>
            <w:tcBorders>
              <w:top w:val="single" w:sz="4" w:space="0" w:color="auto"/>
              <w:left w:val="single" w:sz="4" w:space="0" w:color="auto"/>
              <w:bottom w:val="single" w:sz="4" w:space="0" w:color="auto"/>
              <w:right w:val="single" w:sz="4" w:space="0" w:color="auto"/>
            </w:tcBorders>
          </w:tcPr>
          <w:p w14:paraId="6FEA6784" w14:textId="77777777" w:rsidR="00202D9F" w:rsidRDefault="00615C5E">
            <w:pPr>
              <w:pStyle w:val="Header"/>
              <w:tabs>
                <w:tab w:val="clear" w:pos="4320"/>
                <w:tab w:val="clear" w:pos="8640"/>
              </w:tabs>
              <w:spacing w:before="100"/>
              <w:jc w:val="center"/>
              <w:rPr>
                <w:rFonts w:ascii="Arial" w:hAnsi="Arial"/>
              </w:rPr>
            </w:pPr>
            <w:r>
              <w:fldChar w:fldCharType="begin">
                <w:ffData>
                  <w:name w:val="Check4"/>
                  <w:enabled/>
                  <w:calcOnExit w:val="0"/>
                  <w:checkBox>
                    <w:size w:val="30"/>
                    <w:default w:val="1"/>
                  </w:checkBox>
                </w:ffData>
              </w:fldChar>
            </w:r>
            <w:bookmarkStart w:id="4" w:name="Check4"/>
            <w:r>
              <w:instrText xml:space="preserve"> FORMCHECKBOX </w:instrText>
            </w:r>
            <w:r w:rsidR="00FB1B62">
              <w:fldChar w:fldCharType="separate"/>
            </w:r>
            <w:r>
              <w:fldChar w:fldCharType="end"/>
            </w:r>
            <w:bookmarkEnd w:id="4"/>
          </w:p>
        </w:tc>
        <w:tc>
          <w:tcPr>
            <w:tcW w:w="9354" w:type="dxa"/>
            <w:tcBorders>
              <w:top w:val="single" w:sz="4" w:space="0" w:color="auto"/>
              <w:left w:val="single" w:sz="4" w:space="0" w:color="auto"/>
              <w:bottom w:val="single" w:sz="4" w:space="0" w:color="auto"/>
              <w:right w:val="single" w:sz="4" w:space="0" w:color="auto"/>
            </w:tcBorders>
          </w:tcPr>
          <w:p w14:paraId="0E921F14" w14:textId="77777777" w:rsidR="003B12B1" w:rsidRDefault="00202D9F">
            <w:pPr>
              <w:pStyle w:val="DARDEqualityText"/>
              <w:spacing w:before="100"/>
            </w:pPr>
            <w:r>
              <w:t>*</w:t>
            </w:r>
            <w:r w:rsidRPr="00E14398">
              <w:rPr>
                <w:b/>
                <w:u w:val="single"/>
              </w:rPr>
              <w:t>Screened Out</w:t>
            </w:r>
            <w:r>
              <w:t xml:space="preserve"> –</w:t>
            </w:r>
            <w:r w:rsidR="00CC5C4C">
              <w:t xml:space="preserve"> </w:t>
            </w:r>
            <w:r>
              <w:t>No EQIA necessary</w:t>
            </w:r>
            <w:r w:rsidR="000E207C">
              <w:t xml:space="preserve"> (</w:t>
            </w:r>
            <w:r w:rsidR="000E207C" w:rsidRPr="000E207C">
              <w:rPr>
                <w:sz w:val="24"/>
                <w:szCs w:val="24"/>
              </w:rPr>
              <w:t>no impacts</w:t>
            </w:r>
            <w:r w:rsidR="000E207C">
              <w:t>)</w:t>
            </w:r>
          </w:p>
          <w:p w14:paraId="16BEF9F1" w14:textId="77777777" w:rsidR="00D14B5C" w:rsidRDefault="00D14B5C">
            <w:pPr>
              <w:pStyle w:val="DARDEqualityText"/>
              <w:spacing w:before="100"/>
              <w:rPr>
                <w:sz w:val="24"/>
                <w:szCs w:val="24"/>
              </w:rPr>
            </w:pPr>
            <w:r w:rsidRPr="00D14B5C">
              <w:rPr>
                <w:sz w:val="24"/>
                <w:szCs w:val="24"/>
              </w:rPr>
              <w:t xml:space="preserve">Provide a brief note </w:t>
            </w:r>
            <w:r w:rsidR="00F018BD">
              <w:rPr>
                <w:sz w:val="24"/>
                <w:szCs w:val="24"/>
              </w:rPr>
              <w:t xml:space="preserve">here </w:t>
            </w:r>
            <w:r w:rsidRPr="00D14B5C">
              <w:rPr>
                <w:sz w:val="24"/>
                <w:szCs w:val="24"/>
              </w:rPr>
              <w:t>to explain how this decision was reached:</w:t>
            </w:r>
          </w:p>
          <w:p w14:paraId="37874474" w14:textId="77777777" w:rsidR="00EE03F6" w:rsidRPr="00EE03F6" w:rsidRDefault="00EE03F6" w:rsidP="00F22301">
            <w:pPr>
              <w:pStyle w:val="DARDEqualityText"/>
              <w:numPr>
                <w:ilvl w:val="0"/>
                <w:numId w:val="13"/>
              </w:numPr>
              <w:spacing w:before="100"/>
              <w:rPr>
                <w:sz w:val="24"/>
                <w:szCs w:val="24"/>
              </w:rPr>
            </w:pPr>
            <w:r w:rsidRPr="00FE15B7">
              <w:rPr>
                <w:rFonts w:cs="Arial"/>
                <w:sz w:val="24"/>
                <w:szCs w:val="24"/>
              </w:rPr>
              <w:t xml:space="preserve">The Statutory Instrument makes technical changes to Northern Ireland exotic disease legislation to </w:t>
            </w:r>
            <w:r>
              <w:rPr>
                <w:rFonts w:cs="Arial"/>
                <w:sz w:val="24"/>
                <w:szCs w:val="24"/>
              </w:rPr>
              <w:t xml:space="preserve">ensure </w:t>
            </w:r>
            <w:r w:rsidRPr="00FE15B7">
              <w:rPr>
                <w:rFonts w:cs="Arial"/>
                <w:sz w:val="24"/>
                <w:szCs w:val="24"/>
              </w:rPr>
              <w:t xml:space="preserve">operability following EU exit. </w:t>
            </w:r>
          </w:p>
          <w:p w14:paraId="5B59EEEE" w14:textId="77777777" w:rsidR="00EE03F6" w:rsidRPr="00EE03F6" w:rsidRDefault="00EE03F6" w:rsidP="00F22301">
            <w:pPr>
              <w:pStyle w:val="DARDEqualityText"/>
              <w:numPr>
                <w:ilvl w:val="0"/>
                <w:numId w:val="13"/>
              </w:numPr>
              <w:spacing w:before="100"/>
              <w:rPr>
                <w:sz w:val="24"/>
                <w:szCs w:val="24"/>
              </w:rPr>
            </w:pPr>
            <w:r w:rsidRPr="00FE15B7">
              <w:rPr>
                <w:sz w:val="24"/>
                <w:szCs w:val="24"/>
              </w:rPr>
              <w:t>It does not make any changes of substance</w:t>
            </w:r>
            <w:r>
              <w:rPr>
                <w:sz w:val="24"/>
                <w:szCs w:val="24"/>
              </w:rPr>
              <w:t xml:space="preserve">. </w:t>
            </w:r>
            <w:r>
              <w:rPr>
                <w:rFonts w:cs="Arial"/>
                <w:sz w:val="24"/>
                <w:szCs w:val="24"/>
              </w:rPr>
              <w:t>Therefore, it is will have no additional impacts on s75 equality categories</w:t>
            </w:r>
            <w:r w:rsidR="00367D2D">
              <w:rPr>
                <w:rFonts w:cs="Arial"/>
                <w:sz w:val="24"/>
                <w:szCs w:val="24"/>
              </w:rPr>
              <w:t>.</w:t>
            </w:r>
          </w:p>
          <w:p w14:paraId="243003AB" w14:textId="77777777" w:rsidR="00F018BD" w:rsidRPr="00D14B5C" w:rsidRDefault="00EE03F6" w:rsidP="00EE03F6">
            <w:pPr>
              <w:pStyle w:val="DARDEqualityText"/>
              <w:numPr>
                <w:ilvl w:val="0"/>
                <w:numId w:val="13"/>
              </w:numPr>
              <w:spacing w:before="100"/>
              <w:rPr>
                <w:sz w:val="24"/>
                <w:szCs w:val="24"/>
              </w:rPr>
            </w:pPr>
            <w:r>
              <w:rPr>
                <w:rFonts w:cs="Arial"/>
                <w:sz w:val="24"/>
                <w:szCs w:val="24"/>
              </w:rPr>
              <w:t xml:space="preserve">As it does not make changes of substance it has no scope to improve good relations, attitudes towards or participation of disabled people. </w:t>
            </w:r>
          </w:p>
        </w:tc>
      </w:tr>
    </w:tbl>
    <w:p w14:paraId="441FA0AA" w14:textId="77777777" w:rsidR="00F018BD" w:rsidRDefault="00F018BD"/>
    <w:tbl>
      <w:tblPr>
        <w:tblW w:w="10456" w:type="dxa"/>
        <w:tblLook w:val="0000" w:firstRow="0" w:lastRow="0" w:firstColumn="0" w:lastColumn="0" w:noHBand="0" w:noVBand="0"/>
      </w:tblPr>
      <w:tblGrid>
        <w:gridCol w:w="1102"/>
        <w:gridCol w:w="9354"/>
      </w:tblGrid>
      <w:tr w:rsidR="00E85D82" w14:paraId="2099D229" w14:textId="77777777" w:rsidTr="00C92FA5">
        <w:trPr>
          <w:trHeight w:val="737"/>
        </w:trPr>
        <w:tc>
          <w:tcPr>
            <w:tcW w:w="1102" w:type="dxa"/>
            <w:tcBorders>
              <w:top w:val="single" w:sz="4" w:space="0" w:color="auto"/>
              <w:left w:val="single" w:sz="4" w:space="0" w:color="auto"/>
              <w:bottom w:val="single" w:sz="4" w:space="0" w:color="auto"/>
              <w:right w:val="single" w:sz="4" w:space="0" w:color="auto"/>
            </w:tcBorders>
          </w:tcPr>
          <w:p w14:paraId="0C637074" w14:textId="77777777" w:rsidR="00DD697A" w:rsidRPr="005D0A14" w:rsidRDefault="00DD697A" w:rsidP="00DD697A">
            <w:pPr>
              <w:pStyle w:val="Header"/>
              <w:tabs>
                <w:tab w:val="clear" w:pos="4320"/>
                <w:tab w:val="clear" w:pos="8640"/>
              </w:tabs>
              <w:spacing w:before="100"/>
              <w:jc w:val="center"/>
              <w:rPr>
                <w:sz w:val="22"/>
                <w:szCs w:val="22"/>
              </w:rPr>
            </w:pPr>
            <w:r w:rsidRPr="005D0A14">
              <w:rPr>
                <w:sz w:val="22"/>
                <w:szCs w:val="22"/>
              </w:rPr>
              <w:fldChar w:fldCharType="begin">
                <w:ffData>
                  <w:name w:val="Check4"/>
                  <w:enabled/>
                  <w:calcOnExit w:val="0"/>
                  <w:checkBox>
                    <w:size w:val="30"/>
                    <w:default w:val="0"/>
                  </w:checkBox>
                </w:ffData>
              </w:fldChar>
            </w:r>
            <w:r w:rsidRPr="005D0A14">
              <w:rPr>
                <w:sz w:val="22"/>
                <w:szCs w:val="22"/>
              </w:rPr>
              <w:instrText xml:space="preserve"> FORMCHECKBOX </w:instrText>
            </w:r>
            <w:r w:rsidR="00FB1B62">
              <w:rPr>
                <w:sz w:val="22"/>
                <w:szCs w:val="22"/>
              </w:rPr>
            </w:r>
            <w:r w:rsidR="00FB1B62">
              <w:rPr>
                <w:sz w:val="22"/>
                <w:szCs w:val="22"/>
              </w:rPr>
              <w:fldChar w:fldCharType="separate"/>
            </w:r>
            <w:r w:rsidRPr="005D0A14">
              <w:rPr>
                <w:sz w:val="22"/>
                <w:szCs w:val="22"/>
              </w:rPr>
              <w:fldChar w:fldCharType="end"/>
            </w:r>
          </w:p>
          <w:p w14:paraId="5DDDCBAF" w14:textId="77777777" w:rsidR="005D0A14" w:rsidRPr="005D0A14" w:rsidRDefault="005D0A14" w:rsidP="00E85D82">
            <w:pPr>
              <w:pStyle w:val="Header"/>
              <w:tabs>
                <w:tab w:val="clear" w:pos="4320"/>
                <w:tab w:val="clear" w:pos="8640"/>
              </w:tabs>
              <w:spacing w:before="100"/>
              <w:jc w:val="center"/>
              <w:rPr>
                <w:sz w:val="22"/>
                <w:szCs w:val="22"/>
              </w:rPr>
            </w:pPr>
          </w:p>
          <w:p w14:paraId="20DBE599" w14:textId="77777777" w:rsidR="005D0A14" w:rsidRPr="005D0A14" w:rsidRDefault="005D0A14" w:rsidP="00E85D82">
            <w:pPr>
              <w:pStyle w:val="Header"/>
              <w:tabs>
                <w:tab w:val="clear" w:pos="4320"/>
                <w:tab w:val="clear" w:pos="8640"/>
              </w:tabs>
              <w:spacing w:before="100"/>
              <w:jc w:val="center"/>
              <w:rPr>
                <w:sz w:val="22"/>
                <w:szCs w:val="22"/>
              </w:rPr>
            </w:pPr>
          </w:p>
          <w:p w14:paraId="2F03DD13" w14:textId="77777777" w:rsidR="005D0A14" w:rsidRDefault="005D0A14" w:rsidP="00E85D82">
            <w:pPr>
              <w:pStyle w:val="Header"/>
              <w:tabs>
                <w:tab w:val="clear" w:pos="4320"/>
                <w:tab w:val="clear" w:pos="8640"/>
              </w:tabs>
              <w:spacing w:before="100"/>
              <w:jc w:val="center"/>
            </w:pPr>
          </w:p>
        </w:tc>
        <w:tc>
          <w:tcPr>
            <w:tcW w:w="9354" w:type="dxa"/>
            <w:tcBorders>
              <w:top w:val="single" w:sz="4" w:space="0" w:color="auto"/>
              <w:left w:val="single" w:sz="4" w:space="0" w:color="auto"/>
              <w:bottom w:val="single" w:sz="4" w:space="0" w:color="auto"/>
              <w:right w:val="single" w:sz="4" w:space="0" w:color="auto"/>
            </w:tcBorders>
          </w:tcPr>
          <w:p w14:paraId="4244E81C" w14:textId="77777777" w:rsidR="00E85D82" w:rsidRPr="000E207C" w:rsidRDefault="005D0A14" w:rsidP="00E85D82">
            <w:pPr>
              <w:pStyle w:val="DARDEqualityText"/>
              <w:spacing w:before="100"/>
            </w:pPr>
            <w:r>
              <w:t xml:space="preserve">* </w:t>
            </w:r>
            <w:r w:rsidR="00E85D82" w:rsidRPr="005D0A14">
              <w:rPr>
                <w:b/>
                <w:u w:val="single"/>
              </w:rPr>
              <w:t>Screened Out</w:t>
            </w:r>
            <w:r w:rsidR="00E14398">
              <w:rPr>
                <w:b/>
                <w:u w:val="single"/>
              </w:rPr>
              <w:t xml:space="preserve"> -</w:t>
            </w:r>
            <w:r w:rsidR="00CC5C4C">
              <w:rPr>
                <w:b/>
                <w:u w:val="single"/>
              </w:rPr>
              <w:t xml:space="preserve"> </w:t>
            </w:r>
            <w:r w:rsidR="000E207C" w:rsidRPr="000E207C">
              <w:t>M</w:t>
            </w:r>
            <w:r w:rsidR="00EA1E36" w:rsidRPr="000E207C">
              <w:t>itigati</w:t>
            </w:r>
            <w:r w:rsidR="000E207C">
              <w:t>ng Actions (</w:t>
            </w:r>
            <w:r w:rsidR="000E207C" w:rsidRPr="000E207C">
              <w:rPr>
                <w:sz w:val="24"/>
                <w:szCs w:val="24"/>
              </w:rPr>
              <w:t>minor impacts</w:t>
            </w:r>
            <w:r w:rsidR="000E207C">
              <w:t>)</w:t>
            </w:r>
          </w:p>
          <w:p w14:paraId="68895B94" w14:textId="77777777" w:rsidR="001B0109" w:rsidRDefault="00EA1E36" w:rsidP="00F22301">
            <w:pPr>
              <w:pStyle w:val="DARDEqualityText"/>
              <w:spacing w:before="100"/>
              <w:ind w:left="60"/>
              <w:rPr>
                <w:sz w:val="24"/>
                <w:szCs w:val="24"/>
              </w:rPr>
            </w:pPr>
            <w:r w:rsidRPr="00D14B5C">
              <w:rPr>
                <w:sz w:val="24"/>
                <w:szCs w:val="24"/>
              </w:rPr>
              <w:t xml:space="preserve">Provide a brief note </w:t>
            </w:r>
            <w:r>
              <w:rPr>
                <w:sz w:val="24"/>
                <w:szCs w:val="24"/>
              </w:rPr>
              <w:t xml:space="preserve">here </w:t>
            </w:r>
            <w:r w:rsidRPr="00D14B5C">
              <w:rPr>
                <w:sz w:val="24"/>
                <w:szCs w:val="24"/>
              </w:rPr>
              <w:t>to explain how this decision was reached</w:t>
            </w:r>
            <w:r w:rsidR="001B0109">
              <w:rPr>
                <w:sz w:val="24"/>
                <w:szCs w:val="24"/>
              </w:rPr>
              <w:t xml:space="preserve">: </w:t>
            </w:r>
          </w:p>
          <w:p w14:paraId="788B1BB2" w14:textId="77777777" w:rsidR="00F22301" w:rsidRPr="00F22301" w:rsidRDefault="001B0109" w:rsidP="001B0109">
            <w:pPr>
              <w:pStyle w:val="DARDEqualityText"/>
              <w:numPr>
                <w:ilvl w:val="0"/>
                <w:numId w:val="11"/>
              </w:numPr>
              <w:spacing w:before="100"/>
              <w:rPr>
                <w:sz w:val="24"/>
                <w:szCs w:val="24"/>
              </w:rPr>
            </w:pPr>
            <w:r>
              <w:rPr>
                <w:sz w:val="24"/>
                <w:szCs w:val="24"/>
              </w:rPr>
              <w:t xml:space="preserve"> </w:t>
            </w:r>
            <w:r w:rsidR="00F22301">
              <w:rPr>
                <w:sz w:val="24"/>
                <w:szCs w:val="24"/>
              </w:rPr>
              <w:t xml:space="preserve">Describe clearly the </w:t>
            </w:r>
            <w:r w:rsidR="00F22301" w:rsidRPr="001B0109">
              <w:rPr>
                <w:sz w:val="24"/>
                <w:szCs w:val="24"/>
              </w:rPr>
              <w:t xml:space="preserve"> </w:t>
            </w:r>
            <w:r w:rsidR="00DD697A" w:rsidRPr="001B0109">
              <w:rPr>
                <w:sz w:val="24"/>
                <w:szCs w:val="24"/>
              </w:rPr>
              <w:t>m</w:t>
            </w:r>
            <w:r w:rsidR="00E85D82" w:rsidRPr="001B0109">
              <w:rPr>
                <w:rFonts w:cs="Arial"/>
                <w:sz w:val="24"/>
                <w:szCs w:val="24"/>
              </w:rPr>
              <w:t xml:space="preserve">itigating </w:t>
            </w:r>
            <w:r w:rsidR="00F018BD" w:rsidRPr="001B0109">
              <w:rPr>
                <w:rFonts w:cs="Arial"/>
                <w:sz w:val="24"/>
                <w:szCs w:val="24"/>
              </w:rPr>
              <w:t xml:space="preserve">actions </w:t>
            </w:r>
            <w:r w:rsidR="00F57C37" w:rsidRPr="001B0109">
              <w:rPr>
                <w:rFonts w:cs="Arial"/>
                <w:sz w:val="24"/>
                <w:szCs w:val="24"/>
              </w:rPr>
              <w:t xml:space="preserve">and / or policy changes </w:t>
            </w:r>
            <w:r w:rsidR="00F22301">
              <w:rPr>
                <w:rFonts w:cs="Arial"/>
                <w:sz w:val="24"/>
                <w:szCs w:val="24"/>
              </w:rPr>
              <w:t xml:space="preserve">that </w:t>
            </w:r>
            <w:r w:rsidR="00F018BD" w:rsidRPr="001B0109">
              <w:rPr>
                <w:rFonts w:cs="Arial"/>
                <w:sz w:val="24"/>
                <w:szCs w:val="24"/>
              </w:rPr>
              <w:t>will</w:t>
            </w:r>
            <w:r w:rsidR="00E85D82" w:rsidRPr="001B0109">
              <w:rPr>
                <w:rFonts w:cs="Arial"/>
                <w:sz w:val="24"/>
                <w:szCs w:val="24"/>
              </w:rPr>
              <w:t xml:space="preserve"> </w:t>
            </w:r>
            <w:r w:rsidR="00F57C37" w:rsidRPr="001B0109">
              <w:rPr>
                <w:rFonts w:cs="Arial"/>
                <w:sz w:val="24"/>
                <w:szCs w:val="24"/>
              </w:rPr>
              <w:t xml:space="preserve">now </w:t>
            </w:r>
            <w:r w:rsidR="00E85D82" w:rsidRPr="001B0109">
              <w:rPr>
                <w:rFonts w:cs="Arial"/>
                <w:sz w:val="24"/>
                <w:szCs w:val="24"/>
              </w:rPr>
              <w:t>be introduced</w:t>
            </w:r>
          </w:p>
          <w:p w14:paraId="0BB28131" w14:textId="77777777" w:rsidR="00E85D82" w:rsidRPr="00F22301" w:rsidRDefault="00F22301" w:rsidP="001B0109">
            <w:pPr>
              <w:pStyle w:val="DARDEqualityText"/>
              <w:numPr>
                <w:ilvl w:val="0"/>
                <w:numId w:val="11"/>
              </w:numPr>
              <w:spacing w:before="100"/>
              <w:rPr>
                <w:sz w:val="24"/>
                <w:szCs w:val="24"/>
              </w:rPr>
            </w:pPr>
            <w:r>
              <w:rPr>
                <w:rFonts w:cs="Arial"/>
                <w:sz w:val="24"/>
                <w:szCs w:val="24"/>
              </w:rPr>
              <w:t>Explain how these actions will address the inequalities</w:t>
            </w:r>
            <w:r w:rsidR="000E207C" w:rsidRPr="001B0109">
              <w:rPr>
                <w:rFonts w:cs="Arial"/>
                <w:sz w:val="24"/>
                <w:szCs w:val="24"/>
              </w:rPr>
              <w:t>:</w:t>
            </w:r>
          </w:p>
          <w:p w14:paraId="5A12DC49" w14:textId="77777777" w:rsidR="00F22301" w:rsidRPr="00DD697A" w:rsidRDefault="00F22301" w:rsidP="00F22301">
            <w:pPr>
              <w:pStyle w:val="DARDEqualityText"/>
              <w:spacing w:before="100"/>
              <w:ind w:left="60"/>
              <w:rPr>
                <w:sz w:val="24"/>
                <w:szCs w:val="24"/>
              </w:rPr>
            </w:pPr>
          </w:p>
        </w:tc>
      </w:tr>
    </w:tbl>
    <w:p w14:paraId="4820291D" w14:textId="77777777" w:rsidR="00C946E4" w:rsidRDefault="00C946E4"/>
    <w:p w14:paraId="14D61C8C" w14:textId="77777777" w:rsidR="00F018BD" w:rsidRDefault="00F018BD"/>
    <w:p w14:paraId="7511E69F" w14:textId="77777777" w:rsidR="008E13D2" w:rsidRDefault="008E13D2" w:rsidP="008E13D2">
      <w:pPr>
        <w:rPr>
          <w:rFonts w:ascii="Arial" w:hAnsi="Arial"/>
          <w:b/>
          <w:sz w:val="40"/>
        </w:rPr>
      </w:pPr>
      <w:r>
        <w:rPr>
          <w:rFonts w:ascii="Arial" w:hAnsi="Arial"/>
          <w:b/>
          <w:sz w:val="40"/>
        </w:rPr>
        <w:t xml:space="preserve">DAERA Equality </w:t>
      </w:r>
      <w:r>
        <w:rPr>
          <w:rFonts w:ascii="Arial" w:hAnsi="Arial"/>
          <w:sz w:val="40"/>
        </w:rPr>
        <w:t>and</w:t>
      </w:r>
      <w:r>
        <w:rPr>
          <w:rFonts w:ascii="Arial" w:hAnsi="Arial"/>
          <w:b/>
          <w:sz w:val="40"/>
        </w:rPr>
        <w:t xml:space="preserve"> Human Rights </w:t>
      </w:r>
    </w:p>
    <w:p w14:paraId="4AC951B4" w14:textId="77777777" w:rsidR="008E13D2" w:rsidRDefault="008E13D2" w:rsidP="008E13D2">
      <w:pPr>
        <w:pStyle w:val="Heading1"/>
      </w:pPr>
      <w:r>
        <w:rPr>
          <w:sz w:val="40"/>
        </w:rPr>
        <w:t>Screening Checklist</w:t>
      </w:r>
    </w:p>
    <w:p w14:paraId="28504E9E" w14:textId="77777777" w:rsidR="008E13D2" w:rsidRDefault="008E13D2" w:rsidP="008E13D2">
      <w:pPr>
        <w:jc w:val="center"/>
        <w:rPr>
          <w:b/>
          <w:sz w:val="28"/>
        </w:rPr>
      </w:pPr>
    </w:p>
    <w:p w14:paraId="2BE4D047" w14:textId="77777777" w:rsidR="008E13D2" w:rsidRDefault="008E13D2" w:rsidP="008E13D2">
      <w:pPr>
        <w:pStyle w:val="DARDEqualityText"/>
      </w:pPr>
      <w:r>
        <w:t>Before signing off this screening template please confirm that you have completed all the actions listed below.</w:t>
      </w:r>
    </w:p>
    <w:p w14:paraId="0416F536" w14:textId="77777777" w:rsidR="008E13D2" w:rsidRDefault="008E13D2" w:rsidP="008E13D2">
      <w:pPr>
        <w:pStyle w:val="DARDEqualityText"/>
      </w:pPr>
    </w:p>
    <w:p w14:paraId="7FC9BBAE" w14:textId="77777777" w:rsidR="008E13D2" w:rsidRDefault="008E13D2" w:rsidP="008E13D2">
      <w:pPr>
        <w:pStyle w:val="DARDEqualityText"/>
      </w:pPr>
      <w:r>
        <w:t>I can confirm that all the actions listed below have been completed –</w:t>
      </w:r>
    </w:p>
    <w:p w14:paraId="793202B6" w14:textId="77777777" w:rsidR="008E13D2" w:rsidRDefault="008E13D2" w:rsidP="008E13D2">
      <w:pPr>
        <w:pStyle w:val="DARDEqualityText"/>
      </w:pP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
        <w:gridCol w:w="8260"/>
      </w:tblGrid>
      <w:tr w:rsidR="008E13D2" w14:paraId="36E2A23E" w14:textId="77777777" w:rsidTr="00250BA2">
        <w:trPr>
          <w:trHeight w:val="737"/>
        </w:trPr>
        <w:tc>
          <w:tcPr>
            <w:tcW w:w="1102" w:type="dxa"/>
          </w:tcPr>
          <w:p w14:paraId="0E9EEDBE" w14:textId="77777777" w:rsidR="008E13D2" w:rsidRDefault="008637A6" w:rsidP="00250BA2">
            <w:pPr>
              <w:pStyle w:val="Header"/>
              <w:tabs>
                <w:tab w:val="clear" w:pos="4320"/>
                <w:tab w:val="clear" w:pos="8640"/>
              </w:tabs>
              <w:spacing w:before="100"/>
              <w:jc w:val="center"/>
              <w:rPr>
                <w:rFonts w:ascii="Arial" w:hAnsi="Arial"/>
              </w:rPr>
            </w:pPr>
            <w:r>
              <w:fldChar w:fldCharType="begin">
                <w:ffData>
                  <w:name w:val=""/>
                  <w:enabled/>
                  <w:calcOnExit w:val="0"/>
                  <w:checkBox>
                    <w:size w:val="30"/>
                    <w:default w:val="1"/>
                  </w:checkBox>
                </w:ffData>
              </w:fldChar>
            </w:r>
            <w:r>
              <w:instrText xml:space="preserve"> FORMCHECKBOX </w:instrText>
            </w:r>
            <w:r w:rsidR="00FB1B62">
              <w:fldChar w:fldCharType="separate"/>
            </w:r>
            <w:r>
              <w:fldChar w:fldCharType="end"/>
            </w:r>
          </w:p>
        </w:tc>
        <w:tc>
          <w:tcPr>
            <w:tcW w:w="8260" w:type="dxa"/>
          </w:tcPr>
          <w:p w14:paraId="02133B9D" w14:textId="77777777" w:rsidR="008E13D2" w:rsidRDefault="008E13D2" w:rsidP="00250BA2">
            <w:pPr>
              <w:pStyle w:val="DARDEqualityText"/>
              <w:spacing w:before="100"/>
            </w:pPr>
            <w:r>
              <w:t>I have explained any technical issues in plain English (easily understood by a 12 year old)</w:t>
            </w:r>
          </w:p>
        </w:tc>
      </w:tr>
      <w:tr w:rsidR="008E13D2" w14:paraId="1B89F7CA" w14:textId="77777777" w:rsidTr="00250BA2">
        <w:trPr>
          <w:trHeight w:val="737"/>
        </w:trPr>
        <w:tc>
          <w:tcPr>
            <w:tcW w:w="1102" w:type="dxa"/>
          </w:tcPr>
          <w:p w14:paraId="2F7704CF" w14:textId="77777777" w:rsidR="008E13D2" w:rsidRDefault="008637A6" w:rsidP="00250BA2">
            <w:pPr>
              <w:pStyle w:val="Header"/>
              <w:tabs>
                <w:tab w:val="clear" w:pos="4320"/>
                <w:tab w:val="clear" w:pos="8640"/>
              </w:tabs>
              <w:spacing w:before="100"/>
              <w:jc w:val="center"/>
            </w:pPr>
            <w:r>
              <w:fldChar w:fldCharType="begin">
                <w:ffData>
                  <w:name w:val=""/>
                  <w:enabled/>
                  <w:calcOnExit w:val="0"/>
                  <w:checkBox>
                    <w:size w:val="30"/>
                    <w:default w:val="1"/>
                  </w:checkBox>
                </w:ffData>
              </w:fldChar>
            </w:r>
            <w:r>
              <w:instrText xml:space="preserve"> FORMCHECKBOX </w:instrText>
            </w:r>
            <w:r w:rsidR="00FB1B62">
              <w:fldChar w:fldCharType="separate"/>
            </w:r>
            <w:r>
              <w:fldChar w:fldCharType="end"/>
            </w:r>
          </w:p>
        </w:tc>
        <w:tc>
          <w:tcPr>
            <w:tcW w:w="8260" w:type="dxa"/>
          </w:tcPr>
          <w:p w14:paraId="04005358" w14:textId="77777777" w:rsidR="008E13D2" w:rsidRDefault="008E13D2" w:rsidP="00250BA2">
            <w:pPr>
              <w:pStyle w:val="DARDEqualityText"/>
              <w:spacing w:before="100"/>
            </w:pPr>
            <w:r>
              <w:t>I have added evidence and explained my assessments in full</w:t>
            </w:r>
          </w:p>
        </w:tc>
      </w:tr>
      <w:tr w:rsidR="008E13D2" w14:paraId="76C47D56" w14:textId="77777777" w:rsidTr="00250BA2">
        <w:trPr>
          <w:trHeight w:val="737"/>
        </w:trPr>
        <w:tc>
          <w:tcPr>
            <w:tcW w:w="1102" w:type="dxa"/>
          </w:tcPr>
          <w:p w14:paraId="16F3C94A" w14:textId="77777777" w:rsidR="008E13D2" w:rsidRDefault="008637A6" w:rsidP="00250BA2">
            <w:pPr>
              <w:pStyle w:val="Header"/>
              <w:tabs>
                <w:tab w:val="clear" w:pos="4320"/>
                <w:tab w:val="clear" w:pos="8640"/>
              </w:tabs>
              <w:spacing w:before="100"/>
              <w:jc w:val="center"/>
            </w:pPr>
            <w:r>
              <w:fldChar w:fldCharType="begin">
                <w:ffData>
                  <w:name w:val=""/>
                  <w:enabled/>
                  <w:calcOnExit w:val="0"/>
                  <w:checkBox>
                    <w:size w:val="30"/>
                    <w:default w:val="1"/>
                  </w:checkBox>
                </w:ffData>
              </w:fldChar>
            </w:r>
            <w:r>
              <w:instrText xml:space="preserve"> FORMCHECKBOX </w:instrText>
            </w:r>
            <w:r w:rsidR="00FB1B62">
              <w:fldChar w:fldCharType="separate"/>
            </w:r>
            <w:r>
              <w:fldChar w:fldCharType="end"/>
            </w:r>
          </w:p>
        </w:tc>
        <w:tc>
          <w:tcPr>
            <w:tcW w:w="8260" w:type="dxa"/>
          </w:tcPr>
          <w:p w14:paraId="217DEB9C" w14:textId="77777777" w:rsidR="008E13D2" w:rsidRDefault="008E13D2" w:rsidP="00250BA2">
            <w:pPr>
              <w:pStyle w:val="DARDEqualityText"/>
              <w:spacing w:before="100"/>
            </w:pPr>
            <w:r>
              <w:t>I have provided a brief note to justify my decision to ‘Screen In’ or ‘Screen Out’</w:t>
            </w:r>
          </w:p>
        </w:tc>
      </w:tr>
      <w:tr w:rsidR="008E13D2" w14:paraId="12DB86BD" w14:textId="77777777" w:rsidTr="00250BA2">
        <w:trPr>
          <w:trHeight w:val="737"/>
        </w:trPr>
        <w:tc>
          <w:tcPr>
            <w:tcW w:w="1102" w:type="dxa"/>
          </w:tcPr>
          <w:p w14:paraId="6B0938E3" w14:textId="76F9397A" w:rsidR="008E13D2" w:rsidRDefault="009E303C" w:rsidP="00250BA2">
            <w:pPr>
              <w:pStyle w:val="Header"/>
              <w:tabs>
                <w:tab w:val="clear" w:pos="4320"/>
                <w:tab w:val="clear" w:pos="8640"/>
              </w:tabs>
              <w:spacing w:before="100"/>
              <w:jc w:val="center"/>
              <w:rPr>
                <w:rFonts w:ascii="Arial" w:hAnsi="Arial"/>
              </w:rPr>
            </w:pPr>
            <w:r>
              <w:fldChar w:fldCharType="begin">
                <w:ffData>
                  <w:name w:val=""/>
                  <w:enabled/>
                  <w:calcOnExit w:val="0"/>
                  <w:checkBox>
                    <w:size w:val="30"/>
                    <w:default w:val="1"/>
                  </w:checkBox>
                </w:ffData>
              </w:fldChar>
            </w:r>
            <w:r>
              <w:instrText xml:space="preserve"> FORMCHECKBOX </w:instrText>
            </w:r>
            <w:r w:rsidR="00FB1B62">
              <w:fldChar w:fldCharType="separate"/>
            </w:r>
            <w:r>
              <w:fldChar w:fldCharType="end"/>
            </w:r>
          </w:p>
        </w:tc>
        <w:tc>
          <w:tcPr>
            <w:tcW w:w="8260" w:type="dxa"/>
          </w:tcPr>
          <w:p w14:paraId="5BD844FD" w14:textId="77777777" w:rsidR="008E13D2" w:rsidRDefault="008E13D2" w:rsidP="00250BA2">
            <w:pPr>
              <w:pStyle w:val="DARDEqualityText"/>
              <w:spacing w:before="100"/>
            </w:pPr>
            <w:r>
              <w:t>A copy of this screening template and the final decision has been sent to the Equality Unit for their consideration before it has been forwarded for sign-off</w:t>
            </w:r>
            <w:r w:rsidR="006713FE">
              <w:t xml:space="preserve"> </w:t>
            </w:r>
          </w:p>
        </w:tc>
      </w:tr>
    </w:tbl>
    <w:p w14:paraId="0ACCB88F" w14:textId="77777777" w:rsidR="008E13D2" w:rsidRDefault="008E13D2" w:rsidP="008E13D2">
      <w:pPr>
        <w:pStyle w:val="DARDEqualityText"/>
      </w:pPr>
    </w:p>
    <w:p w14:paraId="6AD10CC1" w14:textId="77777777" w:rsidR="008E13D2" w:rsidRDefault="008E13D2"/>
    <w:p w14:paraId="70E33AE7" w14:textId="77777777" w:rsidR="008E13D2" w:rsidRDefault="008E13D2"/>
    <w:p w14:paraId="5857943F" w14:textId="77777777" w:rsidR="008E13D2" w:rsidRDefault="008E13D2"/>
    <w:p w14:paraId="32DF171E" w14:textId="77777777" w:rsidR="008E13D2" w:rsidRDefault="008E13D2"/>
    <w:p w14:paraId="3386B8C2" w14:textId="77777777" w:rsidR="008E13D2" w:rsidRDefault="008E13D2"/>
    <w:p w14:paraId="526AC2AB" w14:textId="77777777" w:rsidR="008E13D2" w:rsidRDefault="008E13D2"/>
    <w:p w14:paraId="64BAEBF1" w14:textId="77777777" w:rsidR="008E13D2" w:rsidRDefault="008E13D2"/>
    <w:p w14:paraId="71FA63E0" w14:textId="77777777" w:rsidR="008E13D2" w:rsidRDefault="008E13D2"/>
    <w:p w14:paraId="2DD674B9" w14:textId="77777777" w:rsidR="008E13D2" w:rsidRDefault="008E13D2"/>
    <w:p w14:paraId="1748A9DD" w14:textId="77777777" w:rsidR="008E13D2" w:rsidRDefault="008E13D2"/>
    <w:p w14:paraId="59A92FCB" w14:textId="77777777" w:rsidR="008E13D2" w:rsidRDefault="008E13D2"/>
    <w:p w14:paraId="4A9B548A" w14:textId="77777777" w:rsidR="008E13D2" w:rsidRDefault="008E13D2"/>
    <w:p w14:paraId="44070B26" w14:textId="77777777" w:rsidR="008E13D2" w:rsidRDefault="008E13D2"/>
    <w:p w14:paraId="5D43828D" w14:textId="77777777" w:rsidR="008E13D2" w:rsidRDefault="008E13D2"/>
    <w:p w14:paraId="01F43B96" w14:textId="77777777" w:rsidR="008E13D2" w:rsidRDefault="008E13D2"/>
    <w:p w14:paraId="119E8D3C" w14:textId="77777777" w:rsidR="006713FE" w:rsidRDefault="006713FE"/>
    <w:p w14:paraId="0A9D02EE" w14:textId="77777777" w:rsidR="006713FE" w:rsidRDefault="006713FE"/>
    <w:p w14:paraId="44861D8E" w14:textId="77777777" w:rsidR="008E13D2" w:rsidRDefault="008E13D2"/>
    <w:p w14:paraId="6828BA28" w14:textId="77777777" w:rsidR="008E13D2" w:rsidRDefault="008E13D2"/>
    <w:p w14:paraId="7D7A8E1C" w14:textId="77777777" w:rsidR="008E13D2" w:rsidRDefault="008E13D2"/>
    <w:p w14:paraId="61AAB27E" w14:textId="77777777" w:rsidR="008E13D2" w:rsidRDefault="008E13D2"/>
    <w:p w14:paraId="6C8E8262" w14:textId="77777777" w:rsidR="00B35098" w:rsidRDefault="00B35098"/>
    <w:p w14:paraId="322CD80C" w14:textId="77777777" w:rsidR="00B35098" w:rsidRDefault="00B35098"/>
    <w:p w14:paraId="7D69144E" w14:textId="77777777" w:rsidR="00462813" w:rsidRDefault="00462813" w:rsidP="00462813">
      <w:pPr>
        <w:rPr>
          <w:rFonts w:ascii="Arial" w:hAnsi="Arial" w:cs="Arial"/>
          <w:sz w:val="28"/>
          <w:szCs w:val="28"/>
        </w:rPr>
      </w:pPr>
      <w:r w:rsidRPr="00B35098">
        <w:rPr>
          <w:rFonts w:ascii="Arial Bold" w:hAnsi="Arial Bold" w:cs="Arial"/>
          <w:b/>
          <w:color w:val="000080"/>
          <w:sz w:val="28"/>
          <w:szCs w:val="28"/>
        </w:rPr>
        <w:t>Formal Record of Screening Decision</w:t>
      </w:r>
      <w:r w:rsidRPr="00B35098">
        <w:rPr>
          <w:rFonts w:ascii="Arial" w:hAnsi="Arial" w:cs="Arial"/>
          <w:sz w:val="28"/>
          <w:szCs w:val="28"/>
        </w:rPr>
        <w:t xml:space="preserve"> (</w:t>
      </w:r>
      <w:r w:rsidR="00D47DB7" w:rsidRPr="00B35098">
        <w:rPr>
          <w:rFonts w:ascii="Arial" w:hAnsi="Arial" w:cs="Arial"/>
          <w:sz w:val="28"/>
          <w:szCs w:val="28"/>
        </w:rPr>
        <w:t>cont.</w:t>
      </w:r>
      <w:r w:rsidRPr="00B35098">
        <w:rPr>
          <w:rFonts w:ascii="Arial" w:hAnsi="Arial" w:cs="Arial"/>
          <w:sz w:val="28"/>
          <w:szCs w:val="28"/>
        </w:rPr>
        <w:t>)</w:t>
      </w:r>
    </w:p>
    <w:p w14:paraId="433CED45" w14:textId="77777777" w:rsidR="00462813" w:rsidRDefault="00462813" w:rsidP="00462813">
      <w:pPr>
        <w:rPr>
          <w:rFonts w:ascii="Arial" w:hAnsi="Arial" w:cs="Arial"/>
          <w:sz w:val="28"/>
          <w:szCs w:val="28"/>
        </w:rPr>
      </w:pPr>
    </w:p>
    <w:p w14:paraId="13675081" w14:textId="77777777" w:rsidR="00462813" w:rsidRDefault="00462813" w:rsidP="00462813">
      <w:pPr>
        <w:rPr>
          <w:rFonts w:ascii="Arial" w:hAnsi="Arial" w:cs="Arial"/>
          <w:b/>
          <w:i/>
          <w:sz w:val="28"/>
          <w:szCs w:val="28"/>
        </w:rPr>
      </w:pPr>
      <w:r w:rsidRPr="00E33385">
        <w:rPr>
          <w:rFonts w:ascii="Arial" w:hAnsi="Arial" w:cs="Arial"/>
          <w:b/>
          <w:i/>
          <w:sz w:val="28"/>
          <w:szCs w:val="28"/>
        </w:rPr>
        <w:t>Have you issued this document to Equality Unit prior to obtaining Grade 3 signature?</w:t>
      </w:r>
    </w:p>
    <w:p w14:paraId="7D880F92" w14:textId="77777777" w:rsidR="00462813" w:rsidRDefault="00462813" w:rsidP="00462813">
      <w:pPr>
        <w:rPr>
          <w:rFonts w:ascii="Arial" w:hAnsi="Arial" w:cs="Arial"/>
          <w:b/>
          <w:i/>
          <w:sz w:val="28"/>
          <w:szCs w:val="28"/>
        </w:rPr>
      </w:pPr>
    </w:p>
    <w:p w14:paraId="67CA4268" w14:textId="77777777" w:rsidR="00462813" w:rsidRDefault="00462813" w:rsidP="00462813">
      <w:pPr>
        <w:rPr>
          <w:rFonts w:ascii="Arial" w:hAnsi="Arial" w:cs="Arial"/>
          <w:b/>
          <w:i/>
          <w:sz w:val="28"/>
          <w:szCs w:val="28"/>
        </w:rPr>
      </w:pPr>
    </w:p>
    <w:p w14:paraId="55627F0C" w14:textId="77777777" w:rsidR="00462813" w:rsidRDefault="00462813" w:rsidP="00462813">
      <w:pPr>
        <w:rPr>
          <w:rFonts w:ascii="Arial" w:hAnsi="Arial" w:cs="Arial"/>
          <w:b/>
          <w:i/>
          <w:sz w:val="28"/>
          <w:szCs w:val="28"/>
        </w:rPr>
      </w:pPr>
    </w:p>
    <w:p w14:paraId="3EB0E572" w14:textId="77777777" w:rsidR="00462813" w:rsidRPr="00E33385" w:rsidRDefault="00462813" w:rsidP="00462813">
      <w:pPr>
        <w:rPr>
          <w:rFonts w:ascii="Arial" w:hAnsi="Arial" w:cs="Arial"/>
          <w:b/>
          <w:i/>
          <w:sz w:val="28"/>
          <w:szCs w:val="28"/>
        </w:rPr>
      </w:pPr>
    </w:p>
    <w:p w14:paraId="235F2A72" w14:textId="77777777" w:rsidR="00462813" w:rsidRDefault="00462813" w:rsidP="00462813">
      <w:pPr>
        <w:rPr>
          <w:rFonts w:ascii="Arial" w:hAnsi="Arial" w:cs="Arial"/>
          <w:sz w:val="28"/>
          <w:szCs w:val="28"/>
        </w:rPr>
      </w:pPr>
    </w:p>
    <w:p w14:paraId="14EC1DB3" w14:textId="77777777" w:rsidR="00462813" w:rsidRDefault="00462813" w:rsidP="00462813">
      <w:pPr>
        <w:rPr>
          <w:rFonts w:ascii="Arial" w:hAnsi="Arial" w:cs="Arial"/>
          <w:sz w:val="28"/>
          <w:szCs w:val="28"/>
        </w:rPr>
      </w:pPr>
    </w:p>
    <w:p w14:paraId="413C1E0A" w14:textId="77777777" w:rsidR="00462813" w:rsidRDefault="00462813" w:rsidP="00462813">
      <w:pPr>
        <w:rPr>
          <w:rFonts w:ascii="Arial" w:hAnsi="Arial" w:cs="Arial"/>
          <w:sz w:val="28"/>
          <w:szCs w:val="28"/>
        </w:rPr>
      </w:pPr>
    </w:p>
    <w:p w14:paraId="3A594072" w14:textId="77777777" w:rsidR="00462813" w:rsidRPr="00B35098" w:rsidRDefault="00462813" w:rsidP="00462813">
      <w:pPr>
        <w:rPr>
          <w:rFonts w:ascii="Arial" w:hAnsi="Arial" w:cs="Arial"/>
          <w:sz w:val="28"/>
          <w:szCs w:val="28"/>
        </w:rPr>
      </w:pPr>
    </w:p>
    <w:tbl>
      <w:tblPr>
        <w:tblW w:w="9362" w:type="dxa"/>
        <w:tblLook w:val="0000" w:firstRow="0" w:lastRow="0" w:firstColumn="0" w:lastColumn="0" w:noHBand="0" w:noVBand="0"/>
      </w:tblPr>
      <w:tblGrid>
        <w:gridCol w:w="5646"/>
        <w:gridCol w:w="3716"/>
      </w:tblGrid>
      <w:tr w:rsidR="00462813" w14:paraId="5B9E1874" w14:textId="77777777" w:rsidTr="00B60891">
        <w:trPr>
          <w:cantSplit/>
          <w:trHeight w:val="454"/>
        </w:trPr>
        <w:tc>
          <w:tcPr>
            <w:tcW w:w="9362" w:type="dxa"/>
            <w:gridSpan w:val="2"/>
          </w:tcPr>
          <w:p w14:paraId="0D0A34F3" w14:textId="77777777" w:rsidR="00462813" w:rsidRDefault="00462813" w:rsidP="00B60891">
            <w:pPr>
              <w:pStyle w:val="DARDEqualityText"/>
              <w:spacing w:before="100"/>
              <w:rPr>
                <w:b/>
              </w:rPr>
            </w:pPr>
            <w:r>
              <w:rPr>
                <w:b/>
              </w:rPr>
              <w:t>Screening assessment completed by (Staff Officer level or above) -</w:t>
            </w:r>
          </w:p>
        </w:tc>
      </w:tr>
      <w:tr w:rsidR="00462813" w14:paraId="7707F9CE" w14:textId="77777777" w:rsidTr="00B60891">
        <w:trPr>
          <w:trHeight w:val="454"/>
        </w:trPr>
        <w:tc>
          <w:tcPr>
            <w:tcW w:w="5646" w:type="dxa"/>
          </w:tcPr>
          <w:p w14:paraId="5B1D1399" w14:textId="3BEB0664" w:rsidR="00462813" w:rsidRDefault="00462813" w:rsidP="00CA25E2">
            <w:pPr>
              <w:pStyle w:val="Header"/>
              <w:tabs>
                <w:tab w:val="clear" w:pos="4320"/>
                <w:tab w:val="clear" w:pos="8640"/>
              </w:tabs>
              <w:spacing w:before="100"/>
              <w:rPr>
                <w:rFonts w:ascii="Arial" w:hAnsi="Arial"/>
              </w:rPr>
            </w:pPr>
            <w:r>
              <w:rPr>
                <w:rFonts w:ascii="Arial" w:hAnsi="Arial"/>
                <w:sz w:val="28"/>
              </w:rPr>
              <w:t>Name:</w:t>
            </w:r>
            <w:r>
              <w:rPr>
                <w:rFonts w:ascii="Arial" w:hAnsi="Arial"/>
              </w:rPr>
              <w:t xml:space="preserve"> </w:t>
            </w:r>
            <w:r w:rsidR="00CA25E2">
              <w:rPr>
                <w:rFonts w:ascii="Arial" w:hAnsi="Arial"/>
              </w:rPr>
              <w:t>Peter Clifford</w:t>
            </w:r>
          </w:p>
        </w:tc>
        <w:tc>
          <w:tcPr>
            <w:tcW w:w="3716" w:type="dxa"/>
          </w:tcPr>
          <w:p w14:paraId="0585BF49" w14:textId="78877978" w:rsidR="00462813" w:rsidRDefault="00462813" w:rsidP="00CA25E2">
            <w:pPr>
              <w:pStyle w:val="Header"/>
              <w:tabs>
                <w:tab w:val="clear" w:pos="4320"/>
                <w:tab w:val="clear" w:pos="8640"/>
              </w:tabs>
              <w:spacing w:before="100"/>
              <w:rPr>
                <w:rFonts w:ascii="Arial" w:hAnsi="Arial"/>
              </w:rPr>
            </w:pPr>
            <w:r>
              <w:rPr>
                <w:rFonts w:ascii="Arial" w:hAnsi="Arial"/>
                <w:sz w:val="28"/>
              </w:rPr>
              <w:t>Grade:</w:t>
            </w:r>
            <w:r>
              <w:rPr>
                <w:rFonts w:ascii="Arial" w:hAnsi="Arial"/>
              </w:rPr>
              <w:t xml:space="preserve"> </w:t>
            </w:r>
            <w:r w:rsidR="00CA25E2">
              <w:rPr>
                <w:rFonts w:ascii="Arial" w:hAnsi="Arial"/>
              </w:rPr>
              <w:t>Staff Officer</w:t>
            </w:r>
          </w:p>
        </w:tc>
      </w:tr>
      <w:tr w:rsidR="00462813" w14:paraId="628832A2" w14:textId="77777777" w:rsidTr="00B60891">
        <w:trPr>
          <w:trHeight w:val="454"/>
        </w:trPr>
        <w:tc>
          <w:tcPr>
            <w:tcW w:w="5646" w:type="dxa"/>
            <w:shd w:val="solid" w:color="C0C0C0" w:fill="auto"/>
          </w:tcPr>
          <w:p w14:paraId="08074D13" w14:textId="77777777" w:rsidR="00462813" w:rsidRDefault="00462813" w:rsidP="00B60891">
            <w:pPr>
              <w:pStyle w:val="Header"/>
              <w:tabs>
                <w:tab w:val="clear" w:pos="4320"/>
                <w:tab w:val="clear" w:pos="8640"/>
              </w:tabs>
              <w:spacing w:before="100"/>
              <w:rPr>
                <w:rFonts w:ascii="Arial" w:hAnsi="Arial"/>
                <w:sz w:val="28"/>
              </w:rPr>
            </w:pPr>
          </w:p>
        </w:tc>
        <w:tc>
          <w:tcPr>
            <w:tcW w:w="3716" w:type="dxa"/>
          </w:tcPr>
          <w:p w14:paraId="1B24817C" w14:textId="64F49C67" w:rsidR="00462813" w:rsidRDefault="00462813" w:rsidP="00CA25E2">
            <w:pPr>
              <w:pStyle w:val="Header"/>
              <w:tabs>
                <w:tab w:val="clear" w:pos="4320"/>
                <w:tab w:val="clear" w:pos="8640"/>
              </w:tabs>
              <w:spacing w:before="100"/>
              <w:rPr>
                <w:rFonts w:ascii="Arial" w:hAnsi="Arial"/>
                <w:sz w:val="28"/>
              </w:rPr>
            </w:pPr>
            <w:r>
              <w:rPr>
                <w:rFonts w:ascii="Arial" w:hAnsi="Arial"/>
                <w:sz w:val="28"/>
              </w:rPr>
              <w:t>Date:</w:t>
            </w:r>
            <w:r>
              <w:rPr>
                <w:rFonts w:ascii="Arial" w:hAnsi="Arial"/>
              </w:rPr>
              <w:t xml:space="preserve"> </w:t>
            </w:r>
            <w:r w:rsidR="00CA25E2">
              <w:rPr>
                <w:rFonts w:ascii="Arial" w:hAnsi="Arial"/>
              </w:rPr>
              <w:t>26 September 2018</w:t>
            </w:r>
          </w:p>
        </w:tc>
      </w:tr>
      <w:tr w:rsidR="00462813" w14:paraId="358A53F4" w14:textId="77777777" w:rsidTr="00B60891">
        <w:trPr>
          <w:cantSplit/>
          <w:trHeight w:val="454"/>
        </w:trPr>
        <w:tc>
          <w:tcPr>
            <w:tcW w:w="9362" w:type="dxa"/>
            <w:gridSpan w:val="2"/>
          </w:tcPr>
          <w:p w14:paraId="54E402AD" w14:textId="77777777" w:rsidR="00CA25E2" w:rsidRPr="00D75A2F" w:rsidRDefault="00462813" w:rsidP="00CA25E2">
            <w:pPr>
              <w:rPr>
                <w:rFonts w:ascii="Arial" w:hAnsi="Arial" w:cs="Arial"/>
                <w:bCs/>
                <w:szCs w:val="24"/>
                <w:lang w:val="en-GB" w:eastAsia="en-GB"/>
              </w:rPr>
            </w:pPr>
            <w:r>
              <w:rPr>
                <w:rFonts w:ascii="Arial" w:hAnsi="Arial"/>
                <w:sz w:val="28"/>
              </w:rPr>
              <w:t>Branch:</w:t>
            </w:r>
            <w:r>
              <w:rPr>
                <w:rFonts w:ascii="Arial" w:hAnsi="Arial"/>
              </w:rPr>
              <w:t xml:space="preserve"> </w:t>
            </w:r>
            <w:r w:rsidR="00CA25E2" w:rsidRPr="00D75A2F">
              <w:rPr>
                <w:rFonts w:ascii="Arial" w:hAnsi="Arial" w:cs="Arial"/>
                <w:bCs/>
                <w:szCs w:val="24"/>
                <w:lang w:eastAsia="en-GB"/>
              </w:rPr>
              <w:t>EU Transition and Legislation Branch</w:t>
            </w:r>
          </w:p>
          <w:p w14:paraId="1E0B60B9" w14:textId="4A479C69" w:rsidR="00462813" w:rsidRDefault="00CA25E2" w:rsidP="00CA25E2">
            <w:pPr>
              <w:pStyle w:val="Header"/>
              <w:tabs>
                <w:tab w:val="clear" w:pos="4320"/>
                <w:tab w:val="clear" w:pos="8640"/>
              </w:tabs>
              <w:rPr>
                <w:rFonts w:ascii="Arial" w:hAnsi="Arial"/>
              </w:rPr>
            </w:pPr>
            <w:r>
              <w:rPr>
                <w:rFonts w:ascii="Arial" w:hAnsi="Arial" w:cs="Arial"/>
                <w:bCs/>
                <w:szCs w:val="24"/>
                <w:lang w:eastAsia="en-GB"/>
              </w:rPr>
              <w:t xml:space="preserve">     </w:t>
            </w:r>
            <w:r w:rsidRPr="00D75A2F">
              <w:rPr>
                <w:rFonts w:ascii="Arial" w:hAnsi="Arial" w:cs="Arial"/>
                <w:bCs/>
                <w:szCs w:val="24"/>
                <w:lang w:eastAsia="en-GB"/>
              </w:rPr>
              <w:t>Veterinary Service Animal Health Group</w:t>
            </w:r>
          </w:p>
        </w:tc>
      </w:tr>
    </w:tbl>
    <w:p w14:paraId="16C37AB4" w14:textId="77777777" w:rsidR="00462813" w:rsidRDefault="00462813" w:rsidP="00462813">
      <w:pPr>
        <w:pStyle w:val="DARDEqualityText"/>
        <w:rPr>
          <w:b/>
        </w:rPr>
        <w:sectPr w:rsidR="00462813" w:rsidSect="005C03E2">
          <w:pgSz w:w="11899" w:h="16838"/>
          <w:pgMar w:top="720" w:right="720" w:bottom="720" w:left="720" w:header="720" w:footer="567" w:gutter="0"/>
          <w:cols w:space="720"/>
          <w:titlePg/>
          <w:docGrid w:linePitch="326"/>
        </w:sectPr>
      </w:pPr>
    </w:p>
    <w:p w14:paraId="644714AB" w14:textId="77777777" w:rsidR="00462813" w:rsidRDefault="00462813" w:rsidP="00462813">
      <w:pPr>
        <w:pStyle w:val="DARDEqualityText"/>
        <w:spacing w:line="240" w:lineRule="auto"/>
        <w:rPr>
          <w:b/>
        </w:rPr>
        <w:sectPr w:rsidR="00462813" w:rsidSect="005C03E2">
          <w:type w:val="continuous"/>
          <w:pgSz w:w="11899" w:h="16838"/>
          <w:pgMar w:top="720" w:right="720" w:bottom="720" w:left="720" w:header="720" w:footer="567" w:gutter="0"/>
          <w:cols w:space="720"/>
          <w:titlePg/>
          <w:docGrid w:linePitch="326"/>
        </w:sectPr>
      </w:pPr>
    </w:p>
    <w:tbl>
      <w:tblPr>
        <w:tblW w:w="9362" w:type="dxa"/>
        <w:tblLook w:val="0000" w:firstRow="0" w:lastRow="0" w:firstColumn="0" w:lastColumn="0" w:noHBand="0" w:noVBand="0"/>
      </w:tblPr>
      <w:tblGrid>
        <w:gridCol w:w="9362"/>
      </w:tblGrid>
      <w:tr w:rsidR="00462813" w14:paraId="031BF313" w14:textId="77777777" w:rsidTr="00B60891">
        <w:trPr>
          <w:cantSplit/>
          <w:trHeight w:val="501"/>
        </w:trPr>
        <w:tc>
          <w:tcPr>
            <w:tcW w:w="9362" w:type="dxa"/>
          </w:tcPr>
          <w:p w14:paraId="15F0D6B0" w14:textId="3950326B" w:rsidR="00462813" w:rsidRDefault="00462813" w:rsidP="00B60891">
            <w:pPr>
              <w:rPr>
                <w:rFonts w:ascii="Arial" w:hAnsi="Arial"/>
                <w:color w:val="808080"/>
                <w:sz w:val="28"/>
              </w:rPr>
            </w:pPr>
            <w:r>
              <w:rPr>
                <w:rFonts w:ascii="Arial" w:hAnsi="Arial"/>
                <w:sz w:val="28"/>
              </w:rPr>
              <w:t xml:space="preserve">Signature: </w:t>
            </w:r>
            <w:r w:rsidR="00CA25E2" w:rsidRPr="00CA25E2">
              <w:rPr>
                <w:b/>
                <w:noProof/>
                <w:lang w:val="en-GB" w:eastAsia="en-GB"/>
              </w:rPr>
              <w:drawing>
                <wp:inline distT="0" distB="0" distL="0" distR="0" wp14:anchorId="4F2BB742" wp14:editId="7B63A8D0">
                  <wp:extent cx="2343150" cy="742950"/>
                  <wp:effectExtent l="0" t="0" r="0"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l="12947" t="35442" r="75166" b="54846"/>
                          <a:stretch>
                            <a:fillRect/>
                          </a:stretch>
                        </pic:blipFill>
                        <pic:spPr bwMode="auto">
                          <a:xfrm>
                            <a:off x="0" y="0"/>
                            <a:ext cx="2343150" cy="742950"/>
                          </a:xfrm>
                          <a:prstGeom prst="rect">
                            <a:avLst/>
                          </a:prstGeom>
                          <a:noFill/>
                          <a:ln>
                            <a:noFill/>
                          </a:ln>
                        </pic:spPr>
                      </pic:pic>
                    </a:graphicData>
                  </a:graphic>
                </wp:inline>
              </w:drawing>
            </w:r>
          </w:p>
          <w:p w14:paraId="5368ED5C" w14:textId="77777777" w:rsidR="00462813" w:rsidRDefault="00462813" w:rsidP="00B60891">
            <w:pPr>
              <w:rPr>
                <w:rFonts w:ascii="Arial" w:hAnsi="Arial"/>
                <w:color w:val="808080"/>
                <w:sz w:val="28"/>
              </w:rPr>
            </w:pPr>
          </w:p>
          <w:p w14:paraId="7B66D0F0" w14:textId="77777777" w:rsidR="00462813" w:rsidRDefault="00462813" w:rsidP="00B60891"/>
          <w:p w14:paraId="326A8452" w14:textId="77777777" w:rsidR="00462813" w:rsidRDefault="00462813" w:rsidP="00B60891"/>
          <w:p w14:paraId="3B62FE74" w14:textId="77777777" w:rsidR="00462813" w:rsidRDefault="00462813" w:rsidP="00B60891"/>
          <w:p w14:paraId="5FC8789D" w14:textId="77777777" w:rsidR="00462813" w:rsidRDefault="00462813" w:rsidP="00B60891"/>
          <w:p w14:paraId="28C7FC06" w14:textId="77777777" w:rsidR="00462813" w:rsidRDefault="00462813" w:rsidP="00B60891"/>
          <w:p w14:paraId="1B1C359E" w14:textId="77777777" w:rsidR="00462813" w:rsidRDefault="00462813" w:rsidP="00B60891"/>
          <w:p w14:paraId="2441B429" w14:textId="77777777" w:rsidR="00462813" w:rsidRDefault="00462813" w:rsidP="00B60891"/>
          <w:p w14:paraId="07A9407F" w14:textId="77777777" w:rsidR="00462813" w:rsidRDefault="00462813" w:rsidP="00B60891"/>
        </w:tc>
      </w:tr>
    </w:tbl>
    <w:p w14:paraId="6248D673" w14:textId="77777777" w:rsidR="00462813" w:rsidRDefault="00462813" w:rsidP="00462813">
      <w:pPr>
        <w:pStyle w:val="DARDEqualityText"/>
        <w:rPr>
          <w:b/>
        </w:rPr>
        <w:sectPr w:rsidR="00462813" w:rsidSect="005C03E2">
          <w:type w:val="continuous"/>
          <w:pgSz w:w="11899" w:h="16838"/>
          <w:pgMar w:top="720" w:right="720" w:bottom="720" w:left="720" w:header="720" w:footer="567" w:gutter="0"/>
          <w:cols w:space="720"/>
          <w:formProt w:val="0"/>
          <w:titlePg/>
          <w:docGrid w:linePitch="326"/>
        </w:sectPr>
      </w:pPr>
    </w:p>
    <w:p w14:paraId="1F57DC9D" w14:textId="77777777" w:rsidR="00462813" w:rsidRDefault="00462813" w:rsidP="00462813">
      <w:pPr>
        <w:pStyle w:val="DARDEqualityText"/>
        <w:rPr>
          <w:b/>
        </w:rPr>
        <w:sectPr w:rsidR="00462813" w:rsidSect="005C03E2">
          <w:type w:val="continuous"/>
          <w:pgSz w:w="11899" w:h="16838"/>
          <w:pgMar w:top="720" w:right="720" w:bottom="720" w:left="720" w:header="720" w:footer="567" w:gutter="0"/>
          <w:cols w:space="720"/>
          <w:titlePg/>
          <w:docGrid w:linePitch="326"/>
        </w:sectPr>
      </w:pPr>
    </w:p>
    <w:p w14:paraId="08B72D8F" w14:textId="77777777" w:rsidR="00462813" w:rsidRDefault="00462813" w:rsidP="00462813">
      <w:pPr>
        <w:pStyle w:val="DARDEqualityText"/>
        <w:spacing w:line="240" w:lineRule="auto"/>
      </w:pPr>
    </w:p>
    <w:tbl>
      <w:tblPr>
        <w:tblW w:w="9362" w:type="dxa"/>
        <w:tblLook w:val="0000" w:firstRow="0" w:lastRow="0" w:firstColumn="0" w:lastColumn="0" w:noHBand="0" w:noVBand="0"/>
      </w:tblPr>
      <w:tblGrid>
        <w:gridCol w:w="5646"/>
        <w:gridCol w:w="3716"/>
      </w:tblGrid>
      <w:tr w:rsidR="00462813" w14:paraId="2DA86274" w14:textId="77777777" w:rsidTr="00B60891">
        <w:trPr>
          <w:cantSplit/>
          <w:trHeight w:val="454"/>
        </w:trPr>
        <w:tc>
          <w:tcPr>
            <w:tcW w:w="9362" w:type="dxa"/>
            <w:gridSpan w:val="2"/>
          </w:tcPr>
          <w:p w14:paraId="765B751A" w14:textId="77777777" w:rsidR="00462813" w:rsidRDefault="00462813" w:rsidP="00B60891">
            <w:pPr>
              <w:pStyle w:val="DARDEqualityText"/>
              <w:spacing w:before="100"/>
              <w:rPr>
                <w:b/>
              </w:rPr>
            </w:pPr>
            <w:r>
              <w:rPr>
                <w:b/>
              </w:rPr>
              <w:t>Screening decision approved by (</w:t>
            </w:r>
            <w:r w:rsidRPr="00230293">
              <w:rPr>
                <w:b/>
                <w:u w:val="single"/>
              </w:rPr>
              <w:t>must be Grade 3 or above</w:t>
            </w:r>
            <w:r>
              <w:rPr>
                <w:b/>
              </w:rPr>
              <w:t>) -</w:t>
            </w:r>
          </w:p>
        </w:tc>
      </w:tr>
      <w:tr w:rsidR="00462813" w14:paraId="630FCB60" w14:textId="77777777" w:rsidTr="00B60891">
        <w:trPr>
          <w:trHeight w:val="454"/>
        </w:trPr>
        <w:tc>
          <w:tcPr>
            <w:tcW w:w="5646" w:type="dxa"/>
          </w:tcPr>
          <w:p w14:paraId="2FD5C74C" w14:textId="75B7DFB9" w:rsidR="00462813" w:rsidRDefault="00462813" w:rsidP="00CA25E2">
            <w:pPr>
              <w:pStyle w:val="Header"/>
              <w:tabs>
                <w:tab w:val="clear" w:pos="4320"/>
                <w:tab w:val="clear" w:pos="8640"/>
              </w:tabs>
              <w:spacing w:before="100"/>
              <w:rPr>
                <w:rFonts w:ascii="Arial" w:hAnsi="Arial"/>
              </w:rPr>
            </w:pPr>
            <w:r>
              <w:rPr>
                <w:rFonts w:ascii="Arial" w:hAnsi="Arial"/>
                <w:sz w:val="28"/>
              </w:rPr>
              <w:t>Name:</w:t>
            </w:r>
            <w:r>
              <w:rPr>
                <w:rFonts w:ascii="Arial" w:hAnsi="Arial"/>
              </w:rPr>
              <w:t xml:space="preserve"> </w:t>
            </w:r>
            <w:r w:rsidR="00CA25E2">
              <w:rPr>
                <w:rFonts w:ascii="Arial" w:hAnsi="Arial"/>
              </w:rPr>
              <w:t>Robert Huey</w:t>
            </w:r>
          </w:p>
        </w:tc>
        <w:tc>
          <w:tcPr>
            <w:tcW w:w="3716" w:type="dxa"/>
          </w:tcPr>
          <w:p w14:paraId="374B6934" w14:textId="13504F08" w:rsidR="00462813" w:rsidRDefault="00462813" w:rsidP="00CA25E2">
            <w:pPr>
              <w:pStyle w:val="Header"/>
              <w:tabs>
                <w:tab w:val="clear" w:pos="4320"/>
                <w:tab w:val="clear" w:pos="8640"/>
              </w:tabs>
              <w:spacing w:before="100"/>
              <w:rPr>
                <w:rFonts w:ascii="Arial" w:hAnsi="Arial"/>
              </w:rPr>
            </w:pPr>
            <w:r>
              <w:rPr>
                <w:rFonts w:ascii="Arial" w:hAnsi="Arial"/>
                <w:sz w:val="28"/>
              </w:rPr>
              <w:t>Grade:</w:t>
            </w:r>
            <w:r>
              <w:rPr>
                <w:rFonts w:ascii="Arial" w:hAnsi="Arial"/>
              </w:rPr>
              <w:t xml:space="preserve"> </w:t>
            </w:r>
            <w:r w:rsidR="00CA25E2">
              <w:rPr>
                <w:rFonts w:ascii="Arial" w:hAnsi="Arial"/>
              </w:rPr>
              <w:t>3</w:t>
            </w:r>
          </w:p>
        </w:tc>
      </w:tr>
      <w:tr w:rsidR="00462813" w14:paraId="6CC628C9" w14:textId="77777777" w:rsidTr="00B60891">
        <w:trPr>
          <w:trHeight w:val="454"/>
        </w:trPr>
        <w:tc>
          <w:tcPr>
            <w:tcW w:w="5646" w:type="dxa"/>
            <w:shd w:val="solid" w:color="C0C0C0" w:fill="auto"/>
          </w:tcPr>
          <w:p w14:paraId="6FFA19C2" w14:textId="77777777" w:rsidR="00462813" w:rsidRDefault="00462813" w:rsidP="00B60891">
            <w:pPr>
              <w:pStyle w:val="Header"/>
              <w:tabs>
                <w:tab w:val="clear" w:pos="4320"/>
                <w:tab w:val="clear" w:pos="8640"/>
              </w:tabs>
              <w:spacing w:before="100"/>
              <w:rPr>
                <w:rFonts w:ascii="Arial" w:hAnsi="Arial"/>
                <w:sz w:val="28"/>
              </w:rPr>
            </w:pPr>
          </w:p>
        </w:tc>
        <w:tc>
          <w:tcPr>
            <w:tcW w:w="3716" w:type="dxa"/>
          </w:tcPr>
          <w:p w14:paraId="68BB194A" w14:textId="58D2E67D" w:rsidR="00462813" w:rsidRDefault="00462813" w:rsidP="00CA25E2">
            <w:pPr>
              <w:pStyle w:val="Header"/>
              <w:tabs>
                <w:tab w:val="clear" w:pos="4320"/>
                <w:tab w:val="clear" w:pos="8640"/>
              </w:tabs>
              <w:spacing w:before="100"/>
              <w:rPr>
                <w:rFonts w:ascii="Arial" w:hAnsi="Arial"/>
                <w:sz w:val="28"/>
              </w:rPr>
            </w:pPr>
            <w:r>
              <w:rPr>
                <w:rFonts w:ascii="Arial" w:hAnsi="Arial"/>
                <w:sz w:val="28"/>
              </w:rPr>
              <w:t>Date:</w:t>
            </w:r>
            <w:r>
              <w:rPr>
                <w:rFonts w:ascii="Arial" w:hAnsi="Arial"/>
              </w:rPr>
              <w:t xml:space="preserve"> </w:t>
            </w:r>
            <w:r w:rsidR="00CA25E2">
              <w:rPr>
                <w:rFonts w:ascii="Arial" w:hAnsi="Arial"/>
              </w:rPr>
              <w:t>16</w:t>
            </w:r>
            <w:r w:rsidR="00CA25E2" w:rsidRPr="00CA25E2">
              <w:rPr>
                <w:rFonts w:ascii="Arial" w:hAnsi="Arial"/>
                <w:vertAlign w:val="superscript"/>
              </w:rPr>
              <w:t>th</w:t>
            </w:r>
            <w:r w:rsidR="00CA25E2">
              <w:rPr>
                <w:rFonts w:ascii="Arial" w:hAnsi="Arial"/>
              </w:rPr>
              <w:t xml:space="preserve"> October 2018</w:t>
            </w:r>
          </w:p>
        </w:tc>
      </w:tr>
      <w:tr w:rsidR="00462813" w14:paraId="6A49351B" w14:textId="77777777" w:rsidTr="00B60891">
        <w:trPr>
          <w:cantSplit/>
          <w:trHeight w:val="454"/>
        </w:trPr>
        <w:tc>
          <w:tcPr>
            <w:tcW w:w="9362" w:type="dxa"/>
            <w:gridSpan w:val="2"/>
          </w:tcPr>
          <w:p w14:paraId="09179F5C" w14:textId="1FEA49B9" w:rsidR="00462813" w:rsidRDefault="00462813" w:rsidP="00B60891">
            <w:pPr>
              <w:pStyle w:val="Header"/>
              <w:tabs>
                <w:tab w:val="clear" w:pos="4320"/>
                <w:tab w:val="clear" w:pos="8640"/>
              </w:tabs>
              <w:spacing w:before="100"/>
              <w:rPr>
                <w:rFonts w:ascii="Arial" w:hAnsi="Arial"/>
              </w:rPr>
            </w:pPr>
            <w:r>
              <w:rPr>
                <w:rFonts w:ascii="Arial" w:hAnsi="Arial"/>
                <w:sz w:val="28"/>
              </w:rPr>
              <w:t>Branch:</w:t>
            </w:r>
            <w:r>
              <w:rPr>
                <w:rFonts w:ascii="Arial" w:hAnsi="Arial"/>
              </w:rPr>
              <w:t xml:space="preserve"> </w:t>
            </w:r>
            <w:r w:rsidR="00CA25E2" w:rsidRPr="00B740B1">
              <w:rPr>
                <w:rFonts w:ascii="Arial" w:hAnsi="Arial"/>
                <w:szCs w:val="24"/>
              </w:rPr>
              <w:t>Veterinary Service Animal Health Group</w:t>
            </w:r>
          </w:p>
        </w:tc>
      </w:tr>
    </w:tbl>
    <w:p w14:paraId="15873EDA" w14:textId="77777777" w:rsidR="00462813" w:rsidRDefault="00462813" w:rsidP="00462813">
      <w:pPr>
        <w:pStyle w:val="DARDEqualityText"/>
        <w:sectPr w:rsidR="00462813" w:rsidSect="005C03E2">
          <w:type w:val="continuous"/>
          <w:pgSz w:w="11899" w:h="16838"/>
          <w:pgMar w:top="720" w:right="720" w:bottom="720" w:left="720" w:header="720" w:footer="567" w:gutter="0"/>
          <w:cols w:space="720"/>
          <w:titlePg/>
          <w:docGrid w:linePitch="326"/>
        </w:sectPr>
      </w:pPr>
    </w:p>
    <w:p w14:paraId="0082F635" w14:textId="77777777" w:rsidR="00462813" w:rsidRDefault="00462813" w:rsidP="00462813">
      <w:pPr>
        <w:pStyle w:val="DARDEqualityText"/>
        <w:spacing w:line="240" w:lineRule="auto"/>
        <w:sectPr w:rsidR="00462813" w:rsidSect="005C03E2">
          <w:type w:val="continuous"/>
          <w:pgSz w:w="11899" w:h="16838"/>
          <w:pgMar w:top="720" w:right="720" w:bottom="720" w:left="720" w:header="720" w:footer="567" w:gutter="0"/>
          <w:cols w:space="720"/>
          <w:titlePg/>
          <w:docGrid w:linePitch="326"/>
        </w:sectPr>
      </w:pPr>
    </w:p>
    <w:tbl>
      <w:tblPr>
        <w:tblW w:w="9362" w:type="dxa"/>
        <w:tblLook w:val="0000" w:firstRow="0" w:lastRow="0" w:firstColumn="0" w:lastColumn="0" w:noHBand="0" w:noVBand="0"/>
      </w:tblPr>
      <w:tblGrid>
        <w:gridCol w:w="9362"/>
      </w:tblGrid>
      <w:tr w:rsidR="00462813" w14:paraId="3DB2CAFA" w14:textId="77777777" w:rsidTr="00B60891">
        <w:trPr>
          <w:cantSplit/>
          <w:trHeight w:val="1713"/>
        </w:trPr>
        <w:tc>
          <w:tcPr>
            <w:tcW w:w="9362" w:type="dxa"/>
          </w:tcPr>
          <w:p w14:paraId="3B2C0DE5" w14:textId="253EC544" w:rsidR="00462813" w:rsidRDefault="00462813" w:rsidP="00B60891">
            <w:pPr>
              <w:spacing w:before="100"/>
              <w:rPr>
                <w:rFonts w:ascii="Arial" w:hAnsi="Arial"/>
                <w:color w:val="808080"/>
                <w:sz w:val="28"/>
              </w:rPr>
            </w:pPr>
            <w:r>
              <w:rPr>
                <w:rFonts w:ascii="Arial" w:hAnsi="Arial"/>
                <w:sz w:val="28"/>
              </w:rPr>
              <w:lastRenderedPageBreak/>
              <w:t xml:space="preserve">Signature: </w:t>
            </w:r>
            <w:r w:rsidR="00CA25E2">
              <w:rPr>
                <w:rFonts w:ascii="Arial" w:hAnsi="Arial" w:cs="Arial"/>
                <w:b/>
                <w:bCs/>
                <w:noProof/>
                <w:lang w:val="en-GB" w:eastAsia="en-GB"/>
              </w:rPr>
              <w:drawing>
                <wp:inline distT="0" distB="0" distL="0" distR="0" wp14:anchorId="25956268" wp14:editId="16931FFC">
                  <wp:extent cx="1704975" cy="466725"/>
                  <wp:effectExtent l="0" t="0" r="9525" b="9525"/>
                  <wp:docPr id="11" name="Picture 1" descr="Robert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ert Si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04975" cy="466725"/>
                          </a:xfrm>
                          <a:prstGeom prst="rect">
                            <a:avLst/>
                          </a:prstGeom>
                          <a:noFill/>
                          <a:ln>
                            <a:noFill/>
                          </a:ln>
                        </pic:spPr>
                      </pic:pic>
                    </a:graphicData>
                  </a:graphic>
                </wp:inline>
              </w:drawing>
            </w:r>
          </w:p>
          <w:p w14:paraId="241DDE57" w14:textId="77777777" w:rsidR="00462813" w:rsidRDefault="00462813" w:rsidP="00B60891">
            <w:pPr>
              <w:pStyle w:val="Header"/>
              <w:tabs>
                <w:tab w:val="clear" w:pos="4320"/>
                <w:tab w:val="clear" w:pos="8640"/>
              </w:tabs>
              <w:spacing w:before="100"/>
            </w:pPr>
          </w:p>
          <w:p w14:paraId="28E76DDF" w14:textId="77777777" w:rsidR="00462813" w:rsidRDefault="00462813" w:rsidP="00B60891">
            <w:pPr>
              <w:pStyle w:val="Header"/>
              <w:tabs>
                <w:tab w:val="clear" w:pos="4320"/>
                <w:tab w:val="clear" w:pos="8640"/>
              </w:tabs>
              <w:spacing w:before="100"/>
              <w:rPr>
                <w:rFonts w:ascii="Arial" w:hAnsi="Arial" w:cs="Arial"/>
                <w:sz w:val="28"/>
                <w:szCs w:val="28"/>
              </w:rPr>
            </w:pPr>
          </w:p>
          <w:p w14:paraId="516EDBAD" w14:textId="77777777" w:rsidR="00D47DB7" w:rsidRDefault="00D47DB7" w:rsidP="00B60891">
            <w:pPr>
              <w:pStyle w:val="Header"/>
              <w:tabs>
                <w:tab w:val="clear" w:pos="4320"/>
                <w:tab w:val="clear" w:pos="8640"/>
              </w:tabs>
              <w:spacing w:before="100"/>
              <w:rPr>
                <w:rFonts w:ascii="Arial" w:hAnsi="Arial" w:cs="Arial"/>
                <w:sz w:val="28"/>
                <w:szCs w:val="28"/>
              </w:rPr>
            </w:pPr>
          </w:p>
          <w:p w14:paraId="24EE699F" w14:textId="77777777" w:rsidR="00D47DB7" w:rsidRDefault="00D47DB7" w:rsidP="00B60891">
            <w:pPr>
              <w:pStyle w:val="Header"/>
              <w:tabs>
                <w:tab w:val="clear" w:pos="4320"/>
                <w:tab w:val="clear" w:pos="8640"/>
              </w:tabs>
              <w:spacing w:before="100"/>
              <w:rPr>
                <w:rFonts w:ascii="Arial" w:hAnsi="Arial" w:cs="Arial"/>
                <w:sz w:val="28"/>
                <w:szCs w:val="28"/>
              </w:rPr>
            </w:pPr>
          </w:p>
          <w:p w14:paraId="6956B035" w14:textId="77777777" w:rsidR="00D47DB7" w:rsidRPr="00855DA3" w:rsidRDefault="00D47DB7" w:rsidP="00B60891">
            <w:pPr>
              <w:pStyle w:val="Header"/>
              <w:tabs>
                <w:tab w:val="clear" w:pos="4320"/>
                <w:tab w:val="clear" w:pos="8640"/>
              </w:tabs>
              <w:spacing w:before="100"/>
              <w:rPr>
                <w:rFonts w:ascii="Arial" w:hAnsi="Arial" w:cs="Arial"/>
                <w:sz w:val="28"/>
                <w:szCs w:val="28"/>
              </w:rPr>
            </w:pPr>
          </w:p>
        </w:tc>
      </w:tr>
    </w:tbl>
    <w:p w14:paraId="0F21BDFA" w14:textId="77777777" w:rsidR="00202D9F" w:rsidRDefault="00202D9F">
      <w:pPr>
        <w:pStyle w:val="DARDEqualityText"/>
        <w:sectPr w:rsidR="00202D9F" w:rsidSect="005C03E2">
          <w:type w:val="continuous"/>
          <w:pgSz w:w="11899" w:h="16838"/>
          <w:pgMar w:top="720" w:right="720" w:bottom="720" w:left="720" w:header="720" w:footer="567" w:gutter="0"/>
          <w:cols w:space="720"/>
          <w:formProt w:val="0"/>
          <w:titlePg/>
          <w:docGrid w:linePitch="326"/>
        </w:sectPr>
      </w:pPr>
    </w:p>
    <w:p w14:paraId="1C81DB8A" w14:textId="77777777" w:rsidR="00202D9F" w:rsidRPr="00B35098" w:rsidRDefault="00202D9F">
      <w:pPr>
        <w:pStyle w:val="DARDEqualityText"/>
        <w:spacing w:line="240" w:lineRule="auto"/>
        <w:sectPr w:rsidR="00202D9F" w:rsidRPr="00B35098" w:rsidSect="005C03E2">
          <w:type w:val="continuous"/>
          <w:pgSz w:w="11899" w:h="16838"/>
          <w:pgMar w:top="720" w:right="720" w:bottom="720" w:left="720" w:header="720" w:footer="567" w:gutter="0"/>
          <w:cols w:space="720"/>
          <w:titlePg/>
          <w:docGrid w:linePitch="326"/>
        </w:sectPr>
      </w:pPr>
    </w:p>
    <w:p w14:paraId="3CD00E0E" w14:textId="77777777" w:rsidR="00202D9F" w:rsidRDefault="00952DA9">
      <w:pPr>
        <w:pStyle w:val="DARDEqualityText"/>
        <w:rPr>
          <w:color w:val="142062"/>
        </w:rPr>
      </w:pPr>
      <w:r w:rsidRPr="00B35098">
        <w:t xml:space="preserve">Please save the </w:t>
      </w:r>
      <w:r w:rsidR="00EA1E36" w:rsidRPr="00B35098">
        <w:rPr>
          <w:u w:val="single"/>
        </w:rPr>
        <w:t xml:space="preserve">final </w:t>
      </w:r>
      <w:r w:rsidR="00EB403B">
        <w:rPr>
          <w:u w:val="single"/>
        </w:rPr>
        <w:t xml:space="preserve">signed </w:t>
      </w:r>
      <w:r w:rsidR="00EA1E36" w:rsidRPr="00B35098">
        <w:rPr>
          <w:u w:val="single"/>
        </w:rPr>
        <w:t>version</w:t>
      </w:r>
      <w:r w:rsidR="00EA1E36" w:rsidRPr="00B35098">
        <w:t xml:space="preserve"> of the completed</w:t>
      </w:r>
      <w:r w:rsidRPr="00B35098">
        <w:t xml:space="preserve"> scr</w:t>
      </w:r>
      <w:r w:rsidR="00202D9F" w:rsidRPr="00B35098">
        <w:t>eening form</w:t>
      </w:r>
      <w:r w:rsidR="00B35098">
        <w:t xml:space="preserve"> </w:t>
      </w:r>
      <w:r w:rsidR="00EA1E36" w:rsidRPr="00B35098">
        <w:t>in the</w:t>
      </w:r>
      <w:r w:rsidR="00202D9F" w:rsidRPr="00B35098">
        <w:t xml:space="preserve"> </w:t>
      </w:r>
      <w:r w:rsidR="00B96E27">
        <w:t xml:space="preserve">HPRM </w:t>
      </w:r>
      <w:r w:rsidR="00EA1E36" w:rsidRPr="00B35098">
        <w:t xml:space="preserve">container </w:t>
      </w:r>
      <w:r w:rsidR="00B35098" w:rsidRPr="00B35098">
        <w:t>below</w:t>
      </w:r>
      <w:r w:rsidR="00CC25DA">
        <w:t xml:space="preserve"> as soon as possible after completion</w:t>
      </w:r>
      <w:r w:rsidR="00B35098" w:rsidRPr="00B35098">
        <w:t xml:space="preserve"> </w:t>
      </w:r>
      <w:r w:rsidR="00202D9F" w:rsidRPr="00B35098">
        <w:t xml:space="preserve">and forward the </w:t>
      </w:r>
      <w:r w:rsidR="00B96E27">
        <w:t xml:space="preserve">HPRM </w:t>
      </w:r>
      <w:r w:rsidR="00B35098" w:rsidRPr="00B35098">
        <w:t xml:space="preserve">link </w:t>
      </w:r>
      <w:r w:rsidR="00202D9F" w:rsidRPr="00B35098">
        <w:t xml:space="preserve">to Equality Branch at </w:t>
      </w:r>
      <w:hyperlink r:id="rId18" w:history="1">
        <w:r w:rsidR="00135041" w:rsidRPr="0063636F">
          <w:rPr>
            <w:rStyle w:val="Hyperlink"/>
          </w:rPr>
          <w:t>equalitybranch@daera-ni.gov.uk</w:t>
        </w:r>
      </w:hyperlink>
      <w:r w:rsidR="00EA1E36" w:rsidRPr="00B35098">
        <w:t>.  Th</w:t>
      </w:r>
      <w:r w:rsidR="00B35098" w:rsidRPr="00B35098">
        <w:t>e</w:t>
      </w:r>
      <w:r w:rsidR="00EA1E36" w:rsidRPr="00B35098">
        <w:t xml:space="preserve"> </w:t>
      </w:r>
      <w:r w:rsidR="00B35098" w:rsidRPr="00B35098">
        <w:t>screening form</w:t>
      </w:r>
      <w:r w:rsidR="00EA1E36" w:rsidRPr="00B35098">
        <w:t xml:space="preserve"> will be placed on the D</w:t>
      </w:r>
      <w:r w:rsidR="00EB403B">
        <w:t>A</w:t>
      </w:r>
      <w:r w:rsidR="00135041">
        <w:t>E</w:t>
      </w:r>
      <w:r w:rsidR="00EB403B">
        <w:t>RA</w:t>
      </w:r>
      <w:r w:rsidR="00EA1E36" w:rsidRPr="00B35098">
        <w:t xml:space="preserve"> website and a link provided to </w:t>
      </w:r>
      <w:r w:rsidR="00B35098" w:rsidRPr="00B35098">
        <w:t xml:space="preserve">the Department’s </w:t>
      </w:r>
      <w:r w:rsidR="00EA1E36" w:rsidRPr="00B35098">
        <w:t>S</w:t>
      </w:r>
      <w:r w:rsidR="00B35098" w:rsidRPr="00B35098">
        <w:t xml:space="preserve">ection </w:t>
      </w:r>
      <w:r w:rsidR="00EA1E36" w:rsidRPr="00B35098">
        <w:t>75 consultees</w:t>
      </w:r>
      <w:r w:rsidR="00B35098" w:rsidRPr="00B35098">
        <w:rPr>
          <w:color w:val="142062"/>
        </w:rPr>
        <w:t>.</w:t>
      </w:r>
      <w:r w:rsidR="00EA1E36" w:rsidRPr="00B35098">
        <w:rPr>
          <w:color w:val="142062"/>
        </w:rPr>
        <w:t xml:space="preserve"> </w:t>
      </w:r>
    </w:p>
    <w:p w14:paraId="14B80F86" w14:textId="77777777" w:rsidR="00227800" w:rsidRDefault="00227800">
      <w:pPr>
        <w:pStyle w:val="DARDEqualityText"/>
        <w:rPr>
          <w:color w:val="142062"/>
        </w:rPr>
      </w:pPr>
    </w:p>
    <w:p w14:paraId="74383263" w14:textId="77777777" w:rsidR="00227800" w:rsidRPr="00B35098" w:rsidRDefault="00227800">
      <w:pPr>
        <w:pStyle w:val="DARDEqualityText"/>
      </w:pPr>
      <w:r>
        <w:object w:dxaOrig="1550" w:dyaOrig="991" w14:anchorId="404D6462">
          <v:shape id="_x0000_i1026" type="#_x0000_t75" style="width:79.5pt;height:50.25pt" o:ole="">
            <v:imagedata r:id="rId19" o:title=""/>
          </v:shape>
          <o:OLEObject Type="Embed" ProgID="Package" ShapeID="_x0000_i1026" DrawAspect="Icon" ObjectID="_1603107761" r:id="rId20"/>
        </w:object>
      </w:r>
    </w:p>
    <w:p w14:paraId="2AF1EE56" w14:textId="77777777" w:rsidR="00462813" w:rsidRDefault="00462813" w:rsidP="000C1464">
      <w:pPr>
        <w:pStyle w:val="DARDEqualityText"/>
      </w:pPr>
    </w:p>
    <w:p w14:paraId="1E512226" w14:textId="77777777" w:rsidR="000C1464" w:rsidRDefault="00202D9F" w:rsidP="000C1464">
      <w:pPr>
        <w:pStyle w:val="DARDEqualityText"/>
      </w:pPr>
      <w:r>
        <w:t xml:space="preserve">For more information about </w:t>
      </w:r>
      <w:r w:rsidR="00B35098">
        <w:t xml:space="preserve">equality </w:t>
      </w:r>
      <w:r>
        <w:t>screening</w:t>
      </w:r>
      <w:r w:rsidR="00DC5514">
        <w:t>, contact</w:t>
      </w:r>
      <w:r w:rsidR="000C1464">
        <w:t xml:space="preserve"> – </w:t>
      </w:r>
    </w:p>
    <w:p w14:paraId="2997DB88" w14:textId="77777777" w:rsidR="00227800" w:rsidRDefault="00227800" w:rsidP="00227800">
      <w:pPr>
        <w:pStyle w:val="DARDEqualityText"/>
        <w:spacing w:line="240" w:lineRule="auto"/>
      </w:pPr>
      <w:r>
        <w:t>DAERA Equality Unit</w:t>
      </w:r>
    </w:p>
    <w:p w14:paraId="41CDAE13" w14:textId="77777777" w:rsidR="00F0116C" w:rsidRDefault="00F0116C" w:rsidP="00227800">
      <w:pPr>
        <w:rPr>
          <w:rFonts w:ascii="Arial" w:hAnsi="Arial" w:cs="Arial"/>
          <w:sz w:val="28"/>
          <w:szCs w:val="28"/>
          <w:lang w:val="en"/>
        </w:rPr>
      </w:pPr>
      <w:r>
        <w:rPr>
          <w:rFonts w:ascii="Arial" w:hAnsi="Arial" w:cs="Arial"/>
          <w:sz w:val="28"/>
          <w:szCs w:val="28"/>
          <w:lang w:val="en"/>
        </w:rPr>
        <w:t>Equality, Diversity &amp; Public Appointments Branch</w:t>
      </w:r>
    </w:p>
    <w:p w14:paraId="0A9BD530" w14:textId="77777777" w:rsidR="00F0116C" w:rsidRDefault="00F0116C" w:rsidP="00227800">
      <w:pPr>
        <w:rPr>
          <w:rFonts w:ascii="Arial" w:hAnsi="Arial" w:cs="Arial"/>
          <w:sz w:val="28"/>
          <w:szCs w:val="28"/>
          <w:lang w:val="en"/>
        </w:rPr>
      </w:pPr>
      <w:r>
        <w:rPr>
          <w:rFonts w:ascii="Arial" w:hAnsi="Arial" w:cs="Arial"/>
          <w:sz w:val="28"/>
          <w:szCs w:val="28"/>
          <w:lang w:val="en"/>
        </w:rPr>
        <w:t>Ballykelly House</w:t>
      </w:r>
    </w:p>
    <w:p w14:paraId="174E5474" w14:textId="77777777" w:rsidR="00F0116C" w:rsidRDefault="00F0116C" w:rsidP="00227800">
      <w:pPr>
        <w:rPr>
          <w:rFonts w:ascii="Arial" w:hAnsi="Arial" w:cs="Arial"/>
          <w:sz w:val="28"/>
          <w:szCs w:val="28"/>
          <w:lang w:val="en"/>
        </w:rPr>
      </w:pPr>
      <w:r>
        <w:rPr>
          <w:rFonts w:ascii="Arial" w:hAnsi="Arial" w:cs="Arial"/>
          <w:sz w:val="28"/>
          <w:szCs w:val="28"/>
          <w:lang w:val="en"/>
        </w:rPr>
        <w:t>111 Ballykelly Road</w:t>
      </w:r>
    </w:p>
    <w:p w14:paraId="330A9A97" w14:textId="77777777" w:rsidR="00227800" w:rsidRDefault="00F0116C" w:rsidP="00227800">
      <w:pPr>
        <w:rPr>
          <w:rFonts w:ascii="Arial" w:hAnsi="Arial" w:cs="Arial"/>
          <w:sz w:val="28"/>
          <w:szCs w:val="28"/>
          <w:lang w:val="en"/>
        </w:rPr>
      </w:pPr>
      <w:r>
        <w:rPr>
          <w:rFonts w:ascii="Arial" w:hAnsi="Arial" w:cs="Arial"/>
          <w:sz w:val="28"/>
          <w:szCs w:val="28"/>
          <w:lang w:val="en"/>
        </w:rPr>
        <w:t>LIMAVADY</w:t>
      </w:r>
      <w:r w:rsidR="00227800" w:rsidRPr="00E647A4">
        <w:rPr>
          <w:rFonts w:ascii="Arial" w:hAnsi="Arial" w:cs="Arial"/>
          <w:sz w:val="28"/>
          <w:szCs w:val="28"/>
          <w:lang w:val="en"/>
        </w:rPr>
        <w:br/>
      </w:r>
      <w:r>
        <w:rPr>
          <w:rFonts w:ascii="Arial" w:hAnsi="Arial" w:cs="Arial"/>
          <w:sz w:val="28"/>
          <w:szCs w:val="28"/>
          <w:lang w:val="en"/>
        </w:rPr>
        <w:t>BT49 9HP</w:t>
      </w:r>
    </w:p>
    <w:p w14:paraId="38D97264" w14:textId="77777777" w:rsidR="00227800" w:rsidRPr="00E647A4" w:rsidRDefault="00227800" w:rsidP="00227800">
      <w:pPr>
        <w:rPr>
          <w:rFonts w:ascii="Arial" w:hAnsi="Arial" w:cs="Arial"/>
          <w:sz w:val="28"/>
          <w:szCs w:val="28"/>
          <w:lang w:val="en"/>
        </w:rPr>
      </w:pPr>
    </w:p>
    <w:p w14:paraId="09063083" w14:textId="77777777" w:rsidR="00227800" w:rsidRDefault="00227800" w:rsidP="00227800">
      <w:pPr>
        <w:rPr>
          <w:rStyle w:val="Hyperlink"/>
          <w:rFonts w:ascii="Arial" w:hAnsi="Arial" w:cs="Arial"/>
          <w:sz w:val="28"/>
          <w:szCs w:val="28"/>
        </w:rPr>
      </w:pPr>
      <w:r w:rsidRPr="00E647A4">
        <w:rPr>
          <w:rFonts w:ascii="Arial" w:hAnsi="Arial" w:cs="Arial"/>
          <w:sz w:val="28"/>
          <w:szCs w:val="28"/>
          <w:lang w:val="en"/>
        </w:rPr>
        <w:t xml:space="preserve">Email: </w:t>
      </w:r>
      <w:hyperlink r:id="rId21" w:history="1">
        <w:r w:rsidR="00F0116C" w:rsidRPr="0031384A">
          <w:rPr>
            <w:rStyle w:val="Hyperlink"/>
            <w:rFonts w:ascii="Arial" w:hAnsi="Arial" w:cs="Arial"/>
            <w:sz w:val="28"/>
            <w:szCs w:val="28"/>
          </w:rPr>
          <w:t>equalitydiversitypublicappointments@daera-ni.gov.uk</w:t>
        </w:r>
      </w:hyperlink>
    </w:p>
    <w:p w14:paraId="4D7FBE52" w14:textId="77777777" w:rsidR="00227800" w:rsidRPr="00E647A4" w:rsidRDefault="00227800" w:rsidP="00227800">
      <w:pPr>
        <w:rPr>
          <w:rStyle w:val="Hyperlink"/>
          <w:rFonts w:ascii="Arial" w:hAnsi="Arial" w:cs="Arial"/>
          <w:sz w:val="28"/>
          <w:szCs w:val="28"/>
        </w:rPr>
      </w:pPr>
    </w:p>
    <w:p w14:paraId="38B53A7D" w14:textId="77777777" w:rsidR="00227800" w:rsidRDefault="00F0116C" w:rsidP="00227800">
      <w:pPr>
        <w:rPr>
          <w:rStyle w:val="Hyperlink"/>
          <w:rFonts w:ascii="Arial" w:hAnsi="Arial" w:cs="Arial"/>
          <w:sz w:val="28"/>
          <w:szCs w:val="28"/>
        </w:rPr>
      </w:pPr>
      <w:r>
        <w:rPr>
          <w:rStyle w:val="Hyperlink"/>
          <w:rFonts w:ascii="Arial" w:hAnsi="Arial" w:cs="Arial"/>
          <w:sz w:val="28"/>
          <w:szCs w:val="28"/>
        </w:rPr>
        <w:t>Tel: 028 7744 2027</w:t>
      </w:r>
    </w:p>
    <w:p w14:paraId="1B919A10" w14:textId="77777777" w:rsidR="0077251C" w:rsidRDefault="0077251C" w:rsidP="00227800">
      <w:pPr>
        <w:rPr>
          <w:rStyle w:val="Hyperlink"/>
          <w:rFonts w:ascii="Arial" w:hAnsi="Arial" w:cs="Arial"/>
          <w:sz w:val="28"/>
          <w:szCs w:val="28"/>
        </w:rPr>
      </w:pPr>
    </w:p>
    <w:p w14:paraId="3BD02AAF" w14:textId="77777777" w:rsidR="0077251C" w:rsidRDefault="0077251C" w:rsidP="00227800">
      <w:pPr>
        <w:rPr>
          <w:rStyle w:val="Hyperlink"/>
          <w:rFonts w:ascii="Arial" w:hAnsi="Arial" w:cs="Arial"/>
          <w:sz w:val="28"/>
          <w:szCs w:val="28"/>
        </w:rPr>
      </w:pPr>
    </w:p>
    <w:p w14:paraId="3C02515E" w14:textId="77777777" w:rsidR="0077251C" w:rsidRDefault="0077251C" w:rsidP="00227800">
      <w:pPr>
        <w:rPr>
          <w:rStyle w:val="Hyperlink"/>
          <w:rFonts w:ascii="Arial" w:hAnsi="Arial" w:cs="Arial"/>
          <w:sz w:val="28"/>
          <w:szCs w:val="28"/>
        </w:rPr>
      </w:pPr>
    </w:p>
    <w:p w14:paraId="3FF85C2A" w14:textId="77777777" w:rsidR="0077251C" w:rsidRPr="0077251C" w:rsidRDefault="0077251C" w:rsidP="00227800">
      <w:pPr>
        <w:rPr>
          <w:rFonts w:ascii="Arial" w:hAnsi="Arial" w:cs="Arial"/>
          <w:b/>
          <w:sz w:val="28"/>
          <w:szCs w:val="28"/>
        </w:rPr>
      </w:pPr>
      <w:r w:rsidRPr="0077251C">
        <w:rPr>
          <w:rStyle w:val="Hyperlink"/>
          <w:rFonts w:ascii="Arial" w:hAnsi="Arial" w:cs="Arial"/>
          <w:b/>
          <w:color w:val="auto"/>
          <w:sz w:val="28"/>
          <w:szCs w:val="28"/>
          <w:u w:val="none"/>
        </w:rPr>
        <w:t>November 2017</w:t>
      </w:r>
    </w:p>
    <w:p w14:paraId="35F48901" w14:textId="77777777" w:rsidR="00227800" w:rsidRDefault="00227800" w:rsidP="00227800">
      <w:pPr>
        <w:pStyle w:val="DARDEqualityText"/>
        <w:spacing w:line="240" w:lineRule="auto"/>
      </w:pPr>
    </w:p>
    <w:p w14:paraId="0138CBBA" w14:textId="77777777" w:rsidR="001B0109" w:rsidRDefault="001B0109">
      <w:pPr>
        <w:pStyle w:val="DARDEqualityText"/>
        <w:spacing w:line="240" w:lineRule="auto"/>
      </w:pPr>
    </w:p>
    <w:p w14:paraId="7AEC424F" w14:textId="77777777" w:rsidR="001B0109" w:rsidRDefault="001B0109">
      <w:pPr>
        <w:pStyle w:val="DARDEqualityText"/>
        <w:spacing w:line="240" w:lineRule="auto"/>
      </w:pPr>
    </w:p>
    <w:p w14:paraId="54B8C331" w14:textId="77777777" w:rsidR="00202D9F" w:rsidRDefault="00202D9F">
      <w:pPr>
        <w:pStyle w:val="DARDEqualityText"/>
        <w:spacing w:line="240" w:lineRule="auto"/>
      </w:pPr>
    </w:p>
    <w:p w14:paraId="4F2502CB" w14:textId="77777777" w:rsidR="001C32B5" w:rsidRDefault="001C32B5">
      <w:pPr>
        <w:pStyle w:val="DARDEqualityText"/>
        <w:spacing w:line="240" w:lineRule="auto"/>
        <w:rPr>
          <w:b/>
          <w:color w:val="FF0000"/>
          <w:u w:val="single"/>
        </w:rPr>
      </w:pPr>
    </w:p>
    <w:p w14:paraId="59E91756" w14:textId="77777777" w:rsidR="00D059C6" w:rsidRDefault="00D059C6" w:rsidP="00E15BF2">
      <w:pPr>
        <w:pStyle w:val="DARDEqualityText"/>
        <w:spacing w:line="240" w:lineRule="auto"/>
      </w:pPr>
    </w:p>
    <w:p w14:paraId="5E31262B" w14:textId="77777777" w:rsidR="00D059C6" w:rsidRDefault="00D059C6" w:rsidP="00E15BF2">
      <w:pPr>
        <w:pStyle w:val="DARDEqualityText"/>
        <w:spacing w:line="240" w:lineRule="auto"/>
      </w:pPr>
    </w:p>
    <w:p w14:paraId="1E9216FD" w14:textId="77777777" w:rsidR="00D059C6" w:rsidRDefault="00D059C6" w:rsidP="00E15BF2">
      <w:pPr>
        <w:pStyle w:val="DARDEqualityText"/>
        <w:spacing w:line="240" w:lineRule="auto"/>
      </w:pPr>
    </w:p>
    <w:p w14:paraId="6588B9CE" w14:textId="77777777" w:rsidR="00D059C6" w:rsidRDefault="00D059C6" w:rsidP="00E15BF2">
      <w:pPr>
        <w:pStyle w:val="DARDEqualityText"/>
        <w:spacing w:line="240" w:lineRule="auto"/>
      </w:pPr>
    </w:p>
    <w:p w14:paraId="494D0221" w14:textId="77777777" w:rsidR="00202D9F" w:rsidRDefault="00202D9F">
      <w:pPr>
        <w:pStyle w:val="DARDEqualityText"/>
        <w:spacing w:line="240" w:lineRule="auto"/>
      </w:pPr>
    </w:p>
    <w:p w14:paraId="2A579437" w14:textId="77777777" w:rsidR="000A1FB1" w:rsidRDefault="000A1FB1">
      <w:pPr>
        <w:pStyle w:val="DARDEqualityText"/>
        <w:spacing w:before="100" w:line="240" w:lineRule="auto"/>
        <w:rPr>
          <w:sz w:val="56"/>
        </w:rPr>
      </w:pPr>
    </w:p>
    <w:p w14:paraId="7CDDCEDA" w14:textId="3A3F8268" w:rsidR="00B96E27" w:rsidRDefault="00CA25E2">
      <w:pPr>
        <w:pStyle w:val="DARDEqualityText"/>
        <w:spacing w:before="100" w:line="240" w:lineRule="auto"/>
        <w:rPr>
          <w:szCs w:val="28"/>
        </w:rPr>
      </w:pPr>
      <w:r>
        <w:rPr>
          <w:noProof/>
          <w:sz w:val="56"/>
          <w:lang w:val="en-GB" w:eastAsia="en-GB"/>
        </w:rPr>
        <w:drawing>
          <wp:inline distT="0" distB="0" distL="0" distR="0" wp14:anchorId="7410E574" wp14:editId="5994BDBB">
            <wp:extent cx="3381375" cy="914400"/>
            <wp:effectExtent l="0" t="0" r="9525" b="0"/>
            <wp:docPr id="4" name="Picture 4" descr="A4 DAERA Logo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 DAERA Logo proces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81375" cy="914400"/>
                    </a:xfrm>
                    <a:prstGeom prst="rect">
                      <a:avLst/>
                    </a:prstGeom>
                    <a:noFill/>
                    <a:ln>
                      <a:noFill/>
                    </a:ln>
                  </pic:spPr>
                </pic:pic>
              </a:graphicData>
            </a:graphic>
          </wp:inline>
        </w:drawing>
      </w:r>
    </w:p>
    <w:p w14:paraId="64558F55" w14:textId="77777777" w:rsidR="000A1FB1" w:rsidRDefault="000A1FB1" w:rsidP="00D47DB7">
      <w:pPr>
        <w:pStyle w:val="DARDEqualityText"/>
        <w:spacing w:before="100"/>
        <w:rPr>
          <w:b/>
          <w:szCs w:val="28"/>
        </w:rPr>
      </w:pPr>
      <w:r w:rsidRPr="000A1FB1">
        <w:rPr>
          <w:b/>
          <w:szCs w:val="28"/>
        </w:rPr>
        <w:t>Annex A</w:t>
      </w:r>
    </w:p>
    <w:p w14:paraId="41689FBF" w14:textId="77777777" w:rsidR="00D47DB7" w:rsidRDefault="00D47DB7" w:rsidP="00D47DB7">
      <w:pPr>
        <w:shd w:val="clear" w:color="auto" w:fill="FFFFFF"/>
        <w:spacing w:line="360" w:lineRule="auto"/>
        <w:outlineLvl w:val="4"/>
        <w:rPr>
          <w:rFonts w:ascii="Arial" w:eastAsia="Times New Roman" w:hAnsi="Arial" w:cs="Arial"/>
          <w:b/>
          <w:iCs/>
          <w:color w:val="000000"/>
          <w:sz w:val="23"/>
          <w:szCs w:val="23"/>
          <w:u w:val="single"/>
          <w:lang w:val="en" w:eastAsia="en-GB"/>
        </w:rPr>
      </w:pPr>
    </w:p>
    <w:p w14:paraId="65C5437E" w14:textId="77777777" w:rsidR="000A1FB1" w:rsidRPr="00053BBE" w:rsidRDefault="000A1FB1" w:rsidP="00D47DB7">
      <w:pPr>
        <w:shd w:val="clear" w:color="auto" w:fill="FFFFFF"/>
        <w:spacing w:line="360" w:lineRule="auto"/>
        <w:outlineLvl w:val="4"/>
        <w:rPr>
          <w:rFonts w:ascii="Arial" w:eastAsia="Times New Roman" w:hAnsi="Arial" w:cs="Arial"/>
          <w:b/>
          <w:iCs/>
          <w:color w:val="000000"/>
          <w:sz w:val="23"/>
          <w:szCs w:val="23"/>
          <w:u w:val="single"/>
          <w:lang w:val="en" w:eastAsia="en-GB"/>
        </w:rPr>
      </w:pPr>
      <w:r w:rsidRPr="00053BBE">
        <w:rPr>
          <w:rFonts w:ascii="Arial" w:eastAsia="Times New Roman" w:hAnsi="Arial" w:cs="Arial"/>
          <w:b/>
          <w:iCs/>
          <w:color w:val="000000"/>
          <w:sz w:val="23"/>
          <w:szCs w:val="23"/>
          <w:u w:val="single"/>
          <w:lang w:val="en" w:eastAsia="en-GB"/>
        </w:rPr>
        <w:t>Synopsis of Human Rights Act Articles &amp; Protocols</w:t>
      </w:r>
    </w:p>
    <w:p w14:paraId="5BBB2232" w14:textId="77777777" w:rsidR="000A1FB1" w:rsidRPr="00053BBE" w:rsidRDefault="000A1FB1"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p>
    <w:p w14:paraId="351BC7CF" w14:textId="77777777" w:rsidR="000A1FB1" w:rsidRPr="00053BBE" w:rsidRDefault="000A1FB1"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2</w:t>
      </w:r>
    </w:p>
    <w:p w14:paraId="05CD1C68"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smallCaps/>
          <w:color w:val="000000"/>
          <w:sz w:val="23"/>
          <w:szCs w:val="23"/>
          <w:lang w:val="en" w:eastAsia="en-GB"/>
        </w:rPr>
        <w:t xml:space="preserve"> </w:t>
      </w: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Right to life</w:t>
      </w:r>
    </w:p>
    <w:p w14:paraId="28C76AD8" w14:textId="77777777"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14:paraId="055AA8A1" w14:textId="77777777" w:rsidR="000A1FB1" w:rsidRPr="00053BBE" w:rsidRDefault="000A1FB1" w:rsidP="00D47DB7">
      <w:pPr>
        <w:pStyle w:val="ListParagraph"/>
        <w:numPr>
          <w:ilvl w:val="0"/>
          <w:numId w:val="14"/>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Everyone’s right to life shall be protected by law. No one shall be deprived of his life intentionally save in the execution of a sentence of a court following his conviction of a crime for which this penalty is provided by law.</w:t>
      </w:r>
      <w:r w:rsidRPr="00053BBE">
        <w:rPr>
          <w:rFonts w:ascii="Arial" w:eastAsia="Times New Roman" w:hAnsi="Arial" w:cs="Arial"/>
          <w:b/>
          <w:bCs/>
          <w:vanish/>
          <w:color w:val="FFFFFF"/>
          <w:sz w:val="23"/>
          <w:szCs w:val="23"/>
          <w:shd w:val="clear" w:color="auto" w:fill="660066"/>
          <w:lang w:val="en" w:eastAsia="en-GB"/>
        </w:rPr>
        <w:t>E+W+S+N.I.</w:t>
      </w:r>
    </w:p>
    <w:p w14:paraId="0203D8E5" w14:textId="77777777" w:rsidR="000A1FB1" w:rsidRPr="00053BBE" w:rsidRDefault="000A1FB1" w:rsidP="00D47DB7">
      <w:pPr>
        <w:pStyle w:val="ListParagraph"/>
        <w:numPr>
          <w:ilvl w:val="0"/>
          <w:numId w:val="14"/>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Deprivation of life shall not be regarded as inflicted in contravention of this Article when it results from the use of force which is no more than absolutely necessary:</w:t>
      </w:r>
      <w:r w:rsidRPr="00053BBE">
        <w:rPr>
          <w:rFonts w:ascii="Arial" w:eastAsia="Times New Roman" w:hAnsi="Arial" w:cs="Arial"/>
          <w:b/>
          <w:bCs/>
          <w:vanish/>
          <w:color w:val="FFFFFF"/>
          <w:sz w:val="23"/>
          <w:szCs w:val="23"/>
          <w:shd w:val="clear" w:color="auto" w:fill="660066"/>
          <w:lang w:val="en" w:eastAsia="en-GB"/>
        </w:rPr>
        <w:t>E+W+S+N.I.</w:t>
      </w:r>
    </w:p>
    <w:p w14:paraId="68A489B4" w14:textId="77777777" w:rsidR="000A1FB1" w:rsidRPr="000111C8" w:rsidRDefault="000A1FB1" w:rsidP="00D47DB7">
      <w:pPr>
        <w:shd w:val="clear" w:color="auto" w:fill="FFFFFF"/>
        <w:spacing w:line="360" w:lineRule="auto"/>
        <w:ind w:firstLine="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(a)</w:t>
      </w:r>
      <w:r w:rsidRPr="00053BBE">
        <w:rPr>
          <w:rFonts w:ascii="Arial" w:eastAsia="Times New Roman" w:hAnsi="Arial" w:cs="Arial"/>
          <w:color w:val="000000"/>
          <w:sz w:val="23"/>
          <w:szCs w:val="23"/>
          <w:lang w:val="en" w:eastAsia="en-GB"/>
        </w:rPr>
        <w:t xml:space="preserve"> In</w:t>
      </w:r>
      <w:r w:rsidRPr="000111C8">
        <w:rPr>
          <w:rFonts w:ascii="Arial" w:eastAsia="Times New Roman" w:hAnsi="Arial" w:cs="Arial"/>
          <w:color w:val="000000"/>
          <w:sz w:val="23"/>
          <w:szCs w:val="23"/>
          <w:lang w:val="en" w:eastAsia="en-GB"/>
        </w:rPr>
        <w:t xml:space="preserve"> </w:t>
      </w:r>
      <w:r w:rsidRPr="00053BBE">
        <w:rPr>
          <w:rFonts w:ascii="Arial" w:eastAsia="Times New Roman" w:hAnsi="Arial" w:cs="Arial"/>
          <w:color w:val="000000"/>
          <w:sz w:val="23"/>
          <w:szCs w:val="23"/>
          <w:lang w:val="en" w:eastAsia="en-GB"/>
        </w:rPr>
        <w:t>defense</w:t>
      </w:r>
      <w:r w:rsidRPr="000111C8">
        <w:rPr>
          <w:rFonts w:ascii="Arial" w:eastAsia="Times New Roman" w:hAnsi="Arial" w:cs="Arial"/>
          <w:color w:val="000000"/>
          <w:sz w:val="23"/>
          <w:szCs w:val="23"/>
          <w:lang w:val="en" w:eastAsia="en-GB"/>
        </w:rPr>
        <w:t xml:space="preserve"> of any person from unlawful violence;</w:t>
      </w:r>
    </w:p>
    <w:p w14:paraId="0B43A74C" w14:textId="77777777"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(b)</w:t>
      </w:r>
      <w:r w:rsidRPr="00053BBE">
        <w:rPr>
          <w:rFonts w:ascii="Arial" w:eastAsia="Times New Roman" w:hAnsi="Arial" w:cs="Arial"/>
          <w:color w:val="000000"/>
          <w:sz w:val="23"/>
          <w:szCs w:val="23"/>
          <w:lang w:val="en" w:eastAsia="en-GB"/>
        </w:rPr>
        <w:t xml:space="preserve"> In</w:t>
      </w:r>
      <w:r w:rsidRPr="000111C8">
        <w:rPr>
          <w:rFonts w:ascii="Arial" w:eastAsia="Times New Roman" w:hAnsi="Arial" w:cs="Arial"/>
          <w:color w:val="000000"/>
          <w:sz w:val="23"/>
          <w:szCs w:val="23"/>
          <w:lang w:val="en" w:eastAsia="en-GB"/>
        </w:rPr>
        <w:t xml:space="preserve"> order to effect a lawful arrest or to prevent the escape of a person lawfully detained;</w:t>
      </w:r>
    </w:p>
    <w:p w14:paraId="3D75BE1D" w14:textId="77777777" w:rsidR="000A1FB1" w:rsidRPr="00053BBE" w:rsidRDefault="000A1FB1" w:rsidP="00D47DB7">
      <w:pPr>
        <w:shd w:val="clear" w:color="auto" w:fill="FFFFFF"/>
        <w:spacing w:line="360" w:lineRule="auto"/>
        <w:ind w:firstLine="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(c)</w:t>
      </w:r>
      <w:r w:rsidRPr="00053BBE">
        <w:rPr>
          <w:rFonts w:ascii="Arial" w:eastAsia="Times New Roman" w:hAnsi="Arial" w:cs="Arial"/>
          <w:color w:val="000000"/>
          <w:sz w:val="23"/>
          <w:szCs w:val="23"/>
          <w:lang w:val="en" w:eastAsia="en-GB"/>
        </w:rPr>
        <w:t xml:space="preserve"> In</w:t>
      </w:r>
      <w:r w:rsidRPr="000111C8">
        <w:rPr>
          <w:rFonts w:ascii="Arial" w:eastAsia="Times New Roman" w:hAnsi="Arial" w:cs="Arial"/>
          <w:color w:val="000000"/>
          <w:sz w:val="23"/>
          <w:szCs w:val="23"/>
          <w:lang w:val="en" w:eastAsia="en-GB"/>
        </w:rPr>
        <w:t xml:space="preserve"> action lawfully taken for the purpose of quelling a riot or insurrection.</w:t>
      </w:r>
    </w:p>
    <w:p w14:paraId="690B3E84" w14:textId="77777777" w:rsidR="000A1FB1" w:rsidRPr="00053BBE" w:rsidRDefault="000A1FB1" w:rsidP="00D47DB7">
      <w:pPr>
        <w:shd w:val="clear" w:color="auto" w:fill="FFFFFF"/>
        <w:spacing w:line="360" w:lineRule="auto"/>
        <w:ind w:firstLine="720"/>
        <w:rPr>
          <w:rFonts w:ascii="Arial" w:eastAsia="Times New Roman" w:hAnsi="Arial" w:cs="Arial"/>
          <w:color w:val="000000"/>
          <w:sz w:val="23"/>
          <w:szCs w:val="23"/>
          <w:lang w:val="en" w:eastAsia="en-GB"/>
        </w:rPr>
      </w:pPr>
    </w:p>
    <w:p w14:paraId="6F6A41F1" w14:textId="77777777" w:rsidR="000A1FB1" w:rsidRPr="00053BBE" w:rsidRDefault="000A1FB1"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3</w:t>
      </w:r>
    </w:p>
    <w:p w14:paraId="5A709B48" w14:textId="77777777" w:rsidR="000A1FB1" w:rsidRPr="000111C8" w:rsidRDefault="000A1FB1" w:rsidP="00D47DB7">
      <w:pPr>
        <w:shd w:val="clear" w:color="auto" w:fill="FFFFFF"/>
        <w:spacing w:line="360" w:lineRule="auto"/>
        <w:outlineLvl w:val="4"/>
        <w:rPr>
          <w:rFonts w:ascii="Arial" w:eastAsia="Times New Roman" w:hAnsi="Arial" w:cs="Arial"/>
          <w:b/>
          <w:color w:val="000000"/>
          <w:sz w:val="23"/>
          <w:szCs w:val="23"/>
          <w:lang w:val="en" w:eastAsia="en-GB"/>
        </w:rPr>
      </w:pPr>
      <w:r w:rsidRPr="000111C8">
        <w:rPr>
          <w:rFonts w:ascii="Arial" w:eastAsia="Times New Roman" w:hAnsi="Arial" w:cs="Arial"/>
          <w:b/>
          <w:smallCaps/>
          <w:color w:val="000000"/>
          <w:sz w:val="23"/>
          <w:szCs w:val="23"/>
          <w:lang w:val="en" w:eastAsia="en-GB"/>
        </w:rPr>
        <w:t xml:space="preserve"> </w:t>
      </w: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Prohibition of torture</w:t>
      </w:r>
    </w:p>
    <w:p w14:paraId="2D02062E" w14:textId="77777777" w:rsidR="000A1FB1" w:rsidRPr="00053BBE" w:rsidRDefault="000A1FB1" w:rsidP="00D47DB7">
      <w:pPr>
        <w:shd w:val="clear" w:color="auto" w:fill="FFFFFF"/>
        <w:spacing w:line="360" w:lineRule="auto"/>
        <w:jc w:val="both"/>
        <w:rPr>
          <w:rFonts w:ascii="Arial" w:eastAsia="Times New Roman" w:hAnsi="Arial" w:cs="Arial"/>
          <w:color w:val="000000"/>
          <w:sz w:val="23"/>
          <w:szCs w:val="23"/>
          <w:lang w:val="en" w:eastAsia="en-GB"/>
        </w:rPr>
      </w:pPr>
    </w:p>
    <w:p w14:paraId="41B3D134" w14:textId="77777777" w:rsidR="000A1FB1" w:rsidRPr="00053BBE" w:rsidRDefault="000A1FB1" w:rsidP="00D47DB7">
      <w:pPr>
        <w:shd w:val="clear" w:color="auto" w:fill="FFFFFF"/>
        <w:spacing w:line="360" w:lineRule="auto"/>
        <w:ind w:left="720"/>
        <w:jc w:val="both"/>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 xml:space="preserve">No one shall be subjected to torture or to inhuman or degrading treatment or punishment. </w:t>
      </w:r>
    </w:p>
    <w:p w14:paraId="2A6D7E1A" w14:textId="77777777" w:rsidR="000A1FB1" w:rsidRPr="000111C8" w:rsidRDefault="000A1FB1" w:rsidP="00D47DB7">
      <w:pPr>
        <w:shd w:val="clear" w:color="auto" w:fill="FFFFFF"/>
        <w:spacing w:line="360" w:lineRule="auto"/>
        <w:ind w:firstLine="720"/>
        <w:jc w:val="both"/>
        <w:rPr>
          <w:rFonts w:ascii="Arial" w:eastAsia="Times New Roman" w:hAnsi="Arial" w:cs="Arial"/>
          <w:color w:val="000000"/>
          <w:sz w:val="23"/>
          <w:szCs w:val="23"/>
          <w:lang w:val="en" w:eastAsia="en-GB"/>
        </w:rPr>
      </w:pPr>
    </w:p>
    <w:p w14:paraId="458B667D" w14:textId="77777777"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4</w:t>
      </w:r>
      <w:r w:rsidRPr="000111C8">
        <w:rPr>
          <w:rFonts w:ascii="Arial" w:eastAsia="Times New Roman" w:hAnsi="Arial" w:cs="Arial"/>
          <w:b/>
          <w:smallCaps/>
          <w:color w:val="000000"/>
          <w:sz w:val="23"/>
          <w:szCs w:val="23"/>
          <w:lang w:val="en" w:eastAsia="en-GB"/>
        </w:rPr>
        <w:t xml:space="preserve"> </w:t>
      </w:r>
    </w:p>
    <w:p w14:paraId="0FE7A859"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Prohibition of slavery and forced labour</w:t>
      </w:r>
    </w:p>
    <w:p w14:paraId="45321721" w14:textId="77777777" w:rsidR="000A1FB1" w:rsidRPr="000111C8" w:rsidRDefault="000A1FB1" w:rsidP="00D47DB7">
      <w:pPr>
        <w:shd w:val="clear" w:color="auto" w:fill="FFFFFF"/>
        <w:spacing w:line="360" w:lineRule="auto"/>
        <w:outlineLvl w:val="4"/>
        <w:rPr>
          <w:rFonts w:ascii="Arial" w:eastAsia="Times New Roman" w:hAnsi="Arial" w:cs="Arial"/>
          <w:i/>
          <w:iCs/>
          <w:color w:val="000000"/>
          <w:sz w:val="23"/>
          <w:szCs w:val="23"/>
          <w:lang w:val="en" w:eastAsia="en-GB"/>
        </w:rPr>
      </w:pPr>
    </w:p>
    <w:p w14:paraId="2DAE1AB1" w14:textId="77777777" w:rsidR="000A1FB1" w:rsidRPr="00053BBE" w:rsidRDefault="000A1FB1" w:rsidP="00D47DB7">
      <w:pPr>
        <w:pStyle w:val="ListParagraph"/>
        <w:numPr>
          <w:ilvl w:val="0"/>
          <w:numId w:val="15"/>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No one shall be held in slavery or servitude.</w:t>
      </w:r>
      <w:r w:rsidRPr="00053BBE">
        <w:rPr>
          <w:rFonts w:ascii="Arial" w:eastAsia="Times New Roman" w:hAnsi="Arial" w:cs="Arial"/>
          <w:b/>
          <w:bCs/>
          <w:vanish/>
          <w:color w:val="FFFFFF"/>
          <w:sz w:val="23"/>
          <w:szCs w:val="23"/>
          <w:shd w:val="clear" w:color="auto" w:fill="660066"/>
          <w:lang w:val="en" w:eastAsia="en-GB"/>
        </w:rPr>
        <w:t>E+W+S+N.I.</w:t>
      </w:r>
    </w:p>
    <w:p w14:paraId="0B42B9A4" w14:textId="77777777" w:rsidR="000A1FB1" w:rsidRPr="00053BBE" w:rsidRDefault="000A1FB1" w:rsidP="00D47DB7">
      <w:pPr>
        <w:pStyle w:val="ListParagraph"/>
        <w:numPr>
          <w:ilvl w:val="0"/>
          <w:numId w:val="15"/>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No one shall be required to perform forced or compulsory labour.</w:t>
      </w:r>
      <w:r w:rsidRPr="00053BBE">
        <w:rPr>
          <w:rFonts w:ascii="Arial" w:eastAsia="Times New Roman" w:hAnsi="Arial" w:cs="Arial"/>
          <w:b/>
          <w:bCs/>
          <w:vanish/>
          <w:color w:val="FFFFFF"/>
          <w:sz w:val="23"/>
          <w:szCs w:val="23"/>
          <w:shd w:val="clear" w:color="auto" w:fill="660066"/>
          <w:lang w:val="en" w:eastAsia="en-GB"/>
        </w:rPr>
        <w:t>E+W+S+N.I.</w:t>
      </w:r>
    </w:p>
    <w:p w14:paraId="19D88B0B" w14:textId="77777777" w:rsidR="000A1FB1" w:rsidRPr="00053BBE" w:rsidRDefault="000A1FB1" w:rsidP="00D47DB7">
      <w:pPr>
        <w:pStyle w:val="ListParagraph"/>
        <w:numPr>
          <w:ilvl w:val="0"/>
          <w:numId w:val="15"/>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lastRenderedPageBreak/>
        <w:t>For the purpose of this Article the term “forced or compulsory labour” shall not include:</w:t>
      </w:r>
      <w:r w:rsidRPr="00053BBE">
        <w:rPr>
          <w:rFonts w:ascii="Arial" w:eastAsia="Times New Roman" w:hAnsi="Arial" w:cs="Arial"/>
          <w:b/>
          <w:bCs/>
          <w:vanish/>
          <w:color w:val="FFFFFF"/>
          <w:sz w:val="23"/>
          <w:szCs w:val="23"/>
          <w:shd w:val="clear" w:color="auto" w:fill="660066"/>
          <w:lang w:val="en" w:eastAsia="en-GB"/>
        </w:rPr>
        <w:t>E+W+S+N.I.</w:t>
      </w:r>
    </w:p>
    <w:p w14:paraId="235ADCE5" w14:textId="77777777" w:rsidR="000A1FB1"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(a)</w:t>
      </w:r>
      <w:r w:rsidRPr="00053BBE">
        <w:rPr>
          <w:rFonts w:ascii="Arial" w:eastAsia="Times New Roman" w:hAnsi="Arial" w:cs="Arial"/>
          <w:color w:val="000000"/>
          <w:sz w:val="23"/>
          <w:szCs w:val="23"/>
          <w:lang w:val="en" w:eastAsia="en-GB"/>
        </w:rPr>
        <w:t xml:space="preserve"> Any</w:t>
      </w:r>
      <w:r w:rsidRPr="000111C8">
        <w:rPr>
          <w:rFonts w:ascii="Arial" w:eastAsia="Times New Roman" w:hAnsi="Arial" w:cs="Arial"/>
          <w:color w:val="000000"/>
          <w:sz w:val="23"/>
          <w:szCs w:val="23"/>
          <w:lang w:val="en" w:eastAsia="en-GB"/>
        </w:rPr>
        <w:t xml:space="preserve"> work required to be done in the ordinary course of detention imposed according to the provisions of Article 5 of this Convention or during conditional release from such detention;</w:t>
      </w:r>
    </w:p>
    <w:p w14:paraId="6FD903FF" w14:textId="77777777"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(b)</w:t>
      </w:r>
      <w:r w:rsidRPr="00053BBE">
        <w:rPr>
          <w:rFonts w:ascii="Arial" w:eastAsia="Times New Roman" w:hAnsi="Arial" w:cs="Arial"/>
          <w:color w:val="000000"/>
          <w:sz w:val="23"/>
          <w:szCs w:val="23"/>
          <w:lang w:val="en" w:eastAsia="en-GB"/>
        </w:rPr>
        <w:t xml:space="preserve"> Any</w:t>
      </w:r>
      <w:r w:rsidRPr="000111C8">
        <w:rPr>
          <w:rFonts w:ascii="Arial" w:eastAsia="Times New Roman" w:hAnsi="Arial" w:cs="Arial"/>
          <w:color w:val="000000"/>
          <w:sz w:val="23"/>
          <w:szCs w:val="23"/>
          <w:lang w:val="en" w:eastAsia="en-GB"/>
        </w:rPr>
        <w:t xml:space="preserve"> service of a military character or, in case of conscientious objectors in countries where they are recognised, service exacted instead of compulsory military service;</w:t>
      </w:r>
    </w:p>
    <w:p w14:paraId="737B406D" w14:textId="77777777"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(c)</w:t>
      </w:r>
      <w:r w:rsidRPr="00053BBE">
        <w:rPr>
          <w:rFonts w:ascii="Arial" w:eastAsia="Times New Roman" w:hAnsi="Arial" w:cs="Arial"/>
          <w:color w:val="000000"/>
          <w:sz w:val="23"/>
          <w:szCs w:val="23"/>
          <w:lang w:val="en" w:eastAsia="en-GB"/>
        </w:rPr>
        <w:t xml:space="preserve"> Any</w:t>
      </w:r>
      <w:r w:rsidRPr="000111C8">
        <w:rPr>
          <w:rFonts w:ascii="Arial" w:eastAsia="Times New Roman" w:hAnsi="Arial" w:cs="Arial"/>
          <w:color w:val="000000"/>
          <w:sz w:val="23"/>
          <w:szCs w:val="23"/>
          <w:lang w:val="en" w:eastAsia="en-GB"/>
        </w:rPr>
        <w:t xml:space="preserve"> service exacted in case of an emergency or calamity threatening the life or well-being of the community;</w:t>
      </w:r>
    </w:p>
    <w:p w14:paraId="5A6379ED" w14:textId="77777777" w:rsidR="000A1FB1" w:rsidRPr="00053BBE" w:rsidRDefault="000A1FB1" w:rsidP="00D47DB7">
      <w:pPr>
        <w:shd w:val="clear" w:color="auto" w:fill="FFFFFF"/>
        <w:spacing w:line="360" w:lineRule="auto"/>
        <w:ind w:firstLine="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(d)</w:t>
      </w:r>
      <w:r w:rsidRPr="00053BBE">
        <w:rPr>
          <w:rFonts w:ascii="Arial" w:eastAsia="Times New Roman" w:hAnsi="Arial" w:cs="Arial"/>
          <w:color w:val="000000"/>
          <w:sz w:val="23"/>
          <w:szCs w:val="23"/>
          <w:lang w:val="en" w:eastAsia="en-GB"/>
        </w:rPr>
        <w:t xml:space="preserve"> Any</w:t>
      </w:r>
      <w:r w:rsidRPr="000111C8">
        <w:rPr>
          <w:rFonts w:ascii="Arial" w:eastAsia="Times New Roman" w:hAnsi="Arial" w:cs="Arial"/>
          <w:color w:val="000000"/>
          <w:sz w:val="23"/>
          <w:szCs w:val="23"/>
          <w:lang w:val="en" w:eastAsia="en-GB"/>
        </w:rPr>
        <w:t xml:space="preserve"> work or service which forms part of normal civic obligations.</w:t>
      </w:r>
    </w:p>
    <w:p w14:paraId="35495B54" w14:textId="77777777" w:rsidR="000A1FB1" w:rsidRDefault="000A1FB1" w:rsidP="00D47DB7">
      <w:pPr>
        <w:shd w:val="clear" w:color="auto" w:fill="FFFFFF"/>
        <w:spacing w:line="360" w:lineRule="auto"/>
        <w:ind w:firstLine="720"/>
        <w:rPr>
          <w:rFonts w:ascii="Arial" w:eastAsia="Times New Roman" w:hAnsi="Arial" w:cs="Arial"/>
          <w:color w:val="000000"/>
          <w:sz w:val="23"/>
          <w:szCs w:val="23"/>
          <w:lang w:val="en" w:eastAsia="en-GB"/>
        </w:rPr>
      </w:pPr>
    </w:p>
    <w:p w14:paraId="5A418460" w14:textId="77777777" w:rsidR="00D47DB7" w:rsidRDefault="00D47DB7" w:rsidP="00D47DB7">
      <w:pPr>
        <w:shd w:val="clear" w:color="auto" w:fill="FFFFFF"/>
        <w:spacing w:line="360" w:lineRule="auto"/>
        <w:ind w:firstLine="720"/>
        <w:rPr>
          <w:rFonts w:ascii="Arial" w:eastAsia="Times New Roman" w:hAnsi="Arial" w:cs="Arial"/>
          <w:color w:val="000000"/>
          <w:sz w:val="23"/>
          <w:szCs w:val="23"/>
          <w:lang w:val="en" w:eastAsia="en-GB"/>
        </w:rPr>
      </w:pPr>
    </w:p>
    <w:p w14:paraId="1E802F11" w14:textId="77777777" w:rsidR="00D47DB7" w:rsidRDefault="00D47DB7" w:rsidP="00D47DB7">
      <w:pPr>
        <w:shd w:val="clear" w:color="auto" w:fill="FFFFFF"/>
        <w:spacing w:line="360" w:lineRule="auto"/>
        <w:ind w:firstLine="720"/>
        <w:rPr>
          <w:rFonts w:ascii="Arial" w:eastAsia="Times New Roman" w:hAnsi="Arial" w:cs="Arial"/>
          <w:color w:val="000000"/>
          <w:sz w:val="23"/>
          <w:szCs w:val="23"/>
          <w:lang w:val="en" w:eastAsia="en-GB"/>
        </w:rPr>
      </w:pPr>
    </w:p>
    <w:p w14:paraId="369A7100" w14:textId="77777777" w:rsidR="00D47DB7" w:rsidRPr="00053BBE" w:rsidRDefault="00D47DB7" w:rsidP="00D47DB7">
      <w:pPr>
        <w:shd w:val="clear" w:color="auto" w:fill="FFFFFF"/>
        <w:spacing w:line="360" w:lineRule="auto"/>
        <w:ind w:firstLine="720"/>
        <w:rPr>
          <w:rFonts w:ascii="Arial" w:eastAsia="Times New Roman" w:hAnsi="Arial" w:cs="Arial"/>
          <w:color w:val="000000"/>
          <w:sz w:val="23"/>
          <w:szCs w:val="23"/>
          <w:lang w:val="en" w:eastAsia="en-GB"/>
        </w:rPr>
      </w:pPr>
    </w:p>
    <w:p w14:paraId="5DEDCDF6" w14:textId="77777777" w:rsidR="000A1FB1" w:rsidRPr="00053BBE" w:rsidRDefault="000A1FB1"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5</w:t>
      </w:r>
    </w:p>
    <w:p w14:paraId="070342B8"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smallCaps/>
          <w:color w:val="000000"/>
          <w:sz w:val="23"/>
          <w:szCs w:val="23"/>
          <w:lang w:val="en" w:eastAsia="en-GB"/>
        </w:rPr>
        <w:t xml:space="preserve"> </w:t>
      </w: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Right to liberty and security</w:t>
      </w:r>
    </w:p>
    <w:p w14:paraId="232332FC" w14:textId="77777777" w:rsidR="000A1FB1" w:rsidRPr="000111C8" w:rsidRDefault="000A1FB1" w:rsidP="00D47DB7">
      <w:pPr>
        <w:shd w:val="clear" w:color="auto" w:fill="FFFFFF"/>
        <w:spacing w:line="360" w:lineRule="auto"/>
        <w:outlineLvl w:val="4"/>
        <w:rPr>
          <w:rFonts w:ascii="Arial" w:eastAsia="Times New Roman" w:hAnsi="Arial" w:cs="Arial"/>
          <w:b/>
          <w:color w:val="000000"/>
          <w:sz w:val="23"/>
          <w:szCs w:val="23"/>
          <w:lang w:val="en" w:eastAsia="en-GB"/>
        </w:rPr>
      </w:pPr>
    </w:p>
    <w:p w14:paraId="1867B27C" w14:textId="77777777" w:rsidR="000A1FB1" w:rsidRPr="00053BBE" w:rsidRDefault="000A1FB1" w:rsidP="00D47DB7">
      <w:pPr>
        <w:pStyle w:val="ListParagraph"/>
        <w:numPr>
          <w:ilvl w:val="0"/>
          <w:numId w:val="16"/>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has the right to liberty and security of person. No one shall be deprived of his liberty save in the following cases and in accordance with a procedure prescribed by law:</w:t>
      </w:r>
      <w:r w:rsidRPr="00053BBE">
        <w:rPr>
          <w:rFonts w:ascii="Arial" w:eastAsia="Times New Roman" w:hAnsi="Arial" w:cs="Arial"/>
          <w:b/>
          <w:bCs/>
          <w:vanish/>
          <w:color w:val="FFFFFF"/>
          <w:sz w:val="23"/>
          <w:szCs w:val="23"/>
          <w:shd w:val="clear" w:color="auto" w:fill="660066"/>
          <w:lang w:val="en" w:eastAsia="en-GB"/>
        </w:rPr>
        <w:t>E+W+S+N.I.</w:t>
      </w:r>
    </w:p>
    <w:p w14:paraId="5D36F6B8" w14:textId="77777777" w:rsidR="000A1FB1" w:rsidRPr="000111C8" w:rsidRDefault="000A1FB1" w:rsidP="00D47DB7">
      <w:pPr>
        <w:shd w:val="clear" w:color="auto" w:fill="FFFFFF"/>
        <w:spacing w:line="360" w:lineRule="auto"/>
        <w:ind w:firstLine="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(a)</w:t>
      </w:r>
      <w:r w:rsidRPr="00053BBE">
        <w:rPr>
          <w:rFonts w:ascii="Arial" w:eastAsia="Times New Roman" w:hAnsi="Arial" w:cs="Arial"/>
          <w:color w:val="000000"/>
          <w:sz w:val="23"/>
          <w:szCs w:val="23"/>
          <w:lang w:val="en" w:eastAsia="en-GB"/>
        </w:rPr>
        <w:t xml:space="preserve"> The</w:t>
      </w:r>
      <w:r w:rsidRPr="000111C8">
        <w:rPr>
          <w:rFonts w:ascii="Arial" w:eastAsia="Times New Roman" w:hAnsi="Arial" w:cs="Arial"/>
          <w:color w:val="000000"/>
          <w:sz w:val="23"/>
          <w:szCs w:val="23"/>
          <w:lang w:val="en" w:eastAsia="en-GB"/>
        </w:rPr>
        <w:t xml:space="preserve"> lawful detention of a person after conviction by a competent court;</w:t>
      </w:r>
    </w:p>
    <w:p w14:paraId="20A3C91D" w14:textId="77777777"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(b)</w:t>
      </w:r>
      <w:r w:rsidRPr="00053BBE">
        <w:rPr>
          <w:rFonts w:ascii="Arial" w:eastAsia="Times New Roman" w:hAnsi="Arial" w:cs="Arial"/>
          <w:color w:val="000000"/>
          <w:sz w:val="23"/>
          <w:szCs w:val="23"/>
          <w:lang w:val="en" w:eastAsia="en-GB"/>
        </w:rPr>
        <w:t xml:space="preserve"> The</w:t>
      </w:r>
      <w:r w:rsidRPr="000111C8">
        <w:rPr>
          <w:rFonts w:ascii="Arial" w:eastAsia="Times New Roman" w:hAnsi="Arial" w:cs="Arial"/>
          <w:color w:val="000000"/>
          <w:sz w:val="23"/>
          <w:szCs w:val="23"/>
          <w:lang w:val="en" w:eastAsia="en-GB"/>
        </w:rPr>
        <w:t xml:space="preserve"> lawful arrest or detention of a person for non-compliance with the lawful order of a court or in order to secure the fulfilment of any obligation prescribed by law;</w:t>
      </w:r>
    </w:p>
    <w:p w14:paraId="46670FF6" w14:textId="77777777"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(c)</w:t>
      </w:r>
      <w:r w:rsidRPr="00053BBE">
        <w:rPr>
          <w:rFonts w:ascii="Arial" w:eastAsia="Times New Roman" w:hAnsi="Arial" w:cs="Arial"/>
          <w:color w:val="000000"/>
          <w:sz w:val="23"/>
          <w:szCs w:val="23"/>
          <w:lang w:val="en" w:eastAsia="en-GB"/>
        </w:rPr>
        <w:t xml:space="preserve"> </w:t>
      </w:r>
      <w:r w:rsidRPr="000111C8">
        <w:rPr>
          <w:rFonts w:ascii="Arial" w:eastAsia="Times New Roman" w:hAnsi="Arial" w:cs="Arial"/>
          <w:color w:val="000000"/>
          <w:sz w:val="23"/>
          <w:szCs w:val="23"/>
          <w:lang w:val="en" w:eastAsia="en-GB"/>
        </w:rPr>
        <w:t>the lawful arrest or detention of a person effected for the purpose of bringing him before the competent legal authority on reasonable suspicion of having committed an offence or when it is reasonably considered necessary to prevent his committing an offence or fleeing after having done so;</w:t>
      </w:r>
    </w:p>
    <w:p w14:paraId="7ADC3392" w14:textId="77777777"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(d</w:t>
      </w:r>
      <w:r w:rsidRPr="00053BBE">
        <w:rPr>
          <w:rFonts w:ascii="Arial" w:eastAsia="Times New Roman" w:hAnsi="Arial" w:cs="Arial"/>
          <w:color w:val="000000"/>
          <w:sz w:val="23"/>
          <w:szCs w:val="23"/>
          <w:lang w:val="en" w:eastAsia="en-GB"/>
        </w:rPr>
        <w:t xml:space="preserve"> </w:t>
      </w:r>
      <w:r w:rsidRPr="000111C8">
        <w:rPr>
          <w:rFonts w:ascii="Arial" w:eastAsia="Times New Roman" w:hAnsi="Arial" w:cs="Arial"/>
          <w:color w:val="000000"/>
          <w:sz w:val="23"/>
          <w:szCs w:val="23"/>
          <w:lang w:val="en" w:eastAsia="en-GB"/>
        </w:rPr>
        <w:t>)</w:t>
      </w:r>
      <w:r w:rsidRPr="00053BBE">
        <w:rPr>
          <w:rFonts w:ascii="Arial" w:eastAsia="Times New Roman" w:hAnsi="Arial" w:cs="Arial"/>
          <w:color w:val="000000"/>
          <w:sz w:val="23"/>
          <w:szCs w:val="23"/>
          <w:lang w:val="en" w:eastAsia="en-GB"/>
        </w:rPr>
        <w:t xml:space="preserve"> </w:t>
      </w:r>
      <w:r w:rsidRPr="000111C8">
        <w:rPr>
          <w:rFonts w:ascii="Arial" w:eastAsia="Times New Roman" w:hAnsi="Arial" w:cs="Arial"/>
          <w:color w:val="000000"/>
          <w:sz w:val="23"/>
          <w:szCs w:val="23"/>
          <w:lang w:val="en" w:eastAsia="en-GB"/>
        </w:rPr>
        <w:t>the detention of a minor by lawful order for the purpose of educational supervision or his lawful detention for the purpose of bringing him before the competent legal authority;</w:t>
      </w:r>
    </w:p>
    <w:p w14:paraId="6CB354C2" w14:textId="77777777"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(e)</w:t>
      </w:r>
      <w:r w:rsidRPr="00053BBE">
        <w:rPr>
          <w:rFonts w:ascii="Arial" w:eastAsia="Times New Roman" w:hAnsi="Arial" w:cs="Arial"/>
          <w:color w:val="000000"/>
          <w:sz w:val="23"/>
          <w:szCs w:val="23"/>
          <w:lang w:val="en" w:eastAsia="en-GB"/>
        </w:rPr>
        <w:t xml:space="preserve"> The</w:t>
      </w:r>
      <w:r w:rsidRPr="000111C8">
        <w:rPr>
          <w:rFonts w:ascii="Arial" w:eastAsia="Times New Roman" w:hAnsi="Arial" w:cs="Arial"/>
          <w:color w:val="000000"/>
          <w:sz w:val="23"/>
          <w:szCs w:val="23"/>
          <w:lang w:val="en" w:eastAsia="en-GB"/>
        </w:rPr>
        <w:t xml:space="preserve"> lawful detention of persons for the prevention of the spreading of infectious diseases, of persons of unsound mind, alcoholics or drug addicts or vagrants;</w:t>
      </w:r>
    </w:p>
    <w:p w14:paraId="36C785E5" w14:textId="77777777"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(f)</w:t>
      </w:r>
      <w:r w:rsidRPr="00053BBE">
        <w:rPr>
          <w:rFonts w:ascii="Arial" w:eastAsia="Times New Roman" w:hAnsi="Arial" w:cs="Arial"/>
          <w:color w:val="000000"/>
          <w:sz w:val="23"/>
          <w:szCs w:val="23"/>
          <w:lang w:val="en" w:eastAsia="en-GB"/>
        </w:rPr>
        <w:t xml:space="preserve"> The</w:t>
      </w:r>
      <w:r w:rsidRPr="000111C8">
        <w:rPr>
          <w:rFonts w:ascii="Arial" w:eastAsia="Times New Roman" w:hAnsi="Arial" w:cs="Arial"/>
          <w:color w:val="000000"/>
          <w:sz w:val="23"/>
          <w:szCs w:val="23"/>
          <w:lang w:val="en" w:eastAsia="en-GB"/>
        </w:rPr>
        <w:t xml:space="preserve"> lawful arrest or detention of a person to prevent his effecting an unauthorised entry into the country or of a person against whom action is being taken with a view to deportation or extradition.</w:t>
      </w:r>
    </w:p>
    <w:p w14:paraId="1F687FEE" w14:textId="77777777" w:rsidR="000A1FB1" w:rsidRPr="00053BBE" w:rsidRDefault="000A1FB1" w:rsidP="00D47DB7">
      <w:pPr>
        <w:pStyle w:val="ListParagraph"/>
        <w:numPr>
          <w:ilvl w:val="0"/>
          <w:numId w:val="16"/>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who is arrested shall be informed promptly, in a language which he understands, of the reasons for his arrest and of any charge against him.</w:t>
      </w:r>
      <w:r w:rsidRPr="00053BBE">
        <w:rPr>
          <w:rFonts w:ascii="Arial" w:eastAsia="Times New Roman" w:hAnsi="Arial" w:cs="Arial"/>
          <w:b/>
          <w:bCs/>
          <w:vanish/>
          <w:color w:val="FFFFFF"/>
          <w:sz w:val="23"/>
          <w:szCs w:val="23"/>
          <w:shd w:val="clear" w:color="auto" w:fill="660066"/>
          <w:lang w:val="en" w:eastAsia="en-GB"/>
        </w:rPr>
        <w:t>E+W+S+N.I.</w:t>
      </w:r>
    </w:p>
    <w:p w14:paraId="070089DB" w14:textId="77777777" w:rsidR="000A1FB1" w:rsidRPr="00053BBE" w:rsidRDefault="000A1FB1" w:rsidP="00D47DB7">
      <w:pPr>
        <w:pStyle w:val="ListParagraph"/>
        <w:numPr>
          <w:ilvl w:val="0"/>
          <w:numId w:val="16"/>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arrested or detained in accordance with the provisions of paragraph 1(c) of this Article shall be brought promptly before a judge or other officer authorised by law to exercise judicial power and shall be entitled to trial within a reasonable time or to release pending trial. Release may be conditioned by guarantees to appear for trial.</w:t>
      </w:r>
      <w:r w:rsidRPr="00053BBE">
        <w:rPr>
          <w:rFonts w:ascii="Arial" w:eastAsia="Times New Roman" w:hAnsi="Arial" w:cs="Arial"/>
          <w:b/>
          <w:bCs/>
          <w:vanish/>
          <w:color w:val="FFFFFF"/>
          <w:sz w:val="23"/>
          <w:szCs w:val="23"/>
          <w:shd w:val="clear" w:color="auto" w:fill="660066"/>
          <w:lang w:val="en" w:eastAsia="en-GB"/>
        </w:rPr>
        <w:t>E+W+S+N.I.</w:t>
      </w:r>
    </w:p>
    <w:p w14:paraId="3AB55978" w14:textId="77777777" w:rsidR="000A1FB1" w:rsidRPr="00053BBE" w:rsidRDefault="000A1FB1" w:rsidP="00D47DB7">
      <w:pPr>
        <w:pStyle w:val="ListParagraph"/>
        <w:numPr>
          <w:ilvl w:val="0"/>
          <w:numId w:val="16"/>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lastRenderedPageBreak/>
        <w:t>Everyone who is deprived of his liberty by arrest or detention shall be entitled to take proceedings by which the lawfulness of his detention shall be decided speedily by a court and his release ordered if the detention is not lawful.</w:t>
      </w:r>
      <w:r w:rsidRPr="00053BBE">
        <w:rPr>
          <w:rFonts w:ascii="Arial" w:eastAsia="Times New Roman" w:hAnsi="Arial" w:cs="Arial"/>
          <w:b/>
          <w:bCs/>
          <w:vanish/>
          <w:color w:val="FFFFFF"/>
          <w:sz w:val="23"/>
          <w:szCs w:val="23"/>
          <w:shd w:val="clear" w:color="auto" w:fill="660066"/>
          <w:lang w:val="en" w:eastAsia="en-GB"/>
        </w:rPr>
        <w:t>E+W+S+N.I.</w:t>
      </w:r>
    </w:p>
    <w:p w14:paraId="5A36324D" w14:textId="77777777" w:rsidR="000A1FB1" w:rsidRPr="00053BBE" w:rsidRDefault="000A1FB1" w:rsidP="00D47DB7">
      <w:pPr>
        <w:pStyle w:val="ListParagraph"/>
        <w:numPr>
          <w:ilvl w:val="0"/>
          <w:numId w:val="16"/>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who has been the victim of arrest or detention in contravention of the provisions of this Article shall have an enforceable right to compensation.</w:t>
      </w:r>
      <w:r w:rsidRPr="00053BBE">
        <w:rPr>
          <w:rFonts w:ascii="Arial" w:eastAsia="Times New Roman" w:hAnsi="Arial" w:cs="Arial"/>
          <w:b/>
          <w:bCs/>
          <w:vanish/>
          <w:color w:val="FFFFFF"/>
          <w:sz w:val="23"/>
          <w:szCs w:val="23"/>
          <w:shd w:val="clear" w:color="auto" w:fill="660066"/>
          <w:lang w:val="en" w:eastAsia="en-GB"/>
        </w:rPr>
        <w:t>E+W+S+N.I.</w:t>
      </w:r>
    </w:p>
    <w:p w14:paraId="6C34886A" w14:textId="77777777" w:rsidR="000A1FB1" w:rsidRDefault="000A1FB1" w:rsidP="00D47DB7">
      <w:pPr>
        <w:pStyle w:val="ListParagraph"/>
        <w:shd w:val="clear" w:color="auto" w:fill="FFFFFF"/>
        <w:spacing w:line="360" w:lineRule="auto"/>
        <w:rPr>
          <w:rFonts w:ascii="Arial" w:eastAsia="Times New Roman" w:hAnsi="Arial" w:cs="Arial"/>
          <w:color w:val="000000"/>
          <w:sz w:val="23"/>
          <w:szCs w:val="23"/>
          <w:lang w:val="en" w:eastAsia="en-GB"/>
        </w:rPr>
      </w:pPr>
    </w:p>
    <w:p w14:paraId="36623F8C" w14:textId="77777777" w:rsidR="00D47DB7" w:rsidRDefault="00D47DB7" w:rsidP="00D47DB7">
      <w:pPr>
        <w:pStyle w:val="ListParagraph"/>
        <w:shd w:val="clear" w:color="auto" w:fill="FFFFFF"/>
        <w:spacing w:line="360" w:lineRule="auto"/>
        <w:rPr>
          <w:rFonts w:ascii="Arial" w:eastAsia="Times New Roman" w:hAnsi="Arial" w:cs="Arial"/>
          <w:color w:val="000000"/>
          <w:sz w:val="23"/>
          <w:szCs w:val="23"/>
          <w:lang w:val="en" w:eastAsia="en-GB"/>
        </w:rPr>
      </w:pPr>
    </w:p>
    <w:p w14:paraId="722CAD35" w14:textId="77777777" w:rsidR="00D47DB7" w:rsidRDefault="00D47DB7" w:rsidP="00D47DB7">
      <w:pPr>
        <w:pStyle w:val="ListParagraph"/>
        <w:shd w:val="clear" w:color="auto" w:fill="FFFFFF"/>
        <w:spacing w:line="360" w:lineRule="auto"/>
        <w:rPr>
          <w:rFonts w:ascii="Arial" w:eastAsia="Times New Roman" w:hAnsi="Arial" w:cs="Arial"/>
          <w:color w:val="000000"/>
          <w:sz w:val="23"/>
          <w:szCs w:val="23"/>
          <w:lang w:val="en" w:eastAsia="en-GB"/>
        </w:rPr>
      </w:pPr>
    </w:p>
    <w:p w14:paraId="36FDB1CE" w14:textId="77777777" w:rsidR="00D47DB7" w:rsidRDefault="00D47DB7" w:rsidP="00D47DB7">
      <w:pPr>
        <w:pStyle w:val="ListParagraph"/>
        <w:shd w:val="clear" w:color="auto" w:fill="FFFFFF"/>
        <w:spacing w:line="360" w:lineRule="auto"/>
        <w:rPr>
          <w:rFonts w:ascii="Arial" w:eastAsia="Times New Roman" w:hAnsi="Arial" w:cs="Arial"/>
          <w:color w:val="000000"/>
          <w:sz w:val="23"/>
          <w:szCs w:val="23"/>
          <w:lang w:val="en" w:eastAsia="en-GB"/>
        </w:rPr>
      </w:pPr>
    </w:p>
    <w:p w14:paraId="3D9B06E0" w14:textId="77777777" w:rsidR="00D47DB7" w:rsidRDefault="00D47DB7" w:rsidP="00D47DB7">
      <w:pPr>
        <w:pStyle w:val="ListParagraph"/>
        <w:shd w:val="clear" w:color="auto" w:fill="FFFFFF"/>
        <w:spacing w:line="360" w:lineRule="auto"/>
        <w:rPr>
          <w:rFonts w:ascii="Arial" w:eastAsia="Times New Roman" w:hAnsi="Arial" w:cs="Arial"/>
          <w:color w:val="000000"/>
          <w:sz w:val="23"/>
          <w:szCs w:val="23"/>
          <w:lang w:val="en" w:eastAsia="en-GB"/>
        </w:rPr>
      </w:pPr>
    </w:p>
    <w:p w14:paraId="7F638D72" w14:textId="77777777" w:rsidR="00D47DB7" w:rsidRDefault="00D47DB7" w:rsidP="00D47DB7">
      <w:pPr>
        <w:pStyle w:val="ListParagraph"/>
        <w:shd w:val="clear" w:color="auto" w:fill="FFFFFF"/>
        <w:spacing w:line="360" w:lineRule="auto"/>
        <w:rPr>
          <w:rFonts w:ascii="Arial" w:eastAsia="Times New Roman" w:hAnsi="Arial" w:cs="Arial"/>
          <w:color w:val="000000"/>
          <w:sz w:val="23"/>
          <w:szCs w:val="23"/>
          <w:lang w:val="en" w:eastAsia="en-GB"/>
        </w:rPr>
      </w:pPr>
    </w:p>
    <w:p w14:paraId="293658F5" w14:textId="77777777" w:rsidR="00D47DB7" w:rsidRPr="00053BBE" w:rsidRDefault="00D47DB7" w:rsidP="00D47DB7">
      <w:pPr>
        <w:pStyle w:val="ListParagraph"/>
        <w:shd w:val="clear" w:color="auto" w:fill="FFFFFF"/>
        <w:spacing w:line="360" w:lineRule="auto"/>
        <w:rPr>
          <w:rFonts w:ascii="Arial" w:eastAsia="Times New Roman" w:hAnsi="Arial" w:cs="Arial"/>
          <w:color w:val="000000"/>
          <w:sz w:val="23"/>
          <w:szCs w:val="23"/>
          <w:lang w:val="en" w:eastAsia="en-GB"/>
        </w:rPr>
      </w:pPr>
    </w:p>
    <w:p w14:paraId="24FF834D" w14:textId="77777777" w:rsidR="000A1FB1" w:rsidRPr="00053BBE" w:rsidRDefault="000A1FB1" w:rsidP="00D47DB7">
      <w:pPr>
        <w:pStyle w:val="ListParagraph"/>
        <w:shd w:val="clear" w:color="auto" w:fill="FFFFFF"/>
        <w:spacing w:line="360" w:lineRule="auto"/>
        <w:rPr>
          <w:rFonts w:ascii="Arial" w:eastAsia="Times New Roman" w:hAnsi="Arial" w:cs="Arial"/>
          <w:color w:val="000000"/>
          <w:sz w:val="23"/>
          <w:szCs w:val="23"/>
          <w:lang w:val="en" w:eastAsia="en-GB"/>
        </w:rPr>
      </w:pPr>
    </w:p>
    <w:p w14:paraId="795CE1B5" w14:textId="77777777"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6</w:t>
      </w:r>
      <w:r w:rsidRPr="000111C8">
        <w:rPr>
          <w:rFonts w:ascii="Arial" w:eastAsia="Times New Roman" w:hAnsi="Arial" w:cs="Arial"/>
          <w:b/>
          <w:smallCaps/>
          <w:color w:val="000000"/>
          <w:sz w:val="23"/>
          <w:szCs w:val="23"/>
          <w:lang w:val="en" w:eastAsia="en-GB"/>
        </w:rPr>
        <w:t xml:space="preserve"> </w:t>
      </w:r>
    </w:p>
    <w:p w14:paraId="7B4BDA8E"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Right to a fair trial</w:t>
      </w:r>
    </w:p>
    <w:p w14:paraId="280C78E4" w14:textId="77777777"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14:paraId="01868DB0" w14:textId="77777777" w:rsidR="000A1FB1" w:rsidRPr="00053BBE" w:rsidRDefault="000A1FB1" w:rsidP="00D47DB7">
      <w:pPr>
        <w:pStyle w:val="ListParagraph"/>
        <w:numPr>
          <w:ilvl w:val="0"/>
          <w:numId w:val="17"/>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In the determination of his civil rights and obligations or of any criminal charge against him, everyone is entitled to a fair and public hearing within a reasonable time by an independent and impartial tribunal established by law. Judgment shall be pronounced publicly but the press and public may be excluded from all or part of the trial in the interest of morals, public order or national security in a democratic society, where the interests of juveniles or the protection of the private life of the parties so require, or to the extent strictly necessary in the opinion of the court in special circumstances where publicity would prejudice the interests of justice.</w:t>
      </w:r>
      <w:r w:rsidRPr="00053BBE">
        <w:rPr>
          <w:rFonts w:ascii="Arial" w:eastAsia="Times New Roman" w:hAnsi="Arial" w:cs="Arial"/>
          <w:b/>
          <w:bCs/>
          <w:vanish/>
          <w:color w:val="FFFFFF"/>
          <w:sz w:val="23"/>
          <w:szCs w:val="23"/>
          <w:shd w:val="clear" w:color="auto" w:fill="660066"/>
          <w:lang w:val="en" w:eastAsia="en-GB"/>
        </w:rPr>
        <w:t>E+W+S+N.I.</w:t>
      </w:r>
    </w:p>
    <w:p w14:paraId="21F637A9" w14:textId="77777777" w:rsidR="000A1FB1" w:rsidRPr="00053BBE" w:rsidRDefault="000A1FB1" w:rsidP="00D47DB7">
      <w:pPr>
        <w:pStyle w:val="ListParagraph"/>
        <w:numPr>
          <w:ilvl w:val="0"/>
          <w:numId w:val="17"/>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charged with a criminal offence shall be presumed innocent until proved guilty according to law.</w:t>
      </w:r>
      <w:r w:rsidRPr="00053BBE">
        <w:rPr>
          <w:rFonts w:ascii="Arial" w:eastAsia="Times New Roman" w:hAnsi="Arial" w:cs="Arial"/>
          <w:b/>
          <w:bCs/>
          <w:vanish/>
          <w:color w:val="FFFFFF"/>
          <w:sz w:val="23"/>
          <w:szCs w:val="23"/>
          <w:shd w:val="clear" w:color="auto" w:fill="660066"/>
          <w:lang w:val="en" w:eastAsia="en-GB"/>
        </w:rPr>
        <w:t>E+W+S+N.I.</w:t>
      </w:r>
    </w:p>
    <w:p w14:paraId="7DC21400" w14:textId="77777777" w:rsidR="000A1FB1" w:rsidRPr="00053BBE" w:rsidRDefault="000A1FB1" w:rsidP="00D47DB7">
      <w:pPr>
        <w:pStyle w:val="ListParagraph"/>
        <w:numPr>
          <w:ilvl w:val="0"/>
          <w:numId w:val="17"/>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charged with a criminal offence has the following minimum rights:</w:t>
      </w:r>
      <w:r w:rsidRPr="00053BBE">
        <w:rPr>
          <w:rFonts w:ascii="Arial" w:eastAsia="Times New Roman" w:hAnsi="Arial" w:cs="Arial"/>
          <w:b/>
          <w:bCs/>
          <w:vanish/>
          <w:color w:val="FFFFFF"/>
          <w:sz w:val="23"/>
          <w:szCs w:val="23"/>
          <w:shd w:val="clear" w:color="auto" w:fill="660066"/>
          <w:lang w:val="en" w:eastAsia="en-GB"/>
        </w:rPr>
        <w:t>E+W+S+N.I.</w:t>
      </w:r>
    </w:p>
    <w:p w14:paraId="198645E4" w14:textId="77777777"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(a)</w:t>
      </w:r>
      <w:r w:rsidRPr="00053BBE">
        <w:rPr>
          <w:rFonts w:ascii="Arial" w:eastAsia="Times New Roman" w:hAnsi="Arial" w:cs="Arial"/>
          <w:color w:val="000000"/>
          <w:sz w:val="23"/>
          <w:szCs w:val="23"/>
          <w:lang w:val="en" w:eastAsia="en-GB"/>
        </w:rPr>
        <w:t xml:space="preserve"> To</w:t>
      </w:r>
      <w:r w:rsidRPr="000111C8">
        <w:rPr>
          <w:rFonts w:ascii="Arial" w:eastAsia="Times New Roman" w:hAnsi="Arial" w:cs="Arial"/>
          <w:color w:val="000000"/>
          <w:sz w:val="23"/>
          <w:szCs w:val="23"/>
          <w:lang w:val="en" w:eastAsia="en-GB"/>
        </w:rPr>
        <w:t xml:space="preserve"> be informed promptly, in a language which he understands and in detail, of the nature and cause of the accusation against him;</w:t>
      </w:r>
    </w:p>
    <w:p w14:paraId="4F33FDB1" w14:textId="77777777" w:rsidR="000A1FB1" w:rsidRPr="000111C8" w:rsidRDefault="000A1FB1" w:rsidP="00D47DB7">
      <w:pPr>
        <w:shd w:val="clear" w:color="auto" w:fill="FFFFFF"/>
        <w:spacing w:line="360" w:lineRule="auto"/>
        <w:ind w:firstLine="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(b)</w:t>
      </w:r>
      <w:r w:rsidRPr="00053BBE">
        <w:rPr>
          <w:rFonts w:ascii="Arial" w:eastAsia="Times New Roman" w:hAnsi="Arial" w:cs="Arial"/>
          <w:color w:val="000000"/>
          <w:sz w:val="23"/>
          <w:szCs w:val="23"/>
          <w:lang w:val="en" w:eastAsia="en-GB"/>
        </w:rPr>
        <w:t xml:space="preserve"> To</w:t>
      </w:r>
      <w:r w:rsidRPr="000111C8">
        <w:rPr>
          <w:rFonts w:ascii="Arial" w:eastAsia="Times New Roman" w:hAnsi="Arial" w:cs="Arial"/>
          <w:color w:val="000000"/>
          <w:sz w:val="23"/>
          <w:szCs w:val="23"/>
          <w:lang w:val="en" w:eastAsia="en-GB"/>
        </w:rPr>
        <w:t xml:space="preserve"> have adequate time and facilities for the preparation of his </w:t>
      </w:r>
      <w:r w:rsidRPr="00053BBE">
        <w:rPr>
          <w:rFonts w:ascii="Arial" w:eastAsia="Times New Roman" w:hAnsi="Arial" w:cs="Arial"/>
          <w:color w:val="000000"/>
          <w:sz w:val="23"/>
          <w:szCs w:val="23"/>
          <w:lang w:val="en" w:eastAsia="en-GB"/>
        </w:rPr>
        <w:t>defense</w:t>
      </w:r>
      <w:r w:rsidRPr="000111C8">
        <w:rPr>
          <w:rFonts w:ascii="Arial" w:eastAsia="Times New Roman" w:hAnsi="Arial" w:cs="Arial"/>
          <w:color w:val="000000"/>
          <w:sz w:val="23"/>
          <w:szCs w:val="23"/>
          <w:lang w:val="en" w:eastAsia="en-GB"/>
        </w:rPr>
        <w:t>;</w:t>
      </w:r>
    </w:p>
    <w:p w14:paraId="18983C2E" w14:textId="77777777" w:rsidR="000A1FB1"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(c)</w:t>
      </w:r>
      <w:r w:rsidRPr="00053BBE">
        <w:rPr>
          <w:rFonts w:ascii="Arial" w:eastAsia="Times New Roman" w:hAnsi="Arial" w:cs="Arial"/>
          <w:color w:val="000000"/>
          <w:sz w:val="23"/>
          <w:szCs w:val="23"/>
          <w:lang w:val="en" w:eastAsia="en-GB"/>
        </w:rPr>
        <w:t xml:space="preserve"> To</w:t>
      </w:r>
      <w:r w:rsidRPr="000111C8">
        <w:rPr>
          <w:rFonts w:ascii="Arial" w:eastAsia="Times New Roman" w:hAnsi="Arial" w:cs="Arial"/>
          <w:color w:val="000000"/>
          <w:sz w:val="23"/>
          <w:szCs w:val="23"/>
          <w:lang w:val="en" w:eastAsia="en-GB"/>
        </w:rPr>
        <w:t xml:space="preserve"> defend himself in person or through legal assistance of his own choosing or, if he has not sufficient means to pay for legal assistance, to be given it free when the interests of justice so require;</w:t>
      </w:r>
    </w:p>
    <w:p w14:paraId="23497220" w14:textId="77777777"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(d)</w:t>
      </w:r>
      <w:r w:rsidRPr="00053BBE">
        <w:rPr>
          <w:rFonts w:ascii="Arial" w:eastAsia="Times New Roman" w:hAnsi="Arial" w:cs="Arial"/>
          <w:color w:val="000000"/>
          <w:sz w:val="23"/>
          <w:szCs w:val="23"/>
          <w:lang w:val="en" w:eastAsia="en-GB"/>
        </w:rPr>
        <w:t xml:space="preserve"> To</w:t>
      </w:r>
      <w:r w:rsidRPr="000111C8">
        <w:rPr>
          <w:rFonts w:ascii="Arial" w:eastAsia="Times New Roman" w:hAnsi="Arial" w:cs="Arial"/>
          <w:color w:val="000000"/>
          <w:sz w:val="23"/>
          <w:szCs w:val="23"/>
          <w:lang w:val="en" w:eastAsia="en-GB"/>
        </w:rPr>
        <w:t xml:space="preserve"> examine or have examined witnesses against him and to obtain the attendance and examination of witnesses on his behalf under the same conditions as witnesses against him;</w:t>
      </w:r>
    </w:p>
    <w:p w14:paraId="53ABFF0E" w14:textId="77777777" w:rsidR="000A1FB1"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w:t>
      </w:r>
      <w:r w:rsidRPr="00053BBE">
        <w:rPr>
          <w:rFonts w:ascii="Arial" w:eastAsia="Times New Roman" w:hAnsi="Arial" w:cs="Arial"/>
          <w:color w:val="000000"/>
          <w:sz w:val="23"/>
          <w:szCs w:val="23"/>
          <w:lang w:val="en" w:eastAsia="en-GB"/>
        </w:rPr>
        <w:t>e) To</w:t>
      </w:r>
      <w:r w:rsidRPr="000111C8">
        <w:rPr>
          <w:rFonts w:ascii="Arial" w:eastAsia="Times New Roman" w:hAnsi="Arial" w:cs="Arial"/>
          <w:color w:val="000000"/>
          <w:sz w:val="23"/>
          <w:szCs w:val="23"/>
          <w:lang w:val="en" w:eastAsia="en-GB"/>
        </w:rPr>
        <w:t xml:space="preserve"> have the free assistance of an interpreter if he cannot understand or speak the language used in court.</w:t>
      </w:r>
    </w:p>
    <w:p w14:paraId="0864963A" w14:textId="77777777" w:rsidR="00D47DB7" w:rsidRDefault="00D47DB7"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p>
    <w:p w14:paraId="15E3F641" w14:textId="77777777"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7</w:t>
      </w:r>
      <w:r w:rsidRPr="000111C8">
        <w:rPr>
          <w:rFonts w:ascii="Arial" w:eastAsia="Times New Roman" w:hAnsi="Arial" w:cs="Arial"/>
          <w:b/>
          <w:smallCaps/>
          <w:color w:val="000000"/>
          <w:sz w:val="23"/>
          <w:szCs w:val="23"/>
          <w:lang w:val="en" w:eastAsia="en-GB"/>
        </w:rPr>
        <w:t xml:space="preserve"> </w:t>
      </w:r>
    </w:p>
    <w:p w14:paraId="656AE484"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lastRenderedPageBreak/>
        <w:t>E+W+S+N.I.</w:t>
      </w:r>
      <w:r w:rsidRPr="000111C8">
        <w:rPr>
          <w:rFonts w:ascii="Arial" w:eastAsia="Times New Roman" w:hAnsi="Arial" w:cs="Arial"/>
          <w:b/>
          <w:i/>
          <w:iCs/>
          <w:color w:val="000000"/>
          <w:sz w:val="23"/>
          <w:szCs w:val="23"/>
          <w:lang w:val="en" w:eastAsia="en-GB"/>
        </w:rPr>
        <w:t>No punishment without law</w:t>
      </w:r>
    </w:p>
    <w:p w14:paraId="50CD920A" w14:textId="77777777" w:rsidR="000A1FB1" w:rsidRPr="000111C8" w:rsidRDefault="000A1FB1" w:rsidP="00D47DB7">
      <w:pPr>
        <w:shd w:val="clear" w:color="auto" w:fill="FFFFFF"/>
        <w:spacing w:line="360" w:lineRule="auto"/>
        <w:outlineLvl w:val="4"/>
        <w:rPr>
          <w:rFonts w:ascii="Arial" w:eastAsia="Times New Roman" w:hAnsi="Arial" w:cs="Arial"/>
          <w:b/>
          <w:color w:val="000000"/>
          <w:sz w:val="23"/>
          <w:szCs w:val="23"/>
          <w:lang w:val="en" w:eastAsia="en-GB"/>
        </w:rPr>
      </w:pPr>
    </w:p>
    <w:p w14:paraId="79686DA9" w14:textId="77777777" w:rsidR="000A1FB1" w:rsidRPr="00053BBE" w:rsidRDefault="000A1FB1" w:rsidP="00D47DB7">
      <w:pPr>
        <w:pStyle w:val="ListParagraph"/>
        <w:numPr>
          <w:ilvl w:val="0"/>
          <w:numId w:val="18"/>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No one shall be held guilty of any criminal offence on account of any act or omission which did not constitute a criminal offence under national or international law at the time when it was committed. Nor shall a heavier penalty be imposed than the one that was applicable at the time the criminal offence was committed.</w:t>
      </w:r>
      <w:r w:rsidRPr="00053BBE">
        <w:rPr>
          <w:rFonts w:ascii="Arial" w:eastAsia="Times New Roman" w:hAnsi="Arial" w:cs="Arial"/>
          <w:b/>
          <w:bCs/>
          <w:vanish/>
          <w:color w:val="FFFFFF"/>
          <w:sz w:val="23"/>
          <w:szCs w:val="23"/>
          <w:shd w:val="clear" w:color="auto" w:fill="660066"/>
          <w:lang w:val="en" w:eastAsia="en-GB"/>
        </w:rPr>
        <w:t>E+W+S+N.I.</w:t>
      </w:r>
    </w:p>
    <w:p w14:paraId="3643D90B" w14:textId="77777777" w:rsidR="000A1FB1" w:rsidRPr="00053BBE" w:rsidRDefault="000A1FB1" w:rsidP="00D47DB7">
      <w:pPr>
        <w:pStyle w:val="ListParagraph"/>
        <w:numPr>
          <w:ilvl w:val="0"/>
          <w:numId w:val="18"/>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This Article shall not prejudice the trial and punishment of any person for any act or omission which, at the time when it was committed, was criminal according to the general principles of law recognised by civilised nations.</w:t>
      </w:r>
      <w:r w:rsidRPr="00053BBE">
        <w:rPr>
          <w:rFonts w:ascii="Arial" w:eastAsia="Times New Roman" w:hAnsi="Arial" w:cs="Arial"/>
          <w:b/>
          <w:bCs/>
          <w:vanish/>
          <w:color w:val="FFFFFF"/>
          <w:sz w:val="23"/>
          <w:szCs w:val="23"/>
          <w:shd w:val="clear" w:color="auto" w:fill="660066"/>
          <w:lang w:val="en" w:eastAsia="en-GB"/>
        </w:rPr>
        <w:t>E+W+S+N.I.</w:t>
      </w:r>
    </w:p>
    <w:p w14:paraId="63EA3D28" w14:textId="77777777" w:rsidR="000A1FB1" w:rsidRPr="00053BBE" w:rsidRDefault="000A1FB1" w:rsidP="00D47DB7">
      <w:pPr>
        <w:shd w:val="clear" w:color="auto" w:fill="FFFFFF"/>
        <w:spacing w:line="360" w:lineRule="auto"/>
        <w:rPr>
          <w:rFonts w:ascii="Arial" w:eastAsia="Times New Roman" w:hAnsi="Arial" w:cs="Arial"/>
          <w:color w:val="000000"/>
          <w:sz w:val="23"/>
          <w:szCs w:val="23"/>
          <w:lang w:val="en" w:eastAsia="en-GB"/>
        </w:rPr>
      </w:pPr>
    </w:p>
    <w:p w14:paraId="2C391048" w14:textId="77777777" w:rsidR="000A1FB1" w:rsidRDefault="000A1FB1" w:rsidP="00D47DB7">
      <w:pPr>
        <w:shd w:val="clear" w:color="auto" w:fill="FFFFFF"/>
        <w:spacing w:line="360" w:lineRule="auto"/>
        <w:rPr>
          <w:rFonts w:ascii="Arial" w:eastAsia="Times New Roman" w:hAnsi="Arial" w:cs="Arial"/>
          <w:color w:val="000000"/>
          <w:sz w:val="23"/>
          <w:szCs w:val="23"/>
          <w:lang w:val="en" w:eastAsia="en-GB"/>
        </w:rPr>
      </w:pPr>
    </w:p>
    <w:p w14:paraId="24327173" w14:textId="77777777" w:rsidR="00D47DB7" w:rsidRDefault="00D47DB7" w:rsidP="00D47DB7">
      <w:pPr>
        <w:shd w:val="clear" w:color="auto" w:fill="FFFFFF"/>
        <w:spacing w:line="360" w:lineRule="auto"/>
        <w:rPr>
          <w:rFonts w:ascii="Arial" w:eastAsia="Times New Roman" w:hAnsi="Arial" w:cs="Arial"/>
          <w:color w:val="000000"/>
          <w:sz w:val="23"/>
          <w:szCs w:val="23"/>
          <w:lang w:val="en" w:eastAsia="en-GB"/>
        </w:rPr>
      </w:pPr>
    </w:p>
    <w:p w14:paraId="3E3713B5" w14:textId="77777777" w:rsidR="00D47DB7" w:rsidRPr="00053BBE" w:rsidRDefault="00D47DB7" w:rsidP="00D47DB7">
      <w:pPr>
        <w:shd w:val="clear" w:color="auto" w:fill="FFFFFF"/>
        <w:spacing w:line="360" w:lineRule="auto"/>
        <w:rPr>
          <w:rFonts w:ascii="Arial" w:eastAsia="Times New Roman" w:hAnsi="Arial" w:cs="Arial"/>
          <w:color w:val="000000"/>
          <w:sz w:val="23"/>
          <w:szCs w:val="23"/>
          <w:lang w:val="en" w:eastAsia="en-GB"/>
        </w:rPr>
      </w:pPr>
    </w:p>
    <w:p w14:paraId="61FBD2CE" w14:textId="77777777"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8</w:t>
      </w:r>
      <w:r w:rsidRPr="000111C8">
        <w:rPr>
          <w:rFonts w:ascii="Arial" w:eastAsia="Times New Roman" w:hAnsi="Arial" w:cs="Arial"/>
          <w:b/>
          <w:smallCaps/>
          <w:color w:val="000000"/>
          <w:sz w:val="23"/>
          <w:szCs w:val="23"/>
          <w:lang w:val="en" w:eastAsia="en-GB"/>
        </w:rPr>
        <w:t xml:space="preserve"> </w:t>
      </w:r>
    </w:p>
    <w:p w14:paraId="14D310B1"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Right to respect for private and family life</w:t>
      </w:r>
    </w:p>
    <w:p w14:paraId="00340057" w14:textId="77777777"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14:paraId="65FDB942" w14:textId="77777777" w:rsidR="000A1FB1" w:rsidRPr="00053BBE" w:rsidRDefault="000A1FB1" w:rsidP="00D47DB7">
      <w:pPr>
        <w:pStyle w:val="ListParagraph"/>
        <w:numPr>
          <w:ilvl w:val="0"/>
          <w:numId w:val="19"/>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has the right to respect for his private and family life, his home and his correspondence.</w:t>
      </w:r>
      <w:r w:rsidRPr="00053BBE">
        <w:rPr>
          <w:rFonts w:ascii="Arial" w:eastAsia="Times New Roman" w:hAnsi="Arial" w:cs="Arial"/>
          <w:b/>
          <w:bCs/>
          <w:vanish/>
          <w:color w:val="FFFFFF"/>
          <w:sz w:val="23"/>
          <w:szCs w:val="23"/>
          <w:shd w:val="clear" w:color="auto" w:fill="660066"/>
          <w:lang w:val="en" w:eastAsia="en-GB"/>
        </w:rPr>
        <w:t>E+W+S+N.I.</w:t>
      </w:r>
    </w:p>
    <w:p w14:paraId="51B906E6" w14:textId="77777777" w:rsidR="000A1FB1" w:rsidRPr="00053BBE" w:rsidRDefault="000A1FB1" w:rsidP="00D47DB7">
      <w:pPr>
        <w:pStyle w:val="ListParagraph"/>
        <w:numPr>
          <w:ilvl w:val="0"/>
          <w:numId w:val="19"/>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r w:rsidRPr="00053BBE">
        <w:rPr>
          <w:rFonts w:ascii="Arial" w:eastAsia="Times New Roman" w:hAnsi="Arial" w:cs="Arial"/>
          <w:b/>
          <w:bCs/>
          <w:vanish/>
          <w:color w:val="FFFFFF"/>
          <w:sz w:val="23"/>
          <w:szCs w:val="23"/>
          <w:shd w:val="clear" w:color="auto" w:fill="660066"/>
          <w:lang w:val="en" w:eastAsia="en-GB"/>
        </w:rPr>
        <w:t>E+W+S+N.I.</w:t>
      </w:r>
    </w:p>
    <w:p w14:paraId="424A7953" w14:textId="77777777" w:rsidR="000A1FB1" w:rsidRPr="00053BBE" w:rsidRDefault="000A1FB1" w:rsidP="00D47DB7">
      <w:pPr>
        <w:pStyle w:val="ListParagraph"/>
        <w:shd w:val="clear" w:color="auto" w:fill="FFFFFF"/>
        <w:spacing w:line="360" w:lineRule="auto"/>
        <w:rPr>
          <w:rFonts w:ascii="Arial" w:eastAsia="Times New Roman" w:hAnsi="Arial" w:cs="Arial"/>
          <w:b/>
          <w:bCs/>
          <w:color w:val="FFFFFF"/>
          <w:sz w:val="23"/>
          <w:szCs w:val="23"/>
          <w:shd w:val="clear" w:color="auto" w:fill="660066"/>
          <w:lang w:val="en" w:eastAsia="en-GB"/>
        </w:rPr>
      </w:pPr>
    </w:p>
    <w:p w14:paraId="3E1D41D7" w14:textId="77777777" w:rsidR="000A1FB1" w:rsidRPr="00053BBE" w:rsidRDefault="000A1FB1" w:rsidP="00D47DB7">
      <w:pPr>
        <w:pStyle w:val="ListParagraph"/>
        <w:shd w:val="clear" w:color="auto" w:fill="FFFFFF"/>
        <w:spacing w:line="360" w:lineRule="auto"/>
        <w:rPr>
          <w:rFonts w:ascii="Arial" w:eastAsia="Times New Roman" w:hAnsi="Arial" w:cs="Arial"/>
          <w:color w:val="000000"/>
          <w:sz w:val="23"/>
          <w:szCs w:val="23"/>
          <w:lang w:val="en" w:eastAsia="en-GB"/>
        </w:rPr>
      </w:pPr>
    </w:p>
    <w:p w14:paraId="0373A309" w14:textId="77777777"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9</w:t>
      </w:r>
      <w:r w:rsidRPr="000111C8">
        <w:rPr>
          <w:rFonts w:ascii="Arial" w:eastAsia="Times New Roman" w:hAnsi="Arial" w:cs="Arial"/>
          <w:b/>
          <w:smallCaps/>
          <w:color w:val="000000"/>
          <w:sz w:val="23"/>
          <w:szCs w:val="23"/>
          <w:lang w:val="en" w:eastAsia="en-GB"/>
        </w:rPr>
        <w:t xml:space="preserve"> </w:t>
      </w:r>
    </w:p>
    <w:p w14:paraId="06424027"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Freedom of thought, conscience and religion</w:t>
      </w:r>
    </w:p>
    <w:p w14:paraId="36A3CE44" w14:textId="77777777"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14:paraId="452CE616" w14:textId="77777777" w:rsidR="000A1FB1" w:rsidRPr="00053BBE" w:rsidRDefault="000A1FB1" w:rsidP="00D47DB7">
      <w:pPr>
        <w:pStyle w:val="ListParagraph"/>
        <w:numPr>
          <w:ilvl w:val="0"/>
          <w:numId w:val="20"/>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has the right to freedom of thought, conscience and religion; this right includes freedom to change his religion or belief and freedom, either alone or in community with others and in public or private, to manifest his religion or belief, in worship, teaching, practice and observance.</w:t>
      </w:r>
      <w:r w:rsidRPr="00053BBE">
        <w:rPr>
          <w:rFonts w:ascii="Arial" w:eastAsia="Times New Roman" w:hAnsi="Arial" w:cs="Arial"/>
          <w:b/>
          <w:bCs/>
          <w:vanish/>
          <w:color w:val="FFFFFF"/>
          <w:sz w:val="23"/>
          <w:szCs w:val="23"/>
          <w:shd w:val="clear" w:color="auto" w:fill="660066"/>
          <w:lang w:val="en" w:eastAsia="en-GB"/>
        </w:rPr>
        <w:t>E+W+S+N.I.</w:t>
      </w:r>
    </w:p>
    <w:p w14:paraId="6683BC99" w14:textId="77777777" w:rsidR="000A1FB1" w:rsidRPr="00053BBE" w:rsidRDefault="000A1FB1" w:rsidP="00D47DB7">
      <w:pPr>
        <w:pStyle w:val="ListParagraph"/>
        <w:numPr>
          <w:ilvl w:val="0"/>
          <w:numId w:val="20"/>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Freedom to manifest one’s religion or beliefs shall be subject only to such limitations as are prescribed by law and are necessary in a democratic society in the interests of public safety, for the protection of public order, health or morals, or for the protection of the rights and freedoms of others.</w:t>
      </w:r>
      <w:r w:rsidRPr="00053BBE">
        <w:rPr>
          <w:rFonts w:ascii="Arial" w:eastAsia="Times New Roman" w:hAnsi="Arial" w:cs="Arial"/>
          <w:b/>
          <w:bCs/>
          <w:vanish/>
          <w:color w:val="FFFFFF"/>
          <w:sz w:val="23"/>
          <w:szCs w:val="23"/>
          <w:shd w:val="clear" w:color="auto" w:fill="660066"/>
          <w:lang w:val="en" w:eastAsia="en-GB"/>
        </w:rPr>
        <w:t>E+W+S+N.I.</w:t>
      </w:r>
    </w:p>
    <w:p w14:paraId="66E714EB" w14:textId="77777777" w:rsidR="000A1FB1" w:rsidRPr="00053BBE" w:rsidRDefault="000A1FB1" w:rsidP="00D47DB7">
      <w:pPr>
        <w:pStyle w:val="ListParagraph"/>
        <w:shd w:val="clear" w:color="auto" w:fill="FFFFFF"/>
        <w:spacing w:line="360" w:lineRule="auto"/>
        <w:rPr>
          <w:rFonts w:ascii="Arial" w:eastAsia="Times New Roman" w:hAnsi="Arial" w:cs="Arial"/>
          <w:b/>
          <w:bCs/>
          <w:color w:val="FFFFFF"/>
          <w:sz w:val="23"/>
          <w:szCs w:val="23"/>
          <w:shd w:val="clear" w:color="auto" w:fill="660066"/>
          <w:lang w:val="en" w:eastAsia="en-GB"/>
        </w:rPr>
      </w:pPr>
    </w:p>
    <w:p w14:paraId="4A1A6552" w14:textId="77777777" w:rsidR="000A1FB1" w:rsidRPr="00053BBE" w:rsidRDefault="000A1FB1" w:rsidP="00D47DB7">
      <w:pPr>
        <w:shd w:val="clear" w:color="auto" w:fill="FFFFFF"/>
        <w:spacing w:line="360" w:lineRule="auto"/>
        <w:rPr>
          <w:rFonts w:ascii="Arial" w:eastAsia="Times New Roman" w:hAnsi="Arial" w:cs="Arial"/>
          <w:color w:val="000000"/>
          <w:sz w:val="23"/>
          <w:szCs w:val="23"/>
          <w:lang w:val="en" w:eastAsia="en-GB"/>
        </w:rPr>
      </w:pPr>
    </w:p>
    <w:p w14:paraId="71ADCE7B" w14:textId="77777777"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lastRenderedPageBreak/>
        <w:t>Article 10</w:t>
      </w:r>
      <w:r w:rsidRPr="000111C8">
        <w:rPr>
          <w:rFonts w:ascii="Arial" w:eastAsia="Times New Roman" w:hAnsi="Arial" w:cs="Arial"/>
          <w:b/>
          <w:smallCaps/>
          <w:color w:val="000000"/>
          <w:sz w:val="23"/>
          <w:szCs w:val="23"/>
          <w:lang w:val="en" w:eastAsia="en-GB"/>
        </w:rPr>
        <w:t xml:space="preserve"> </w:t>
      </w:r>
    </w:p>
    <w:p w14:paraId="33D740C4"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Freedom of expression</w:t>
      </w:r>
    </w:p>
    <w:p w14:paraId="63DC713F" w14:textId="77777777"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14:paraId="1AF17A1F" w14:textId="77777777" w:rsidR="000A1FB1" w:rsidRPr="00053BBE" w:rsidRDefault="000A1FB1" w:rsidP="00D47DB7">
      <w:pPr>
        <w:pStyle w:val="ListParagraph"/>
        <w:numPr>
          <w:ilvl w:val="0"/>
          <w:numId w:val="21"/>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has the right to freedom of expression. This right shall include freedom to hold opinions and to receive and impart information and ideas without interference by public authority and regardless of frontiers. This Article shall not prevent States from requiring the licensing of broadcasting, television or cinema enterprises.</w:t>
      </w:r>
      <w:r w:rsidRPr="00053BBE">
        <w:rPr>
          <w:rFonts w:ascii="Arial" w:eastAsia="Times New Roman" w:hAnsi="Arial" w:cs="Arial"/>
          <w:b/>
          <w:bCs/>
          <w:vanish/>
          <w:color w:val="FFFFFF"/>
          <w:sz w:val="23"/>
          <w:szCs w:val="23"/>
          <w:shd w:val="clear" w:color="auto" w:fill="660066"/>
          <w:lang w:val="en" w:eastAsia="en-GB"/>
        </w:rPr>
        <w:t>E+W+S+N.I.</w:t>
      </w:r>
    </w:p>
    <w:p w14:paraId="3CE6B0E2" w14:textId="77777777" w:rsidR="000A1FB1" w:rsidRPr="00053BBE" w:rsidRDefault="000A1FB1" w:rsidP="00D47DB7">
      <w:pPr>
        <w:pStyle w:val="ListParagraph"/>
        <w:numPr>
          <w:ilvl w:val="0"/>
          <w:numId w:val="21"/>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The 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 for preventing the disclosure of information received in confidence, or for maintaining the authority and impartiality of the judiciary.</w:t>
      </w:r>
      <w:r w:rsidRPr="00053BBE">
        <w:rPr>
          <w:rFonts w:ascii="Arial" w:eastAsia="Times New Roman" w:hAnsi="Arial" w:cs="Arial"/>
          <w:b/>
          <w:bCs/>
          <w:vanish/>
          <w:color w:val="FFFFFF"/>
          <w:sz w:val="23"/>
          <w:szCs w:val="23"/>
          <w:shd w:val="clear" w:color="auto" w:fill="660066"/>
          <w:lang w:val="en" w:eastAsia="en-GB"/>
        </w:rPr>
        <w:t>E+W+S+N.I.</w:t>
      </w:r>
    </w:p>
    <w:p w14:paraId="791C9BB9" w14:textId="77777777" w:rsidR="000A1FB1" w:rsidRPr="00053BBE" w:rsidRDefault="000A1FB1" w:rsidP="00D47DB7">
      <w:pPr>
        <w:pStyle w:val="ListParagraph"/>
        <w:shd w:val="clear" w:color="auto" w:fill="FFFFFF"/>
        <w:spacing w:line="360" w:lineRule="auto"/>
        <w:rPr>
          <w:rFonts w:ascii="Arial" w:eastAsia="Times New Roman" w:hAnsi="Arial" w:cs="Arial"/>
          <w:b/>
          <w:bCs/>
          <w:color w:val="FFFFFF"/>
          <w:sz w:val="23"/>
          <w:szCs w:val="23"/>
          <w:shd w:val="clear" w:color="auto" w:fill="660066"/>
          <w:lang w:val="en" w:eastAsia="en-GB"/>
        </w:rPr>
      </w:pPr>
    </w:p>
    <w:p w14:paraId="598F0F4D" w14:textId="77777777" w:rsidR="000A1FB1" w:rsidRPr="00053BBE" w:rsidRDefault="000A1FB1" w:rsidP="00D47DB7">
      <w:pPr>
        <w:pStyle w:val="ListParagraph"/>
        <w:shd w:val="clear" w:color="auto" w:fill="FFFFFF"/>
        <w:spacing w:line="360" w:lineRule="auto"/>
        <w:rPr>
          <w:rFonts w:ascii="Arial" w:eastAsia="Times New Roman" w:hAnsi="Arial" w:cs="Arial"/>
          <w:color w:val="000000"/>
          <w:sz w:val="23"/>
          <w:szCs w:val="23"/>
          <w:lang w:val="en" w:eastAsia="en-GB"/>
        </w:rPr>
      </w:pPr>
    </w:p>
    <w:p w14:paraId="604AE9FE" w14:textId="77777777" w:rsidR="000A1FB1" w:rsidRPr="00053BBE" w:rsidRDefault="000A1FB1"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11</w:t>
      </w:r>
    </w:p>
    <w:p w14:paraId="34FF9A21"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smallCaps/>
          <w:color w:val="000000"/>
          <w:sz w:val="23"/>
          <w:szCs w:val="23"/>
          <w:lang w:val="en" w:eastAsia="en-GB"/>
        </w:rPr>
        <w:t xml:space="preserve"> </w:t>
      </w: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Freedom of assembly and association</w:t>
      </w:r>
    </w:p>
    <w:p w14:paraId="4CC8AA32" w14:textId="77777777"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14:paraId="49362192" w14:textId="77777777" w:rsidR="000A1FB1" w:rsidRPr="00053BBE" w:rsidRDefault="000A1FB1" w:rsidP="00D47DB7">
      <w:pPr>
        <w:pStyle w:val="ListParagraph"/>
        <w:numPr>
          <w:ilvl w:val="0"/>
          <w:numId w:val="22"/>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has the right to freedom of peaceful assembly and to freedom of association with others, including the right to form and to join trade unions for the protection of his interests.</w:t>
      </w:r>
      <w:r w:rsidRPr="00053BBE">
        <w:rPr>
          <w:rFonts w:ascii="Arial" w:eastAsia="Times New Roman" w:hAnsi="Arial" w:cs="Arial"/>
          <w:b/>
          <w:bCs/>
          <w:vanish/>
          <w:color w:val="FFFFFF"/>
          <w:sz w:val="23"/>
          <w:szCs w:val="23"/>
          <w:shd w:val="clear" w:color="auto" w:fill="660066"/>
          <w:lang w:val="en" w:eastAsia="en-GB"/>
        </w:rPr>
        <w:t>E+W+S+N.I.</w:t>
      </w:r>
    </w:p>
    <w:p w14:paraId="3CB2BCF9" w14:textId="77777777" w:rsidR="000A1FB1" w:rsidRPr="00053BBE" w:rsidRDefault="000A1FB1" w:rsidP="00D47DB7">
      <w:pPr>
        <w:pStyle w:val="ListParagraph"/>
        <w:numPr>
          <w:ilvl w:val="0"/>
          <w:numId w:val="22"/>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No restrictions shall be placed on the exercise of these rights other than such as are prescribed by law and are necessary in a democratic society in the interests of national security or public safety, for the prevention of disorder or crime, for the protection of health or morals or for the protection of the rights and freedoms of others. This Article shall not prevent the imposition of lawful restrictions on the exercise of these rights by members of the armed forces, of the police or of the administration of the State.</w:t>
      </w:r>
      <w:r w:rsidRPr="00053BBE">
        <w:rPr>
          <w:rFonts w:ascii="Arial" w:eastAsia="Times New Roman" w:hAnsi="Arial" w:cs="Arial"/>
          <w:b/>
          <w:bCs/>
          <w:vanish/>
          <w:color w:val="FFFFFF"/>
          <w:sz w:val="23"/>
          <w:szCs w:val="23"/>
          <w:shd w:val="clear" w:color="auto" w:fill="660066"/>
          <w:lang w:val="en" w:eastAsia="en-GB"/>
        </w:rPr>
        <w:t>E+W+S+N.I.</w:t>
      </w:r>
    </w:p>
    <w:p w14:paraId="30087B9E" w14:textId="77777777" w:rsidR="000A1FB1" w:rsidRPr="00053BBE" w:rsidRDefault="000A1FB1" w:rsidP="00D47DB7">
      <w:pPr>
        <w:shd w:val="clear" w:color="auto" w:fill="FFFFFF"/>
        <w:spacing w:line="360" w:lineRule="auto"/>
        <w:rPr>
          <w:rFonts w:ascii="Arial" w:eastAsia="Times New Roman" w:hAnsi="Arial" w:cs="Arial"/>
          <w:color w:val="000000"/>
          <w:sz w:val="23"/>
          <w:szCs w:val="23"/>
          <w:lang w:val="en" w:eastAsia="en-GB"/>
        </w:rPr>
      </w:pPr>
    </w:p>
    <w:p w14:paraId="507B2A19" w14:textId="77777777" w:rsidR="000A1FB1" w:rsidRPr="00053BBE" w:rsidRDefault="000A1FB1" w:rsidP="00D47DB7">
      <w:pPr>
        <w:shd w:val="clear" w:color="auto" w:fill="FFFFFF"/>
        <w:spacing w:line="360" w:lineRule="auto"/>
        <w:rPr>
          <w:rFonts w:ascii="Arial" w:eastAsia="Times New Roman" w:hAnsi="Arial" w:cs="Arial"/>
          <w:color w:val="000000"/>
          <w:sz w:val="23"/>
          <w:szCs w:val="23"/>
          <w:lang w:val="en" w:eastAsia="en-GB"/>
        </w:rPr>
      </w:pPr>
    </w:p>
    <w:p w14:paraId="200AE8C9" w14:textId="77777777"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12</w:t>
      </w:r>
      <w:r w:rsidRPr="000111C8">
        <w:rPr>
          <w:rFonts w:ascii="Arial" w:eastAsia="Times New Roman" w:hAnsi="Arial" w:cs="Arial"/>
          <w:b/>
          <w:smallCaps/>
          <w:color w:val="000000"/>
          <w:sz w:val="23"/>
          <w:szCs w:val="23"/>
          <w:lang w:val="en" w:eastAsia="en-GB"/>
        </w:rPr>
        <w:t xml:space="preserve"> </w:t>
      </w:r>
    </w:p>
    <w:p w14:paraId="5D91297B"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Right to marry</w:t>
      </w:r>
    </w:p>
    <w:p w14:paraId="24F131F2" w14:textId="77777777"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14:paraId="5415D7B8" w14:textId="77777777" w:rsidR="000A1FB1" w:rsidRPr="00053BBE" w:rsidRDefault="000A1FB1" w:rsidP="00D47DB7">
      <w:pPr>
        <w:shd w:val="clear" w:color="auto" w:fill="FFFFFF"/>
        <w:spacing w:line="360" w:lineRule="auto"/>
        <w:ind w:left="1225"/>
        <w:jc w:val="both"/>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 xml:space="preserve">Men and women of marriageable age have the right to marry and to found a family, according to the national laws governing the exercise of this right. </w:t>
      </w:r>
    </w:p>
    <w:p w14:paraId="6501A0A2" w14:textId="77777777" w:rsidR="000A1FB1" w:rsidRDefault="000A1FB1" w:rsidP="00D47DB7">
      <w:pPr>
        <w:shd w:val="clear" w:color="auto" w:fill="FFFFFF"/>
        <w:spacing w:line="360" w:lineRule="auto"/>
        <w:ind w:left="1224"/>
        <w:jc w:val="both"/>
        <w:rPr>
          <w:rFonts w:ascii="Arial" w:eastAsia="Times New Roman" w:hAnsi="Arial" w:cs="Arial"/>
          <w:color w:val="000000"/>
          <w:sz w:val="23"/>
          <w:szCs w:val="23"/>
          <w:lang w:val="en" w:eastAsia="en-GB"/>
        </w:rPr>
      </w:pPr>
    </w:p>
    <w:p w14:paraId="0A7C4B2F" w14:textId="77777777" w:rsidR="00D47DB7" w:rsidRPr="000111C8" w:rsidRDefault="00D47DB7" w:rsidP="00D47DB7">
      <w:pPr>
        <w:shd w:val="clear" w:color="auto" w:fill="FFFFFF"/>
        <w:spacing w:line="360" w:lineRule="auto"/>
        <w:ind w:left="1224"/>
        <w:jc w:val="both"/>
        <w:rPr>
          <w:rFonts w:ascii="Arial" w:eastAsia="Times New Roman" w:hAnsi="Arial" w:cs="Arial"/>
          <w:color w:val="000000"/>
          <w:sz w:val="23"/>
          <w:szCs w:val="23"/>
          <w:lang w:val="en" w:eastAsia="en-GB"/>
        </w:rPr>
      </w:pPr>
    </w:p>
    <w:p w14:paraId="5D5D05DE" w14:textId="77777777"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14</w:t>
      </w:r>
      <w:r w:rsidRPr="000111C8">
        <w:rPr>
          <w:rFonts w:ascii="Arial" w:eastAsia="Times New Roman" w:hAnsi="Arial" w:cs="Arial"/>
          <w:b/>
          <w:smallCaps/>
          <w:color w:val="000000"/>
          <w:sz w:val="23"/>
          <w:szCs w:val="23"/>
          <w:lang w:val="en" w:eastAsia="en-GB"/>
        </w:rPr>
        <w:t xml:space="preserve"> </w:t>
      </w:r>
    </w:p>
    <w:p w14:paraId="54B6ED8A"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lastRenderedPageBreak/>
        <w:t>E+W+S+N.I.</w:t>
      </w:r>
      <w:r w:rsidRPr="000111C8">
        <w:rPr>
          <w:rFonts w:ascii="Arial" w:eastAsia="Times New Roman" w:hAnsi="Arial" w:cs="Arial"/>
          <w:b/>
          <w:i/>
          <w:iCs/>
          <w:color w:val="000000"/>
          <w:sz w:val="23"/>
          <w:szCs w:val="23"/>
          <w:lang w:val="en" w:eastAsia="en-GB"/>
        </w:rPr>
        <w:t>Prohibition of discrimination</w:t>
      </w:r>
    </w:p>
    <w:p w14:paraId="08C3A373" w14:textId="77777777"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14:paraId="54621DDC" w14:textId="77777777" w:rsidR="000A1FB1" w:rsidRDefault="000A1FB1" w:rsidP="00D47DB7">
      <w:pPr>
        <w:shd w:val="clear" w:color="auto" w:fill="FFFFFF"/>
        <w:spacing w:line="360" w:lineRule="auto"/>
        <w:ind w:left="1225"/>
        <w:jc w:val="both"/>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The enjoyment of the rights and freedoms set forth in this Convention shall be secured without discrimination on any ground such as sex, race, colour, language, religion, political or other opinion, national or social origin, association with a national minority, property, birth or other status.</w:t>
      </w:r>
    </w:p>
    <w:p w14:paraId="53206BC5" w14:textId="77777777" w:rsidR="000A1FB1" w:rsidRDefault="000A1FB1" w:rsidP="00D47DB7">
      <w:pPr>
        <w:spacing w:line="360" w:lineRule="auto"/>
        <w:rPr>
          <w:rFonts w:ascii="Arial" w:hAnsi="Arial" w:cs="Arial"/>
          <w:sz w:val="23"/>
          <w:szCs w:val="23"/>
        </w:rPr>
      </w:pPr>
    </w:p>
    <w:p w14:paraId="1DD33F28" w14:textId="77777777" w:rsidR="00D47DB7" w:rsidRDefault="00D47DB7" w:rsidP="00D47DB7">
      <w:pPr>
        <w:spacing w:line="360" w:lineRule="auto"/>
        <w:rPr>
          <w:rFonts w:ascii="Arial" w:hAnsi="Arial" w:cs="Arial"/>
          <w:sz w:val="23"/>
          <w:szCs w:val="23"/>
        </w:rPr>
      </w:pPr>
    </w:p>
    <w:p w14:paraId="4C2AAC29" w14:textId="77777777" w:rsidR="00D47DB7" w:rsidRDefault="00D47DB7" w:rsidP="00D47DB7">
      <w:pPr>
        <w:spacing w:line="360" w:lineRule="auto"/>
        <w:rPr>
          <w:rFonts w:ascii="Arial" w:hAnsi="Arial" w:cs="Arial"/>
          <w:sz w:val="23"/>
          <w:szCs w:val="23"/>
        </w:rPr>
      </w:pPr>
    </w:p>
    <w:p w14:paraId="1C1B7770" w14:textId="77777777" w:rsidR="00D47DB7" w:rsidRDefault="00D47DB7" w:rsidP="00D47DB7">
      <w:pPr>
        <w:spacing w:line="360" w:lineRule="auto"/>
        <w:rPr>
          <w:rFonts w:ascii="Arial" w:hAnsi="Arial" w:cs="Arial"/>
          <w:sz w:val="23"/>
          <w:szCs w:val="23"/>
        </w:rPr>
      </w:pPr>
    </w:p>
    <w:p w14:paraId="64C1D5A8" w14:textId="77777777" w:rsidR="00D47DB7" w:rsidRDefault="00D47DB7" w:rsidP="00D47DB7">
      <w:pPr>
        <w:spacing w:line="360" w:lineRule="auto"/>
        <w:rPr>
          <w:rFonts w:ascii="Arial" w:hAnsi="Arial" w:cs="Arial"/>
          <w:sz w:val="23"/>
          <w:szCs w:val="23"/>
        </w:rPr>
      </w:pPr>
    </w:p>
    <w:p w14:paraId="7B2E834A" w14:textId="77777777" w:rsidR="00D47DB7" w:rsidRDefault="00D47DB7" w:rsidP="00D47DB7">
      <w:pPr>
        <w:spacing w:line="360" w:lineRule="auto"/>
        <w:rPr>
          <w:rFonts w:ascii="Arial" w:hAnsi="Arial" w:cs="Arial"/>
          <w:sz w:val="23"/>
          <w:szCs w:val="23"/>
        </w:rPr>
      </w:pPr>
    </w:p>
    <w:p w14:paraId="426FB85A" w14:textId="77777777" w:rsidR="00D47DB7" w:rsidRDefault="00D47DB7" w:rsidP="00D47DB7">
      <w:pPr>
        <w:spacing w:line="360" w:lineRule="auto"/>
        <w:rPr>
          <w:rFonts w:ascii="Arial" w:hAnsi="Arial" w:cs="Arial"/>
          <w:sz w:val="23"/>
          <w:szCs w:val="23"/>
        </w:rPr>
      </w:pPr>
    </w:p>
    <w:p w14:paraId="530021F2" w14:textId="77777777" w:rsidR="00D47DB7" w:rsidRDefault="00D47DB7" w:rsidP="00D47DB7">
      <w:pPr>
        <w:spacing w:line="360" w:lineRule="auto"/>
        <w:rPr>
          <w:rFonts w:ascii="Arial" w:hAnsi="Arial" w:cs="Arial"/>
          <w:sz w:val="23"/>
          <w:szCs w:val="23"/>
        </w:rPr>
      </w:pPr>
    </w:p>
    <w:p w14:paraId="4723252B" w14:textId="77777777" w:rsidR="00D47DB7" w:rsidRDefault="00D47DB7" w:rsidP="00D47DB7">
      <w:pPr>
        <w:spacing w:line="360" w:lineRule="auto"/>
        <w:rPr>
          <w:rFonts w:ascii="Arial" w:hAnsi="Arial" w:cs="Arial"/>
          <w:sz w:val="23"/>
          <w:szCs w:val="23"/>
        </w:rPr>
      </w:pPr>
    </w:p>
    <w:p w14:paraId="2A55BDCF" w14:textId="77777777" w:rsidR="000A1FB1" w:rsidRPr="00053BBE" w:rsidRDefault="000A1FB1" w:rsidP="00D47DB7">
      <w:pPr>
        <w:spacing w:line="360" w:lineRule="auto"/>
        <w:rPr>
          <w:rFonts w:ascii="Arial" w:hAnsi="Arial" w:cs="Arial"/>
          <w:b/>
          <w:sz w:val="23"/>
          <w:szCs w:val="23"/>
        </w:rPr>
      </w:pPr>
      <w:r w:rsidRPr="00053BBE">
        <w:rPr>
          <w:rFonts w:ascii="Arial" w:hAnsi="Arial" w:cs="Arial"/>
          <w:b/>
          <w:sz w:val="23"/>
          <w:szCs w:val="23"/>
        </w:rPr>
        <w:t>Protocol 1</w:t>
      </w:r>
    </w:p>
    <w:p w14:paraId="365F8A36" w14:textId="77777777" w:rsidR="000A1FB1" w:rsidRPr="00053BBE" w:rsidRDefault="000A1FB1"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1</w:t>
      </w:r>
    </w:p>
    <w:p w14:paraId="0A46158F"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smallCaps/>
          <w:color w:val="000000"/>
          <w:sz w:val="23"/>
          <w:szCs w:val="23"/>
          <w:lang w:val="en" w:eastAsia="en-GB"/>
        </w:rPr>
        <w:t xml:space="preserve"> </w:t>
      </w: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Protection of property</w:t>
      </w:r>
    </w:p>
    <w:p w14:paraId="3DB5BD8E" w14:textId="77777777" w:rsidR="000A1FB1" w:rsidRPr="000111C8" w:rsidRDefault="000A1FB1" w:rsidP="00D47DB7">
      <w:pPr>
        <w:shd w:val="clear" w:color="auto" w:fill="FFFFFF"/>
        <w:spacing w:line="360" w:lineRule="auto"/>
        <w:outlineLvl w:val="4"/>
        <w:rPr>
          <w:rFonts w:ascii="Arial" w:eastAsia="Times New Roman" w:hAnsi="Arial" w:cs="Arial"/>
          <w:b/>
          <w:color w:val="000000"/>
          <w:sz w:val="23"/>
          <w:szCs w:val="23"/>
          <w:lang w:val="en" w:eastAsia="en-GB"/>
        </w:rPr>
      </w:pPr>
    </w:p>
    <w:p w14:paraId="0035C9AE" w14:textId="77777777" w:rsidR="000A1FB1" w:rsidRPr="000111C8" w:rsidRDefault="000A1FB1" w:rsidP="00D47DB7">
      <w:pPr>
        <w:shd w:val="clear" w:color="auto" w:fill="FFFFFF"/>
        <w:spacing w:line="360" w:lineRule="auto"/>
        <w:ind w:left="1225"/>
        <w:jc w:val="both"/>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 xml:space="preserve">Every natural or legal person is entitled to the peaceful enjoyment of his possessions. No one shall be deprived of his possessions except in the public interest and subject to the conditions provided for by law and by the general principles of international law. </w:t>
      </w:r>
    </w:p>
    <w:p w14:paraId="2A86CA90" w14:textId="77777777" w:rsidR="000A1FB1" w:rsidRDefault="000A1FB1" w:rsidP="00D47DB7">
      <w:pPr>
        <w:shd w:val="clear" w:color="auto" w:fill="FFFFFF"/>
        <w:spacing w:line="360" w:lineRule="auto"/>
        <w:ind w:left="1225"/>
        <w:jc w:val="both"/>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 xml:space="preserve">The preceding provisions shall not, however, in any way impair the right of a State to enforce such laws as it deems necessary to control the use of property in accordance with the general interest or to secure the payment of taxes or other contributions or penalties. </w:t>
      </w:r>
    </w:p>
    <w:p w14:paraId="1015D28E" w14:textId="77777777" w:rsidR="000A1FB1" w:rsidRPr="00053BBE" w:rsidRDefault="000A1FB1" w:rsidP="00D47DB7">
      <w:pPr>
        <w:shd w:val="clear" w:color="auto" w:fill="FFFFFF"/>
        <w:spacing w:line="360" w:lineRule="auto"/>
        <w:jc w:val="both"/>
        <w:rPr>
          <w:rFonts w:ascii="Arial" w:eastAsia="Times New Roman" w:hAnsi="Arial" w:cs="Arial"/>
          <w:color w:val="000000"/>
          <w:sz w:val="23"/>
          <w:szCs w:val="23"/>
          <w:lang w:val="en" w:eastAsia="en-GB"/>
        </w:rPr>
      </w:pPr>
    </w:p>
    <w:p w14:paraId="303B4417" w14:textId="77777777" w:rsidR="00D47DB7" w:rsidRDefault="000A1FB1" w:rsidP="00D47DB7">
      <w:pPr>
        <w:shd w:val="clear" w:color="auto" w:fill="FFFFFF"/>
        <w:spacing w:line="360" w:lineRule="auto"/>
        <w:jc w:val="both"/>
        <w:rPr>
          <w:rFonts w:ascii="Arial" w:eastAsia="Times New Roman" w:hAnsi="Arial" w:cs="Arial"/>
          <w:b/>
          <w:color w:val="000000"/>
          <w:sz w:val="23"/>
          <w:szCs w:val="23"/>
          <w:lang w:val="en" w:eastAsia="en-GB"/>
        </w:rPr>
      </w:pPr>
      <w:r w:rsidRPr="00053BBE">
        <w:rPr>
          <w:rFonts w:ascii="Arial" w:eastAsia="Times New Roman" w:hAnsi="Arial" w:cs="Arial"/>
          <w:b/>
          <w:color w:val="000000"/>
          <w:sz w:val="23"/>
          <w:szCs w:val="23"/>
          <w:lang w:val="en" w:eastAsia="en-GB"/>
        </w:rPr>
        <w:t>Protocol 1</w:t>
      </w:r>
    </w:p>
    <w:p w14:paraId="6CAFEA2A" w14:textId="77777777" w:rsidR="00D47DB7" w:rsidRDefault="000A1FB1" w:rsidP="00D47DB7">
      <w:pPr>
        <w:shd w:val="clear" w:color="auto" w:fill="FFFFFF"/>
        <w:spacing w:line="360" w:lineRule="auto"/>
        <w:jc w:val="both"/>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2</w:t>
      </w:r>
    </w:p>
    <w:p w14:paraId="33B735DC" w14:textId="77777777" w:rsidR="000A1FB1" w:rsidRPr="00053BBE" w:rsidRDefault="000A1FB1" w:rsidP="00D47DB7">
      <w:pPr>
        <w:shd w:val="clear" w:color="auto" w:fill="FFFFFF"/>
        <w:spacing w:line="360" w:lineRule="auto"/>
        <w:jc w:val="both"/>
        <w:rPr>
          <w:rFonts w:ascii="Arial" w:eastAsia="Times New Roman" w:hAnsi="Arial" w:cs="Arial"/>
          <w:b/>
          <w:i/>
          <w:iCs/>
          <w:color w:val="000000"/>
          <w:sz w:val="23"/>
          <w:szCs w:val="23"/>
          <w:lang w:val="en" w:eastAsia="en-GB"/>
        </w:rPr>
      </w:pPr>
      <w:r w:rsidRPr="000111C8">
        <w:rPr>
          <w:rFonts w:ascii="Arial" w:eastAsia="Times New Roman" w:hAnsi="Arial" w:cs="Arial"/>
          <w:b/>
          <w:smallCaps/>
          <w:color w:val="000000"/>
          <w:sz w:val="23"/>
          <w:szCs w:val="23"/>
          <w:lang w:val="en" w:eastAsia="en-GB"/>
        </w:rPr>
        <w:t xml:space="preserve"> </w:t>
      </w: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Right to education</w:t>
      </w:r>
    </w:p>
    <w:p w14:paraId="169A0248" w14:textId="77777777" w:rsidR="000A1FB1" w:rsidRPr="000111C8" w:rsidRDefault="000A1FB1" w:rsidP="00D47DB7">
      <w:pPr>
        <w:shd w:val="clear" w:color="auto" w:fill="FFFFFF"/>
        <w:spacing w:line="360" w:lineRule="auto"/>
        <w:outlineLvl w:val="4"/>
        <w:rPr>
          <w:rFonts w:ascii="Arial" w:eastAsia="Times New Roman" w:hAnsi="Arial" w:cs="Arial"/>
          <w:b/>
          <w:color w:val="000000"/>
          <w:sz w:val="23"/>
          <w:szCs w:val="23"/>
          <w:lang w:val="en" w:eastAsia="en-GB"/>
        </w:rPr>
      </w:pPr>
    </w:p>
    <w:p w14:paraId="2D5630F7" w14:textId="77777777" w:rsidR="000A1FB1" w:rsidRPr="000111C8" w:rsidRDefault="000A1FB1" w:rsidP="00D47DB7">
      <w:pPr>
        <w:shd w:val="clear" w:color="auto" w:fill="FFFFFF"/>
        <w:spacing w:line="360" w:lineRule="auto"/>
        <w:ind w:left="1225"/>
        <w:jc w:val="both"/>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 xml:space="preserve">No person shall be denied the right to education. In the exercise of any functions which it assumes in relation to education and to teaching, the State shall respect the right of parents to ensure such education and teaching in conformity with their own religious and philosophical convictions. </w:t>
      </w:r>
    </w:p>
    <w:p w14:paraId="5EA13F08" w14:textId="77777777" w:rsidR="000A1FB1" w:rsidRPr="00053BBE" w:rsidRDefault="000A1FB1" w:rsidP="00D47DB7">
      <w:pPr>
        <w:shd w:val="clear" w:color="auto" w:fill="FFFFFF"/>
        <w:spacing w:line="360" w:lineRule="auto"/>
        <w:jc w:val="both"/>
        <w:rPr>
          <w:rFonts w:ascii="Arial" w:eastAsia="Times New Roman" w:hAnsi="Arial" w:cs="Arial"/>
          <w:color w:val="000000"/>
          <w:sz w:val="23"/>
          <w:szCs w:val="23"/>
          <w:lang w:val="en" w:eastAsia="en-GB"/>
        </w:rPr>
      </w:pPr>
    </w:p>
    <w:p w14:paraId="6AFC04CC" w14:textId="77777777" w:rsidR="000A1FB1" w:rsidRPr="00053BBE" w:rsidRDefault="000A1FB1" w:rsidP="00D47DB7">
      <w:pPr>
        <w:shd w:val="clear" w:color="auto" w:fill="FFFFFF"/>
        <w:spacing w:line="360" w:lineRule="auto"/>
        <w:jc w:val="both"/>
        <w:rPr>
          <w:rFonts w:ascii="Arial" w:eastAsia="Times New Roman" w:hAnsi="Arial" w:cs="Arial"/>
          <w:b/>
          <w:color w:val="000000"/>
          <w:sz w:val="23"/>
          <w:szCs w:val="23"/>
          <w:lang w:val="en" w:eastAsia="en-GB"/>
        </w:rPr>
      </w:pPr>
      <w:r w:rsidRPr="00053BBE">
        <w:rPr>
          <w:rFonts w:ascii="Arial" w:eastAsia="Times New Roman" w:hAnsi="Arial" w:cs="Arial"/>
          <w:b/>
          <w:color w:val="000000"/>
          <w:sz w:val="23"/>
          <w:szCs w:val="23"/>
          <w:lang w:val="en" w:eastAsia="en-GB"/>
        </w:rPr>
        <w:t>Protocol 1</w:t>
      </w:r>
    </w:p>
    <w:p w14:paraId="6150FFB7" w14:textId="77777777" w:rsidR="00D47DB7" w:rsidRPr="00053BBE" w:rsidRDefault="000A1FB1"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 xml:space="preserve">Article </w:t>
      </w:r>
    </w:p>
    <w:p w14:paraId="7B6F0830"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i/>
          <w:iCs/>
          <w:smallCaps/>
          <w:color w:val="000000"/>
          <w:sz w:val="23"/>
          <w:szCs w:val="23"/>
          <w:lang w:val="en" w:eastAsia="en-GB"/>
        </w:rPr>
        <w:t>3</w:t>
      </w:r>
      <w:r w:rsidRPr="000111C8">
        <w:rPr>
          <w:rFonts w:ascii="Arial" w:eastAsia="Times New Roman" w:hAnsi="Arial" w:cs="Arial"/>
          <w:b/>
          <w:smallCaps/>
          <w:color w:val="000000"/>
          <w:sz w:val="23"/>
          <w:szCs w:val="23"/>
          <w:lang w:val="en" w:eastAsia="en-GB"/>
        </w:rPr>
        <w:t xml:space="preserve"> </w:t>
      </w: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Right to free elections</w:t>
      </w:r>
    </w:p>
    <w:p w14:paraId="6D9A0B2D" w14:textId="77777777" w:rsidR="000A1FB1" w:rsidRPr="000111C8" w:rsidRDefault="000A1FB1" w:rsidP="00D47DB7">
      <w:pPr>
        <w:shd w:val="clear" w:color="auto" w:fill="FFFFFF"/>
        <w:spacing w:line="360" w:lineRule="auto"/>
        <w:outlineLvl w:val="4"/>
        <w:rPr>
          <w:rFonts w:ascii="Arial" w:eastAsia="Times New Roman" w:hAnsi="Arial" w:cs="Arial"/>
          <w:b/>
          <w:color w:val="000000"/>
          <w:sz w:val="23"/>
          <w:szCs w:val="23"/>
          <w:lang w:val="en" w:eastAsia="en-GB"/>
        </w:rPr>
      </w:pPr>
    </w:p>
    <w:p w14:paraId="49ABB35C" w14:textId="77777777" w:rsidR="000A1FB1" w:rsidRPr="00053BBE" w:rsidRDefault="000A1FB1" w:rsidP="00D47DB7">
      <w:pPr>
        <w:shd w:val="clear" w:color="auto" w:fill="FFFFFF"/>
        <w:spacing w:line="360" w:lineRule="auto"/>
        <w:ind w:left="1225"/>
        <w:jc w:val="both"/>
        <w:rPr>
          <w:rFonts w:ascii="Arial" w:hAnsi="Arial" w:cs="Arial"/>
          <w:sz w:val="23"/>
          <w:szCs w:val="23"/>
        </w:rPr>
      </w:pPr>
      <w:r w:rsidRPr="000111C8">
        <w:rPr>
          <w:rFonts w:ascii="Arial" w:eastAsia="Times New Roman" w:hAnsi="Arial" w:cs="Arial"/>
          <w:color w:val="000000"/>
          <w:sz w:val="23"/>
          <w:szCs w:val="23"/>
          <w:lang w:val="en" w:eastAsia="en-GB"/>
        </w:rPr>
        <w:t>The High Contracting Parties undertake to hold free elections at reasonable intervals by secret ballot, under conditions which will ensure the free expression of the opinion of the people in the choice of the legislature</w:t>
      </w:r>
    </w:p>
    <w:p w14:paraId="5B0CAD8E" w14:textId="77777777" w:rsidR="000A1FB1" w:rsidRPr="000A1FB1" w:rsidRDefault="000A1FB1">
      <w:pPr>
        <w:pStyle w:val="DARDEqualityText"/>
        <w:spacing w:before="100" w:line="240" w:lineRule="auto"/>
        <w:rPr>
          <w:b/>
          <w:szCs w:val="28"/>
        </w:rPr>
      </w:pPr>
    </w:p>
    <w:sectPr w:rsidR="000A1FB1" w:rsidRPr="000A1FB1" w:rsidSect="005C03E2">
      <w:type w:val="continuous"/>
      <w:pgSz w:w="11899" w:h="16838"/>
      <w:pgMar w:top="720" w:right="720" w:bottom="720" w:left="720" w:header="720" w:footer="567"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2F461" w14:textId="77777777" w:rsidR="000E5100" w:rsidRDefault="000E5100">
      <w:r>
        <w:separator/>
      </w:r>
    </w:p>
  </w:endnote>
  <w:endnote w:type="continuationSeparator" w:id="0">
    <w:p w14:paraId="17060D16" w14:textId="77777777" w:rsidR="000E5100" w:rsidRDefault="000E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59FC5" w14:textId="77777777" w:rsidR="000E5100" w:rsidRDefault="000E5100" w:rsidP="008461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3F33DD" w14:textId="77777777" w:rsidR="000E5100" w:rsidRDefault="000E5100" w:rsidP="00073F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10252" w14:textId="77777777" w:rsidR="000E5100" w:rsidRDefault="000E5100">
    <w:pPr>
      <w:pStyle w:val="Footer"/>
    </w:pPr>
    <w:r>
      <w:t>[Type here]</w:t>
    </w:r>
  </w:p>
  <w:p w14:paraId="0362E846" w14:textId="77777777" w:rsidR="000E5100" w:rsidRDefault="000E5100" w:rsidP="00DC2867">
    <w:pPr>
      <w:pStyle w:val="Footer"/>
      <w:tabs>
        <w:tab w:val="clear" w:pos="8640"/>
        <w:tab w:val="right" w:pos="9063"/>
      </w:tabs>
      <w:ind w:left="822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509A1" w14:textId="77777777" w:rsidR="000E5100" w:rsidRDefault="000E5100" w:rsidP="00DC2867">
    <w:pPr>
      <w:pStyle w:val="Footer"/>
      <w:tabs>
        <w:tab w:val="left" w:pos="8703"/>
        <w:tab w:val="left" w:pos="9072"/>
      </w:tabs>
      <w:ind w:left="10490"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68E49" w14:textId="77777777" w:rsidR="000E5100" w:rsidRDefault="000E5100">
      <w:r>
        <w:separator/>
      </w:r>
    </w:p>
  </w:footnote>
  <w:footnote w:type="continuationSeparator" w:id="0">
    <w:p w14:paraId="59B0F597" w14:textId="77777777" w:rsidR="000E5100" w:rsidRDefault="000E5100">
      <w:r>
        <w:continuationSeparator/>
      </w:r>
    </w:p>
  </w:footnote>
  <w:footnote w:id="1">
    <w:p w14:paraId="4E6D5323" w14:textId="77777777" w:rsidR="000E5100" w:rsidRDefault="000E5100" w:rsidP="00716554">
      <w:pPr>
        <w:pStyle w:val="FootnoteText"/>
        <w:rPr>
          <w:rFonts w:ascii="Arial" w:hAnsi="Arial" w:cs="Arial"/>
          <w:color w:val="0000FF"/>
          <w:lang w:val="en-GB"/>
        </w:rPr>
      </w:pPr>
      <w:r w:rsidRPr="009462F8">
        <w:rPr>
          <w:rStyle w:val="FootnoteReference"/>
          <w:rFonts w:ascii="Arial" w:hAnsi="Arial" w:cs="Arial"/>
          <w:color w:val="0000FF"/>
        </w:rPr>
        <w:footnoteRef/>
      </w:r>
      <w:r w:rsidRPr="009462F8">
        <w:rPr>
          <w:rFonts w:ascii="Arial" w:hAnsi="Arial" w:cs="Arial"/>
          <w:color w:val="0000FF"/>
        </w:rPr>
        <w:t xml:space="preserve"> </w:t>
      </w:r>
      <w:r w:rsidRPr="009462F8">
        <w:rPr>
          <w:rFonts w:ascii="Arial" w:hAnsi="Arial" w:cs="Arial"/>
          <w:color w:val="0000FF"/>
          <w:lang w:val="en-GB"/>
        </w:rPr>
        <w:t xml:space="preserve">ECNI </w:t>
      </w:r>
      <w:r>
        <w:rPr>
          <w:rFonts w:ascii="Arial" w:hAnsi="Arial" w:cs="Arial"/>
          <w:color w:val="0000FF"/>
          <w:lang w:val="en-GB"/>
        </w:rPr>
        <w:t>‘</w:t>
      </w:r>
      <w:r w:rsidRPr="009462F8">
        <w:rPr>
          <w:rFonts w:ascii="Arial" w:hAnsi="Arial" w:cs="Arial"/>
          <w:color w:val="0000FF"/>
          <w:lang w:val="en-GB"/>
        </w:rPr>
        <w:t>Section 75 of the NI Act 1998</w:t>
      </w:r>
      <w:r>
        <w:rPr>
          <w:rFonts w:ascii="Arial" w:hAnsi="Arial" w:cs="Arial"/>
          <w:color w:val="0000FF"/>
          <w:lang w:val="en-GB"/>
        </w:rPr>
        <w:t>:</w:t>
      </w:r>
      <w:r w:rsidRPr="009462F8">
        <w:rPr>
          <w:rFonts w:ascii="Arial" w:hAnsi="Arial" w:cs="Arial"/>
          <w:color w:val="0000FF"/>
          <w:lang w:val="en-GB"/>
        </w:rPr>
        <w:t xml:space="preserve"> A Guide for </w:t>
      </w:r>
      <w:r>
        <w:rPr>
          <w:rFonts w:ascii="Arial" w:hAnsi="Arial" w:cs="Arial"/>
          <w:color w:val="0000FF"/>
          <w:lang w:val="en-GB"/>
        </w:rPr>
        <w:t>P</w:t>
      </w:r>
      <w:r w:rsidRPr="009462F8">
        <w:rPr>
          <w:rFonts w:ascii="Arial" w:hAnsi="Arial" w:cs="Arial"/>
          <w:color w:val="0000FF"/>
          <w:lang w:val="en-GB"/>
        </w:rPr>
        <w:t>ublic Authorities</w:t>
      </w:r>
      <w:r>
        <w:rPr>
          <w:rFonts w:ascii="Arial" w:hAnsi="Arial" w:cs="Arial"/>
          <w:color w:val="0000FF"/>
          <w:lang w:val="en-GB"/>
        </w:rPr>
        <w:t>’</w:t>
      </w:r>
      <w:r w:rsidRPr="009462F8">
        <w:rPr>
          <w:rFonts w:ascii="Arial" w:hAnsi="Arial" w:cs="Arial"/>
          <w:color w:val="0000FF"/>
          <w:lang w:val="en-GB"/>
        </w:rPr>
        <w:t xml:space="preserve"> April 2010</w:t>
      </w:r>
      <w:r>
        <w:rPr>
          <w:rFonts w:ascii="Arial" w:hAnsi="Arial" w:cs="Arial"/>
          <w:color w:val="0000FF"/>
          <w:lang w:val="en-GB"/>
        </w:rPr>
        <w:t>.</w:t>
      </w:r>
      <w:r w:rsidRPr="009462F8">
        <w:rPr>
          <w:rFonts w:ascii="Arial" w:hAnsi="Arial" w:cs="Arial"/>
          <w:color w:val="0000FF"/>
          <w:lang w:val="en-GB"/>
        </w:rPr>
        <w:t xml:space="preserve"> </w:t>
      </w:r>
      <w:hyperlink r:id="rId1" w:history="1">
        <w:r w:rsidRPr="00EA2A6A">
          <w:rPr>
            <w:rStyle w:val="Hyperlink"/>
            <w:rFonts w:ascii="Arial" w:hAnsi="Arial" w:cs="Arial"/>
            <w:lang w:val="en-GB"/>
          </w:rPr>
          <w:t>www.equalityni.org</w:t>
        </w:r>
      </w:hyperlink>
    </w:p>
    <w:p w14:paraId="531B55E2" w14:textId="77777777" w:rsidR="000E5100" w:rsidRPr="009462F8" w:rsidRDefault="000E5100" w:rsidP="00716554">
      <w:pPr>
        <w:pStyle w:val="FootnoteText"/>
        <w:numPr>
          <w:ins w:id="0" w:author="Sharon Fitchie" w:date="2011-10-25T20:46:00Z"/>
        </w:numPr>
        <w:rPr>
          <w:rFonts w:ascii="Arial" w:hAnsi="Arial" w:cs="Arial"/>
          <w:color w:val="0000FF"/>
          <w:lang w:val="en-GB"/>
        </w:rPr>
      </w:pPr>
    </w:p>
  </w:footnote>
  <w:footnote w:id="2">
    <w:p w14:paraId="5ABA95B8" w14:textId="77777777" w:rsidR="000E5100" w:rsidRDefault="000E5100" w:rsidP="000E173E">
      <w:pPr>
        <w:pStyle w:val="FootnoteText"/>
        <w:rPr>
          <w:rFonts w:ascii="Arial" w:hAnsi="Arial" w:cs="Arial"/>
          <w:color w:val="0000FF"/>
          <w:lang w:val="en-GB"/>
        </w:rPr>
      </w:pPr>
      <w:r w:rsidRPr="009462F8">
        <w:rPr>
          <w:rStyle w:val="FootnoteReference"/>
          <w:rFonts w:ascii="Arial" w:hAnsi="Arial" w:cs="Arial"/>
          <w:color w:val="0000FF"/>
        </w:rPr>
        <w:footnoteRef/>
      </w:r>
      <w:r w:rsidRPr="009462F8">
        <w:rPr>
          <w:rFonts w:ascii="Arial" w:hAnsi="Arial" w:cs="Arial"/>
          <w:color w:val="0000FF"/>
        </w:rPr>
        <w:t xml:space="preserve"> </w:t>
      </w:r>
      <w:r>
        <w:rPr>
          <w:rFonts w:ascii="Arial" w:hAnsi="Arial" w:cs="Arial"/>
          <w:color w:val="0000FF"/>
          <w:lang w:val="en-GB"/>
        </w:rPr>
        <w:t>Should be easily understood by a 12 year old.</w:t>
      </w:r>
    </w:p>
    <w:p w14:paraId="430E8CC9" w14:textId="77777777" w:rsidR="000E5100" w:rsidRPr="009462F8" w:rsidRDefault="000E5100" w:rsidP="000E173E">
      <w:pPr>
        <w:pStyle w:val="FootnoteText"/>
        <w:rPr>
          <w:rFonts w:ascii="Arial" w:hAnsi="Arial" w:cs="Arial"/>
          <w:color w:val="0000FF"/>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BB90E" w14:textId="77777777" w:rsidR="000E5100" w:rsidRDefault="000E5100">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7B5D"/>
    <w:multiLevelType w:val="hybridMultilevel"/>
    <w:tmpl w:val="D26890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644A8"/>
    <w:multiLevelType w:val="hybridMultilevel"/>
    <w:tmpl w:val="3A94A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062C6"/>
    <w:multiLevelType w:val="hybridMultilevel"/>
    <w:tmpl w:val="FB021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D26BE4"/>
    <w:multiLevelType w:val="hybridMultilevel"/>
    <w:tmpl w:val="4A063288"/>
    <w:lvl w:ilvl="0" w:tplc="728A9AE4">
      <w:start w:val="1"/>
      <w:numFmt w:val="bullet"/>
      <w:lvlText w:val=""/>
      <w:lvlJc w:val="left"/>
      <w:pPr>
        <w:tabs>
          <w:tab w:val="num" w:pos="720"/>
        </w:tabs>
        <w:ind w:left="720" w:hanging="360"/>
      </w:pPr>
      <w:rPr>
        <w:rFonts w:ascii="Symbol" w:hAnsi="Symbol" w:hint="default"/>
      </w:rPr>
    </w:lvl>
    <w:lvl w:ilvl="1" w:tplc="84427A68" w:tentative="1">
      <w:start w:val="1"/>
      <w:numFmt w:val="bullet"/>
      <w:lvlText w:val="o"/>
      <w:lvlJc w:val="left"/>
      <w:pPr>
        <w:tabs>
          <w:tab w:val="num" w:pos="1440"/>
        </w:tabs>
        <w:ind w:left="1440" w:hanging="360"/>
      </w:pPr>
      <w:rPr>
        <w:rFonts w:ascii="Courier New" w:hAnsi="Courier New" w:cs="Times" w:hint="default"/>
      </w:rPr>
    </w:lvl>
    <w:lvl w:ilvl="2" w:tplc="56C4113A" w:tentative="1">
      <w:start w:val="1"/>
      <w:numFmt w:val="bullet"/>
      <w:lvlText w:val=""/>
      <w:lvlJc w:val="left"/>
      <w:pPr>
        <w:tabs>
          <w:tab w:val="num" w:pos="2160"/>
        </w:tabs>
        <w:ind w:left="2160" w:hanging="360"/>
      </w:pPr>
      <w:rPr>
        <w:rFonts w:ascii="Wingdings" w:hAnsi="Wingdings" w:hint="default"/>
      </w:rPr>
    </w:lvl>
    <w:lvl w:ilvl="3" w:tplc="3A60C8DC" w:tentative="1">
      <w:start w:val="1"/>
      <w:numFmt w:val="bullet"/>
      <w:lvlText w:val=""/>
      <w:lvlJc w:val="left"/>
      <w:pPr>
        <w:tabs>
          <w:tab w:val="num" w:pos="2880"/>
        </w:tabs>
        <w:ind w:left="2880" w:hanging="360"/>
      </w:pPr>
      <w:rPr>
        <w:rFonts w:ascii="Symbol" w:hAnsi="Symbol" w:hint="default"/>
      </w:rPr>
    </w:lvl>
    <w:lvl w:ilvl="4" w:tplc="15329920" w:tentative="1">
      <w:start w:val="1"/>
      <w:numFmt w:val="bullet"/>
      <w:lvlText w:val="o"/>
      <w:lvlJc w:val="left"/>
      <w:pPr>
        <w:tabs>
          <w:tab w:val="num" w:pos="3600"/>
        </w:tabs>
        <w:ind w:left="3600" w:hanging="360"/>
      </w:pPr>
      <w:rPr>
        <w:rFonts w:ascii="Courier New" w:hAnsi="Courier New" w:cs="Times" w:hint="default"/>
      </w:rPr>
    </w:lvl>
    <w:lvl w:ilvl="5" w:tplc="050E475C" w:tentative="1">
      <w:start w:val="1"/>
      <w:numFmt w:val="bullet"/>
      <w:lvlText w:val=""/>
      <w:lvlJc w:val="left"/>
      <w:pPr>
        <w:tabs>
          <w:tab w:val="num" w:pos="4320"/>
        </w:tabs>
        <w:ind w:left="4320" w:hanging="360"/>
      </w:pPr>
      <w:rPr>
        <w:rFonts w:ascii="Wingdings" w:hAnsi="Wingdings" w:hint="default"/>
      </w:rPr>
    </w:lvl>
    <w:lvl w:ilvl="6" w:tplc="0234D570" w:tentative="1">
      <w:start w:val="1"/>
      <w:numFmt w:val="bullet"/>
      <w:lvlText w:val=""/>
      <w:lvlJc w:val="left"/>
      <w:pPr>
        <w:tabs>
          <w:tab w:val="num" w:pos="5040"/>
        </w:tabs>
        <w:ind w:left="5040" w:hanging="360"/>
      </w:pPr>
      <w:rPr>
        <w:rFonts w:ascii="Symbol" w:hAnsi="Symbol" w:hint="default"/>
      </w:rPr>
    </w:lvl>
    <w:lvl w:ilvl="7" w:tplc="BB02EA02" w:tentative="1">
      <w:start w:val="1"/>
      <w:numFmt w:val="bullet"/>
      <w:lvlText w:val="o"/>
      <w:lvlJc w:val="left"/>
      <w:pPr>
        <w:tabs>
          <w:tab w:val="num" w:pos="5760"/>
        </w:tabs>
        <w:ind w:left="5760" w:hanging="360"/>
      </w:pPr>
      <w:rPr>
        <w:rFonts w:ascii="Courier New" w:hAnsi="Courier New" w:cs="Times" w:hint="default"/>
      </w:rPr>
    </w:lvl>
    <w:lvl w:ilvl="8" w:tplc="ECFC21B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99221B"/>
    <w:multiLevelType w:val="hybridMultilevel"/>
    <w:tmpl w:val="5AE69D88"/>
    <w:lvl w:ilvl="0" w:tplc="C71E6A8C">
      <w:start w:val="1"/>
      <w:numFmt w:val="bullet"/>
      <w:lvlText w:val=""/>
      <w:lvlJc w:val="left"/>
      <w:pPr>
        <w:tabs>
          <w:tab w:val="num" w:pos="720"/>
        </w:tabs>
        <w:ind w:left="720" w:hanging="360"/>
      </w:pPr>
      <w:rPr>
        <w:rFonts w:ascii="Symbol" w:hAnsi="Symbol" w:hint="default"/>
      </w:rPr>
    </w:lvl>
    <w:lvl w:ilvl="1" w:tplc="00145270" w:tentative="1">
      <w:start w:val="1"/>
      <w:numFmt w:val="bullet"/>
      <w:lvlText w:val="o"/>
      <w:lvlJc w:val="left"/>
      <w:pPr>
        <w:tabs>
          <w:tab w:val="num" w:pos="1440"/>
        </w:tabs>
        <w:ind w:left="1440" w:hanging="360"/>
      </w:pPr>
      <w:rPr>
        <w:rFonts w:ascii="Courier New" w:hAnsi="Courier New" w:hint="default"/>
      </w:rPr>
    </w:lvl>
    <w:lvl w:ilvl="2" w:tplc="E82A578C" w:tentative="1">
      <w:start w:val="1"/>
      <w:numFmt w:val="bullet"/>
      <w:lvlText w:val=""/>
      <w:lvlJc w:val="left"/>
      <w:pPr>
        <w:tabs>
          <w:tab w:val="num" w:pos="2160"/>
        </w:tabs>
        <w:ind w:left="2160" w:hanging="360"/>
      </w:pPr>
      <w:rPr>
        <w:rFonts w:ascii="Wingdings" w:hAnsi="Wingdings" w:hint="default"/>
      </w:rPr>
    </w:lvl>
    <w:lvl w:ilvl="3" w:tplc="E85EF2EA" w:tentative="1">
      <w:start w:val="1"/>
      <w:numFmt w:val="bullet"/>
      <w:lvlText w:val=""/>
      <w:lvlJc w:val="left"/>
      <w:pPr>
        <w:tabs>
          <w:tab w:val="num" w:pos="2880"/>
        </w:tabs>
        <w:ind w:left="2880" w:hanging="360"/>
      </w:pPr>
      <w:rPr>
        <w:rFonts w:ascii="Symbol" w:hAnsi="Symbol" w:hint="default"/>
      </w:rPr>
    </w:lvl>
    <w:lvl w:ilvl="4" w:tplc="921A590A" w:tentative="1">
      <w:start w:val="1"/>
      <w:numFmt w:val="bullet"/>
      <w:lvlText w:val="o"/>
      <w:lvlJc w:val="left"/>
      <w:pPr>
        <w:tabs>
          <w:tab w:val="num" w:pos="3600"/>
        </w:tabs>
        <w:ind w:left="3600" w:hanging="360"/>
      </w:pPr>
      <w:rPr>
        <w:rFonts w:ascii="Courier New" w:hAnsi="Courier New" w:hint="default"/>
      </w:rPr>
    </w:lvl>
    <w:lvl w:ilvl="5" w:tplc="688C432C" w:tentative="1">
      <w:start w:val="1"/>
      <w:numFmt w:val="bullet"/>
      <w:lvlText w:val=""/>
      <w:lvlJc w:val="left"/>
      <w:pPr>
        <w:tabs>
          <w:tab w:val="num" w:pos="4320"/>
        </w:tabs>
        <w:ind w:left="4320" w:hanging="360"/>
      </w:pPr>
      <w:rPr>
        <w:rFonts w:ascii="Wingdings" w:hAnsi="Wingdings" w:hint="default"/>
      </w:rPr>
    </w:lvl>
    <w:lvl w:ilvl="6" w:tplc="3D60155C" w:tentative="1">
      <w:start w:val="1"/>
      <w:numFmt w:val="bullet"/>
      <w:lvlText w:val=""/>
      <w:lvlJc w:val="left"/>
      <w:pPr>
        <w:tabs>
          <w:tab w:val="num" w:pos="5040"/>
        </w:tabs>
        <w:ind w:left="5040" w:hanging="360"/>
      </w:pPr>
      <w:rPr>
        <w:rFonts w:ascii="Symbol" w:hAnsi="Symbol" w:hint="default"/>
      </w:rPr>
    </w:lvl>
    <w:lvl w:ilvl="7" w:tplc="C6507E5A" w:tentative="1">
      <w:start w:val="1"/>
      <w:numFmt w:val="bullet"/>
      <w:lvlText w:val="o"/>
      <w:lvlJc w:val="left"/>
      <w:pPr>
        <w:tabs>
          <w:tab w:val="num" w:pos="5760"/>
        </w:tabs>
        <w:ind w:left="5760" w:hanging="360"/>
      </w:pPr>
      <w:rPr>
        <w:rFonts w:ascii="Courier New" w:hAnsi="Courier New" w:hint="default"/>
      </w:rPr>
    </w:lvl>
    <w:lvl w:ilvl="8" w:tplc="9F52821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B94055"/>
    <w:multiLevelType w:val="hybridMultilevel"/>
    <w:tmpl w:val="01903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99576A"/>
    <w:multiLevelType w:val="hybridMultilevel"/>
    <w:tmpl w:val="D45A2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56433F"/>
    <w:multiLevelType w:val="hybridMultilevel"/>
    <w:tmpl w:val="F0FEEBF4"/>
    <w:lvl w:ilvl="0" w:tplc="E3A6E4BC">
      <w:start w:val="1"/>
      <w:numFmt w:val="decimal"/>
      <w:lvlText w:val="%1."/>
      <w:lvlJc w:val="left"/>
      <w:pPr>
        <w:tabs>
          <w:tab w:val="num" w:pos="720"/>
        </w:tabs>
        <w:ind w:left="720" w:hanging="360"/>
      </w:pPr>
    </w:lvl>
    <w:lvl w:ilvl="1" w:tplc="C2AA9A96" w:tentative="1">
      <w:start w:val="1"/>
      <w:numFmt w:val="lowerLetter"/>
      <w:lvlText w:val="%2."/>
      <w:lvlJc w:val="left"/>
      <w:pPr>
        <w:tabs>
          <w:tab w:val="num" w:pos="1440"/>
        </w:tabs>
        <w:ind w:left="1440" w:hanging="360"/>
      </w:pPr>
    </w:lvl>
    <w:lvl w:ilvl="2" w:tplc="F3B4E206" w:tentative="1">
      <w:start w:val="1"/>
      <w:numFmt w:val="lowerRoman"/>
      <w:lvlText w:val="%3."/>
      <w:lvlJc w:val="right"/>
      <w:pPr>
        <w:tabs>
          <w:tab w:val="num" w:pos="2160"/>
        </w:tabs>
        <w:ind w:left="2160" w:hanging="180"/>
      </w:pPr>
    </w:lvl>
    <w:lvl w:ilvl="3" w:tplc="AC12BA16" w:tentative="1">
      <w:start w:val="1"/>
      <w:numFmt w:val="decimal"/>
      <w:lvlText w:val="%4."/>
      <w:lvlJc w:val="left"/>
      <w:pPr>
        <w:tabs>
          <w:tab w:val="num" w:pos="2880"/>
        </w:tabs>
        <w:ind w:left="2880" w:hanging="360"/>
      </w:pPr>
    </w:lvl>
    <w:lvl w:ilvl="4" w:tplc="6936D1A2" w:tentative="1">
      <w:start w:val="1"/>
      <w:numFmt w:val="lowerLetter"/>
      <w:lvlText w:val="%5."/>
      <w:lvlJc w:val="left"/>
      <w:pPr>
        <w:tabs>
          <w:tab w:val="num" w:pos="3600"/>
        </w:tabs>
        <w:ind w:left="3600" w:hanging="360"/>
      </w:pPr>
    </w:lvl>
    <w:lvl w:ilvl="5" w:tplc="C0ECA390" w:tentative="1">
      <w:start w:val="1"/>
      <w:numFmt w:val="lowerRoman"/>
      <w:lvlText w:val="%6."/>
      <w:lvlJc w:val="right"/>
      <w:pPr>
        <w:tabs>
          <w:tab w:val="num" w:pos="4320"/>
        </w:tabs>
        <w:ind w:left="4320" w:hanging="180"/>
      </w:pPr>
    </w:lvl>
    <w:lvl w:ilvl="6" w:tplc="5ABEB34A" w:tentative="1">
      <w:start w:val="1"/>
      <w:numFmt w:val="decimal"/>
      <w:lvlText w:val="%7."/>
      <w:lvlJc w:val="left"/>
      <w:pPr>
        <w:tabs>
          <w:tab w:val="num" w:pos="5040"/>
        </w:tabs>
        <w:ind w:left="5040" w:hanging="360"/>
      </w:pPr>
    </w:lvl>
    <w:lvl w:ilvl="7" w:tplc="CF6AC202" w:tentative="1">
      <w:start w:val="1"/>
      <w:numFmt w:val="lowerLetter"/>
      <w:lvlText w:val="%8."/>
      <w:lvlJc w:val="left"/>
      <w:pPr>
        <w:tabs>
          <w:tab w:val="num" w:pos="5760"/>
        </w:tabs>
        <w:ind w:left="5760" w:hanging="360"/>
      </w:pPr>
    </w:lvl>
    <w:lvl w:ilvl="8" w:tplc="759A261A" w:tentative="1">
      <w:start w:val="1"/>
      <w:numFmt w:val="lowerRoman"/>
      <w:lvlText w:val="%9."/>
      <w:lvlJc w:val="right"/>
      <w:pPr>
        <w:tabs>
          <w:tab w:val="num" w:pos="6480"/>
        </w:tabs>
        <w:ind w:left="6480" w:hanging="180"/>
      </w:pPr>
    </w:lvl>
  </w:abstractNum>
  <w:abstractNum w:abstractNumId="8" w15:restartNumberingAfterBreak="0">
    <w:nsid w:val="39F22E7A"/>
    <w:multiLevelType w:val="hybridMultilevel"/>
    <w:tmpl w:val="2B70F3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C367F7"/>
    <w:multiLevelType w:val="hybridMultilevel"/>
    <w:tmpl w:val="FEE42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5C7A35"/>
    <w:multiLevelType w:val="hybridMultilevel"/>
    <w:tmpl w:val="68305DB2"/>
    <w:lvl w:ilvl="0" w:tplc="D94CC0C8">
      <w:start w:val="9"/>
      <w:numFmt w:val="decimal"/>
      <w:lvlText w:val="%1."/>
      <w:lvlJc w:val="left"/>
      <w:pPr>
        <w:tabs>
          <w:tab w:val="num" w:pos="720"/>
        </w:tabs>
        <w:ind w:left="720" w:hanging="360"/>
      </w:pPr>
      <w:rPr>
        <w:rFonts w:hint="default"/>
      </w:rPr>
    </w:lvl>
    <w:lvl w:ilvl="1" w:tplc="374A79E6" w:tentative="1">
      <w:start w:val="1"/>
      <w:numFmt w:val="lowerLetter"/>
      <w:lvlText w:val="%2."/>
      <w:lvlJc w:val="left"/>
      <w:pPr>
        <w:tabs>
          <w:tab w:val="num" w:pos="1440"/>
        </w:tabs>
        <w:ind w:left="1440" w:hanging="360"/>
      </w:pPr>
    </w:lvl>
    <w:lvl w:ilvl="2" w:tplc="F6FE274A" w:tentative="1">
      <w:start w:val="1"/>
      <w:numFmt w:val="lowerRoman"/>
      <w:lvlText w:val="%3."/>
      <w:lvlJc w:val="right"/>
      <w:pPr>
        <w:tabs>
          <w:tab w:val="num" w:pos="2160"/>
        </w:tabs>
        <w:ind w:left="2160" w:hanging="180"/>
      </w:pPr>
    </w:lvl>
    <w:lvl w:ilvl="3" w:tplc="C868E140" w:tentative="1">
      <w:start w:val="1"/>
      <w:numFmt w:val="decimal"/>
      <w:lvlText w:val="%4."/>
      <w:lvlJc w:val="left"/>
      <w:pPr>
        <w:tabs>
          <w:tab w:val="num" w:pos="2880"/>
        </w:tabs>
        <w:ind w:left="2880" w:hanging="360"/>
      </w:pPr>
    </w:lvl>
    <w:lvl w:ilvl="4" w:tplc="111E2E8C" w:tentative="1">
      <w:start w:val="1"/>
      <w:numFmt w:val="lowerLetter"/>
      <w:lvlText w:val="%5."/>
      <w:lvlJc w:val="left"/>
      <w:pPr>
        <w:tabs>
          <w:tab w:val="num" w:pos="3600"/>
        </w:tabs>
        <w:ind w:left="3600" w:hanging="360"/>
      </w:pPr>
    </w:lvl>
    <w:lvl w:ilvl="5" w:tplc="F7FC0F00" w:tentative="1">
      <w:start w:val="1"/>
      <w:numFmt w:val="lowerRoman"/>
      <w:lvlText w:val="%6."/>
      <w:lvlJc w:val="right"/>
      <w:pPr>
        <w:tabs>
          <w:tab w:val="num" w:pos="4320"/>
        </w:tabs>
        <w:ind w:left="4320" w:hanging="180"/>
      </w:pPr>
    </w:lvl>
    <w:lvl w:ilvl="6" w:tplc="D05623AE" w:tentative="1">
      <w:start w:val="1"/>
      <w:numFmt w:val="decimal"/>
      <w:lvlText w:val="%7."/>
      <w:lvlJc w:val="left"/>
      <w:pPr>
        <w:tabs>
          <w:tab w:val="num" w:pos="5040"/>
        </w:tabs>
        <w:ind w:left="5040" w:hanging="360"/>
      </w:pPr>
    </w:lvl>
    <w:lvl w:ilvl="7" w:tplc="1FF2F012" w:tentative="1">
      <w:start w:val="1"/>
      <w:numFmt w:val="lowerLetter"/>
      <w:lvlText w:val="%8."/>
      <w:lvlJc w:val="left"/>
      <w:pPr>
        <w:tabs>
          <w:tab w:val="num" w:pos="5760"/>
        </w:tabs>
        <w:ind w:left="5760" w:hanging="360"/>
      </w:pPr>
    </w:lvl>
    <w:lvl w:ilvl="8" w:tplc="71927922" w:tentative="1">
      <w:start w:val="1"/>
      <w:numFmt w:val="lowerRoman"/>
      <w:lvlText w:val="%9."/>
      <w:lvlJc w:val="right"/>
      <w:pPr>
        <w:tabs>
          <w:tab w:val="num" w:pos="6480"/>
        </w:tabs>
        <w:ind w:left="6480" w:hanging="180"/>
      </w:pPr>
    </w:lvl>
  </w:abstractNum>
  <w:abstractNum w:abstractNumId="11" w15:restartNumberingAfterBreak="0">
    <w:nsid w:val="49127468"/>
    <w:multiLevelType w:val="hybridMultilevel"/>
    <w:tmpl w:val="E1FC2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0D3B29"/>
    <w:multiLevelType w:val="hybridMultilevel"/>
    <w:tmpl w:val="F9806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B561F1"/>
    <w:multiLevelType w:val="hybridMultilevel"/>
    <w:tmpl w:val="AFDAC762"/>
    <w:lvl w:ilvl="0" w:tplc="E0407EB2">
      <w:start w:val="2"/>
      <w:numFmt w:val="decimal"/>
      <w:lvlText w:val="%1."/>
      <w:lvlJc w:val="left"/>
      <w:pPr>
        <w:tabs>
          <w:tab w:val="num" w:pos="420"/>
        </w:tabs>
        <w:ind w:left="420" w:hanging="420"/>
      </w:pPr>
      <w:rPr>
        <w:rFonts w:hint="default"/>
      </w:rPr>
    </w:lvl>
    <w:lvl w:ilvl="1" w:tplc="083EADD2" w:tentative="1">
      <w:start w:val="1"/>
      <w:numFmt w:val="lowerLetter"/>
      <w:lvlText w:val="%2."/>
      <w:lvlJc w:val="left"/>
      <w:pPr>
        <w:tabs>
          <w:tab w:val="num" w:pos="1440"/>
        </w:tabs>
        <w:ind w:left="1440" w:hanging="360"/>
      </w:pPr>
    </w:lvl>
    <w:lvl w:ilvl="2" w:tplc="0750CF02" w:tentative="1">
      <w:start w:val="1"/>
      <w:numFmt w:val="lowerRoman"/>
      <w:lvlText w:val="%3."/>
      <w:lvlJc w:val="right"/>
      <w:pPr>
        <w:tabs>
          <w:tab w:val="num" w:pos="2160"/>
        </w:tabs>
        <w:ind w:left="2160" w:hanging="180"/>
      </w:pPr>
    </w:lvl>
    <w:lvl w:ilvl="3" w:tplc="2BB42222" w:tentative="1">
      <w:start w:val="1"/>
      <w:numFmt w:val="decimal"/>
      <w:lvlText w:val="%4."/>
      <w:lvlJc w:val="left"/>
      <w:pPr>
        <w:tabs>
          <w:tab w:val="num" w:pos="2880"/>
        </w:tabs>
        <w:ind w:left="2880" w:hanging="360"/>
      </w:pPr>
    </w:lvl>
    <w:lvl w:ilvl="4" w:tplc="C8341D6C" w:tentative="1">
      <w:start w:val="1"/>
      <w:numFmt w:val="lowerLetter"/>
      <w:lvlText w:val="%5."/>
      <w:lvlJc w:val="left"/>
      <w:pPr>
        <w:tabs>
          <w:tab w:val="num" w:pos="3600"/>
        </w:tabs>
        <w:ind w:left="3600" w:hanging="360"/>
      </w:pPr>
    </w:lvl>
    <w:lvl w:ilvl="5" w:tplc="2B9C63E6" w:tentative="1">
      <w:start w:val="1"/>
      <w:numFmt w:val="lowerRoman"/>
      <w:lvlText w:val="%6."/>
      <w:lvlJc w:val="right"/>
      <w:pPr>
        <w:tabs>
          <w:tab w:val="num" w:pos="4320"/>
        </w:tabs>
        <w:ind w:left="4320" w:hanging="180"/>
      </w:pPr>
    </w:lvl>
    <w:lvl w:ilvl="6" w:tplc="D2382C4A" w:tentative="1">
      <w:start w:val="1"/>
      <w:numFmt w:val="decimal"/>
      <w:lvlText w:val="%7."/>
      <w:lvlJc w:val="left"/>
      <w:pPr>
        <w:tabs>
          <w:tab w:val="num" w:pos="5040"/>
        </w:tabs>
        <w:ind w:left="5040" w:hanging="360"/>
      </w:pPr>
    </w:lvl>
    <w:lvl w:ilvl="7" w:tplc="81E6FA3C" w:tentative="1">
      <w:start w:val="1"/>
      <w:numFmt w:val="lowerLetter"/>
      <w:lvlText w:val="%8."/>
      <w:lvlJc w:val="left"/>
      <w:pPr>
        <w:tabs>
          <w:tab w:val="num" w:pos="5760"/>
        </w:tabs>
        <w:ind w:left="5760" w:hanging="360"/>
      </w:pPr>
    </w:lvl>
    <w:lvl w:ilvl="8" w:tplc="8A600ECC" w:tentative="1">
      <w:start w:val="1"/>
      <w:numFmt w:val="lowerRoman"/>
      <w:lvlText w:val="%9."/>
      <w:lvlJc w:val="right"/>
      <w:pPr>
        <w:tabs>
          <w:tab w:val="num" w:pos="6480"/>
        </w:tabs>
        <w:ind w:left="6480" w:hanging="180"/>
      </w:pPr>
    </w:lvl>
  </w:abstractNum>
  <w:abstractNum w:abstractNumId="14" w15:restartNumberingAfterBreak="0">
    <w:nsid w:val="5D530DC7"/>
    <w:multiLevelType w:val="hybridMultilevel"/>
    <w:tmpl w:val="34F4F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E35A46"/>
    <w:multiLevelType w:val="hybridMultilevel"/>
    <w:tmpl w:val="E7E85900"/>
    <w:lvl w:ilvl="0" w:tplc="00C005B2">
      <w:start w:val="1"/>
      <w:numFmt w:val="bullet"/>
      <w:lvlText w:val=""/>
      <w:lvlJc w:val="left"/>
      <w:pPr>
        <w:tabs>
          <w:tab w:val="num" w:pos="357"/>
        </w:tabs>
        <w:ind w:left="624" w:hanging="284"/>
      </w:pPr>
      <w:rPr>
        <w:rFonts w:ascii="Symbol" w:hAnsi="Symbol" w:hint="default"/>
      </w:rPr>
    </w:lvl>
    <w:lvl w:ilvl="1" w:tplc="C1021790">
      <w:start w:val="1"/>
      <w:numFmt w:val="decimal"/>
      <w:lvlText w:val="%2."/>
      <w:lvlJc w:val="left"/>
      <w:pPr>
        <w:tabs>
          <w:tab w:val="num" w:pos="1440"/>
        </w:tabs>
        <w:ind w:left="1440" w:hanging="360"/>
      </w:pPr>
    </w:lvl>
    <w:lvl w:ilvl="2" w:tplc="7514DE0A">
      <w:start w:val="1"/>
      <w:numFmt w:val="decimal"/>
      <w:lvlText w:val="%3."/>
      <w:lvlJc w:val="left"/>
      <w:pPr>
        <w:tabs>
          <w:tab w:val="num" w:pos="2160"/>
        </w:tabs>
        <w:ind w:left="2160" w:hanging="360"/>
      </w:pPr>
    </w:lvl>
    <w:lvl w:ilvl="3" w:tplc="A8264940">
      <w:start w:val="1"/>
      <w:numFmt w:val="decimal"/>
      <w:lvlText w:val="%4."/>
      <w:lvlJc w:val="left"/>
      <w:pPr>
        <w:tabs>
          <w:tab w:val="num" w:pos="2880"/>
        </w:tabs>
        <w:ind w:left="2880" w:hanging="360"/>
      </w:pPr>
    </w:lvl>
    <w:lvl w:ilvl="4" w:tplc="83B054F8">
      <w:start w:val="1"/>
      <w:numFmt w:val="decimal"/>
      <w:lvlText w:val="%5."/>
      <w:lvlJc w:val="left"/>
      <w:pPr>
        <w:tabs>
          <w:tab w:val="num" w:pos="3600"/>
        </w:tabs>
        <w:ind w:left="3600" w:hanging="360"/>
      </w:pPr>
    </w:lvl>
    <w:lvl w:ilvl="5" w:tplc="3EA8FD84">
      <w:start w:val="1"/>
      <w:numFmt w:val="decimal"/>
      <w:lvlText w:val="%6."/>
      <w:lvlJc w:val="left"/>
      <w:pPr>
        <w:tabs>
          <w:tab w:val="num" w:pos="4320"/>
        </w:tabs>
        <w:ind w:left="4320" w:hanging="360"/>
      </w:pPr>
    </w:lvl>
    <w:lvl w:ilvl="6" w:tplc="6BBC683E">
      <w:start w:val="1"/>
      <w:numFmt w:val="decimal"/>
      <w:lvlText w:val="%7."/>
      <w:lvlJc w:val="left"/>
      <w:pPr>
        <w:tabs>
          <w:tab w:val="num" w:pos="5040"/>
        </w:tabs>
        <w:ind w:left="5040" w:hanging="360"/>
      </w:pPr>
    </w:lvl>
    <w:lvl w:ilvl="7" w:tplc="84EE2986">
      <w:start w:val="1"/>
      <w:numFmt w:val="decimal"/>
      <w:lvlText w:val="%8."/>
      <w:lvlJc w:val="left"/>
      <w:pPr>
        <w:tabs>
          <w:tab w:val="num" w:pos="5760"/>
        </w:tabs>
        <w:ind w:left="5760" w:hanging="360"/>
      </w:pPr>
    </w:lvl>
    <w:lvl w:ilvl="8" w:tplc="726C28AE">
      <w:start w:val="1"/>
      <w:numFmt w:val="decimal"/>
      <w:lvlText w:val="%9."/>
      <w:lvlJc w:val="left"/>
      <w:pPr>
        <w:tabs>
          <w:tab w:val="num" w:pos="6480"/>
        </w:tabs>
        <w:ind w:left="6480" w:hanging="360"/>
      </w:pPr>
    </w:lvl>
  </w:abstractNum>
  <w:abstractNum w:abstractNumId="16" w15:restartNumberingAfterBreak="0">
    <w:nsid w:val="64C36889"/>
    <w:multiLevelType w:val="hybridMultilevel"/>
    <w:tmpl w:val="4BD6D04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6B086BC7"/>
    <w:multiLevelType w:val="hybridMultilevel"/>
    <w:tmpl w:val="180E43E4"/>
    <w:lvl w:ilvl="0" w:tplc="B0C86F66">
      <w:start w:val="1"/>
      <w:numFmt w:val="bullet"/>
      <w:lvlText w:val=""/>
      <w:lvlJc w:val="left"/>
      <w:pPr>
        <w:tabs>
          <w:tab w:val="num" w:pos="720"/>
        </w:tabs>
        <w:ind w:left="720" w:hanging="360"/>
      </w:pPr>
      <w:rPr>
        <w:rFonts w:ascii="Symbol" w:hAnsi="Symbol" w:hint="default"/>
      </w:rPr>
    </w:lvl>
    <w:lvl w:ilvl="1" w:tplc="2954D95A" w:tentative="1">
      <w:start w:val="1"/>
      <w:numFmt w:val="bullet"/>
      <w:lvlText w:val="o"/>
      <w:lvlJc w:val="left"/>
      <w:pPr>
        <w:tabs>
          <w:tab w:val="num" w:pos="1440"/>
        </w:tabs>
        <w:ind w:left="1440" w:hanging="360"/>
      </w:pPr>
      <w:rPr>
        <w:rFonts w:ascii="Courier New" w:hAnsi="Courier New" w:hint="default"/>
      </w:rPr>
    </w:lvl>
    <w:lvl w:ilvl="2" w:tplc="12E659E8" w:tentative="1">
      <w:start w:val="1"/>
      <w:numFmt w:val="bullet"/>
      <w:lvlText w:val=""/>
      <w:lvlJc w:val="left"/>
      <w:pPr>
        <w:tabs>
          <w:tab w:val="num" w:pos="2160"/>
        </w:tabs>
        <w:ind w:left="2160" w:hanging="360"/>
      </w:pPr>
      <w:rPr>
        <w:rFonts w:ascii="Wingdings" w:hAnsi="Wingdings" w:hint="default"/>
      </w:rPr>
    </w:lvl>
    <w:lvl w:ilvl="3" w:tplc="9BCA2136" w:tentative="1">
      <w:start w:val="1"/>
      <w:numFmt w:val="bullet"/>
      <w:lvlText w:val=""/>
      <w:lvlJc w:val="left"/>
      <w:pPr>
        <w:tabs>
          <w:tab w:val="num" w:pos="2880"/>
        </w:tabs>
        <w:ind w:left="2880" w:hanging="360"/>
      </w:pPr>
      <w:rPr>
        <w:rFonts w:ascii="Symbol" w:hAnsi="Symbol" w:hint="default"/>
      </w:rPr>
    </w:lvl>
    <w:lvl w:ilvl="4" w:tplc="9B78E24C" w:tentative="1">
      <w:start w:val="1"/>
      <w:numFmt w:val="bullet"/>
      <w:lvlText w:val="o"/>
      <w:lvlJc w:val="left"/>
      <w:pPr>
        <w:tabs>
          <w:tab w:val="num" w:pos="3600"/>
        </w:tabs>
        <w:ind w:left="3600" w:hanging="360"/>
      </w:pPr>
      <w:rPr>
        <w:rFonts w:ascii="Courier New" w:hAnsi="Courier New" w:hint="default"/>
      </w:rPr>
    </w:lvl>
    <w:lvl w:ilvl="5" w:tplc="F91A1260" w:tentative="1">
      <w:start w:val="1"/>
      <w:numFmt w:val="bullet"/>
      <w:lvlText w:val=""/>
      <w:lvlJc w:val="left"/>
      <w:pPr>
        <w:tabs>
          <w:tab w:val="num" w:pos="4320"/>
        </w:tabs>
        <w:ind w:left="4320" w:hanging="360"/>
      </w:pPr>
      <w:rPr>
        <w:rFonts w:ascii="Wingdings" w:hAnsi="Wingdings" w:hint="default"/>
      </w:rPr>
    </w:lvl>
    <w:lvl w:ilvl="6" w:tplc="4B709326" w:tentative="1">
      <w:start w:val="1"/>
      <w:numFmt w:val="bullet"/>
      <w:lvlText w:val=""/>
      <w:lvlJc w:val="left"/>
      <w:pPr>
        <w:tabs>
          <w:tab w:val="num" w:pos="5040"/>
        </w:tabs>
        <w:ind w:left="5040" w:hanging="360"/>
      </w:pPr>
      <w:rPr>
        <w:rFonts w:ascii="Symbol" w:hAnsi="Symbol" w:hint="default"/>
      </w:rPr>
    </w:lvl>
    <w:lvl w:ilvl="7" w:tplc="AFC82814" w:tentative="1">
      <w:start w:val="1"/>
      <w:numFmt w:val="bullet"/>
      <w:lvlText w:val="o"/>
      <w:lvlJc w:val="left"/>
      <w:pPr>
        <w:tabs>
          <w:tab w:val="num" w:pos="5760"/>
        </w:tabs>
        <w:ind w:left="5760" w:hanging="360"/>
      </w:pPr>
      <w:rPr>
        <w:rFonts w:ascii="Courier New" w:hAnsi="Courier New" w:hint="default"/>
      </w:rPr>
    </w:lvl>
    <w:lvl w:ilvl="8" w:tplc="CE2C2A4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D22F34"/>
    <w:multiLevelType w:val="hybridMultilevel"/>
    <w:tmpl w:val="1072224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778743D8"/>
    <w:multiLevelType w:val="hybridMultilevel"/>
    <w:tmpl w:val="FD9E37DA"/>
    <w:lvl w:ilvl="0" w:tplc="0809000B">
      <w:start w:val="1"/>
      <w:numFmt w:val="bullet"/>
      <w:lvlText w:val=""/>
      <w:lvlJc w:val="left"/>
      <w:pPr>
        <w:tabs>
          <w:tab w:val="num" w:pos="795"/>
        </w:tabs>
        <w:ind w:left="795" w:hanging="360"/>
      </w:pPr>
      <w:rPr>
        <w:rFonts w:ascii="Wingdings" w:hAnsi="Wingdings"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0" w15:restartNumberingAfterBreak="0">
    <w:nsid w:val="7C1206A6"/>
    <w:multiLevelType w:val="hybridMultilevel"/>
    <w:tmpl w:val="9F180A18"/>
    <w:lvl w:ilvl="0" w:tplc="D502542C">
      <w:start w:val="1"/>
      <w:numFmt w:val="decimal"/>
      <w:lvlText w:val="%1."/>
      <w:lvlJc w:val="left"/>
      <w:pPr>
        <w:tabs>
          <w:tab w:val="num" w:pos="-491"/>
        </w:tabs>
        <w:ind w:left="-491" w:hanging="360"/>
      </w:pPr>
      <w:rPr>
        <w:rFonts w:hint="default"/>
      </w:rPr>
    </w:lvl>
    <w:lvl w:ilvl="1" w:tplc="08090019" w:tentative="1">
      <w:start w:val="1"/>
      <w:numFmt w:val="lowerLetter"/>
      <w:lvlText w:val="%2."/>
      <w:lvlJc w:val="left"/>
      <w:pPr>
        <w:tabs>
          <w:tab w:val="num" w:pos="229"/>
        </w:tabs>
        <w:ind w:left="229" w:hanging="360"/>
      </w:pPr>
    </w:lvl>
    <w:lvl w:ilvl="2" w:tplc="0809001B" w:tentative="1">
      <w:start w:val="1"/>
      <w:numFmt w:val="lowerRoman"/>
      <w:lvlText w:val="%3."/>
      <w:lvlJc w:val="right"/>
      <w:pPr>
        <w:tabs>
          <w:tab w:val="num" w:pos="949"/>
        </w:tabs>
        <w:ind w:left="949" w:hanging="180"/>
      </w:pPr>
    </w:lvl>
    <w:lvl w:ilvl="3" w:tplc="0809000F" w:tentative="1">
      <w:start w:val="1"/>
      <w:numFmt w:val="decimal"/>
      <w:lvlText w:val="%4."/>
      <w:lvlJc w:val="left"/>
      <w:pPr>
        <w:tabs>
          <w:tab w:val="num" w:pos="1669"/>
        </w:tabs>
        <w:ind w:left="1669" w:hanging="360"/>
      </w:pPr>
    </w:lvl>
    <w:lvl w:ilvl="4" w:tplc="08090019" w:tentative="1">
      <w:start w:val="1"/>
      <w:numFmt w:val="lowerLetter"/>
      <w:lvlText w:val="%5."/>
      <w:lvlJc w:val="left"/>
      <w:pPr>
        <w:tabs>
          <w:tab w:val="num" w:pos="2389"/>
        </w:tabs>
        <w:ind w:left="2389" w:hanging="360"/>
      </w:pPr>
    </w:lvl>
    <w:lvl w:ilvl="5" w:tplc="0809001B" w:tentative="1">
      <w:start w:val="1"/>
      <w:numFmt w:val="lowerRoman"/>
      <w:lvlText w:val="%6."/>
      <w:lvlJc w:val="right"/>
      <w:pPr>
        <w:tabs>
          <w:tab w:val="num" w:pos="3109"/>
        </w:tabs>
        <w:ind w:left="3109" w:hanging="180"/>
      </w:pPr>
    </w:lvl>
    <w:lvl w:ilvl="6" w:tplc="0809000F" w:tentative="1">
      <w:start w:val="1"/>
      <w:numFmt w:val="decimal"/>
      <w:lvlText w:val="%7."/>
      <w:lvlJc w:val="left"/>
      <w:pPr>
        <w:tabs>
          <w:tab w:val="num" w:pos="3829"/>
        </w:tabs>
        <w:ind w:left="3829" w:hanging="360"/>
      </w:pPr>
    </w:lvl>
    <w:lvl w:ilvl="7" w:tplc="08090019" w:tentative="1">
      <w:start w:val="1"/>
      <w:numFmt w:val="lowerLetter"/>
      <w:lvlText w:val="%8."/>
      <w:lvlJc w:val="left"/>
      <w:pPr>
        <w:tabs>
          <w:tab w:val="num" w:pos="4549"/>
        </w:tabs>
        <w:ind w:left="4549" w:hanging="360"/>
      </w:pPr>
    </w:lvl>
    <w:lvl w:ilvl="8" w:tplc="0809001B" w:tentative="1">
      <w:start w:val="1"/>
      <w:numFmt w:val="lowerRoman"/>
      <w:lvlText w:val="%9."/>
      <w:lvlJc w:val="right"/>
      <w:pPr>
        <w:tabs>
          <w:tab w:val="num" w:pos="5269"/>
        </w:tabs>
        <w:ind w:left="5269" w:hanging="180"/>
      </w:pPr>
    </w:lvl>
  </w:abstractNum>
  <w:abstractNum w:abstractNumId="21" w15:restartNumberingAfterBreak="0">
    <w:nsid w:val="7F996434"/>
    <w:multiLevelType w:val="hybridMultilevel"/>
    <w:tmpl w:val="C0EE1E74"/>
    <w:lvl w:ilvl="0" w:tplc="5FDAB7AE">
      <w:start w:val="1"/>
      <w:numFmt w:val="decimal"/>
      <w:lvlText w:val="%1."/>
      <w:lvlJc w:val="left"/>
      <w:pPr>
        <w:tabs>
          <w:tab w:val="num" w:pos="720"/>
        </w:tabs>
        <w:ind w:left="720" w:hanging="360"/>
      </w:pPr>
    </w:lvl>
    <w:lvl w:ilvl="1" w:tplc="1A36E3F4" w:tentative="1">
      <w:start w:val="1"/>
      <w:numFmt w:val="lowerLetter"/>
      <w:lvlText w:val="%2."/>
      <w:lvlJc w:val="left"/>
      <w:pPr>
        <w:tabs>
          <w:tab w:val="num" w:pos="1440"/>
        </w:tabs>
        <w:ind w:left="1440" w:hanging="360"/>
      </w:pPr>
    </w:lvl>
    <w:lvl w:ilvl="2" w:tplc="88DCD9AA" w:tentative="1">
      <w:start w:val="1"/>
      <w:numFmt w:val="lowerRoman"/>
      <w:lvlText w:val="%3."/>
      <w:lvlJc w:val="right"/>
      <w:pPr>
        <w:tabs>
          <w:tab w:val="num" w:pos="2160"/>
        </w:tabs>
        <w:ind w:left="2160" w:hanging="180"/>
      </w:pPr>
    </w:lvl>
    <w:lvl w:ilvl="3" w:tplc="C9A2DA0A" w:tentative="1">
      <w:start w:val="1"/>
      <w:numFmt w:val="decimal"/>
      <w:lvlText w:val="%4."/>
      <w:lvlJc w:val="left"/>
      <w:pPr>
        <w:tabs>
          <w:tab w:val="num" w:pos="2880"/>
        </w:tabs>
        <w:ind w:left="2880" w:hanging="360"/>
      </w:pPr>
    </w:lvl>
    <w:lvl w:ilvl="4" w:tplc="39C81728" w:tentative="1">
      <w:start w:val="1"/>
      <w:numFmt w:val="lowerLetter"/>
      <w:lvlText w:val="%5."/>
      <w:lvlJc w:val="left"/>
      <w:pPr>
        <w:tabs>
          <w:tab w:val="num" w:pos="3600"/>
        </w:tabs>
        <w:ind w:left="3600" w:hanging="360"/>
      </w:pPr>
    </w:lvl>
    <w:lvl w:ilvl="5" w:tplc="9D64869E" w:tentative="1">
      <w:start w:val="1"/>
      <w:numFmt w:val="lowerRoman"/>
      <w:lvlText w:val="%6."/>
      <w:lvlJc w:val="right"/>
      <w:pPr>
        <w:tabs>
          <w:tab w:val="num" w:pos="4320"/>
        </w:tabs>
        <w:ind w:left="4320" w:hanging="180"/>
      </w:pPr>
    </w:lvl>
    <w:lvl w:ilvl="6" w:tplc="E37A6B8C" w:tentative="1">
      <w:start w:val="1"/>
      <w:numFmt w:val="decimal"/>
      <w:lvlText w:val="%7."/>
      <w:lvlJc w:val="left"/>
      <w:pPr>
        <w:tabs>
          <w:tab w:val="num" w:pos="5040"/>
        </w:tabs>
        <w:ind w:left="5040" w:hanging="360"/>
      </w:pPr>
    </w:lvl>
    <w:lvl w:ilvl="7" w:tplc="33628130" w:tentative="1">
      <w:start w:val="1"/>
      <w:numFmt w:val="lowerLetter"/>
      <w:lvlText w:val="%8."/>
      <w:lvlJc w:val="left"/>
      <w:pPr>
        <w:tabs>
          <w:tab w:val="num" w:pos="5760"/>
        </w:tabs>
        <w:ind w:left="5760" w:hanging="360"/>
      </w:pPr>
    </w:lvl>
    <w:lvl w:ilvl="8" w:tplc="B6C8A1C4" w:tentative="1">
      <w:start w:val="1"/>
      <w:numFmt w:val="lowerRoman"/>
      <w:lvlText w:val="%9."/>
      <w:lvlJc w:val="right"/>
      <w:pPr>
        <w:tabs>
          <w:tab w:val="num" w:pos="6480"/>
        </w:tabs>
        <w:ind w:left="6480" w:hanging="180"/>
      </w:pPr>
    </w:lvl>
  </w:abstractNum>
  <w:num w:numId="1">
    <w:abstractNumId w:val="7"/>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1"/>
  </w:num>
  <w:num w:numId="5">
    <w:abstractNumId w:val="13"/>
  </w:num>
  <w:num w:numId="6">
    <w:abstractNumId w:val="10"/>
  </w:num>
  <w:num w:numId="7">
    <w:abstractNumId w:val="3"/>
  </w:num>
  <w:num w:numId="8">
    <w:abstractNumId w:val="17"/>
  </w:num>
  <w:num w:numId="9">
    <w:abstractNumId w:val="19"/>
  </w:num>
  <w:num w:numId="10">
    <w:abstractNumId w:val="16"/>
  </w:num>
  <w:num w:numId="11">
    <w:abstractNumId w:val="18"/>
  </w:num>
  <w:num w:numId="12">
    <w:abstractNumId w:val="20"/>
  </w:num>
  <w:num w:numId="13">
    <w:abstractNumId w:val="0"/>
  </w:num>
  <w:num w:numId="14">
    <w:abstractNumId w:val="5"/>
  </w:num>
  <w:num w:numId="15">
    <w:abstractNumId w:val="2"/>
  </w:num>
  <w:num w:numId="16">
    <w:abstractNumId w:val="8"/>
  </w:num>
  <w:num w:numId="17">
    <w:abstractNumId w:val="14"/>
  </w:num>
  <w:num w:numId="18">
    <w:abstractNumId w:val="9"/>
  </w:num>
  <w:num w:numId="19">
    <w:abstractNumId w:val="11"/>
  </w:num>
  <w:num w:numId="20">
    <w:abstractNumId w:val="12"/>
  </w:num>
  <w:num w:numId="21">
    <w:abstractNumId w:val="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CC7"/>
    <w:rsid w:val="000109BD"/>
    <w:rsid w:val="00011002"/>
    <w:rsid w:val="000144E0"/>
    <w:rsid w:val="00021D6A"/>
    <w:rsid w:val="00042940"/>
    <w:rsid w:val="000532C6"/>
    <w:rsid w:val="00073F4D"/>
    <w:rsid w:val="0007444F"/>
    <w:rsid w:val="00092067"/>
    <w:rsid w:val="000A1409"/>
    <w:rsid w:val="000A1FB1"/>
    <w:rsid w:val="000C0080"/>
    <w:rsid w:val="000C1464"/>
    <w:rsid w:val="000D68B0"/>
    <w:rsid w:val="000E173E"/>
    <w:rsid w:val="000E207C"/>
    <w:rsid w:val="000E5100"/>
    <w:rsid w:val="000E5B9B"/>
    <w:rsid w:val="001015C2"/>
    <w:rsid w:val="001032F1"/>
    <w:rsid w:val="001178FF"/>
    <w:rsid w:val="001262D9"/>
    <w:rsid w:val="00126CE3"/>
    <w:rsid w:val="00135041"/>
    <w:rsid w:val="00156104"/>
    <w:rsid w:val="00162902"/>
    <w:rsid w:val="0019388E"/>
    <w:rsid w:val="00194483"/>
    <w:rsid w:val="001968AC"/>
    <w:rsid w:val="001A0E53"/>
    <w:rsid w:val="001A2665"/>
    <w:rsid w:val="001A6E80"/>
    <w:rsid w:val="001B0109"/>
    <w:rsid w:val="001C051C"/>
    <w:rsid w:val="001C32B5"/>
    <w:rsid w:val="001F26FA"/>
    <w:rsid w:val="00202D9F"/>
    <w:rsid w:val="0021778B"/>
    <w:rsid w:val="0022257B"/>
    <w:rsid w:val="00224B4F"/>
    <w:rsid w:val="00227481"/>
    <w:rsid w:val="00227800"/>
    <w:rsid w:val="00230293"/>
    <w:rsid w:val="00233584"/>
    <w:rsid w:val="00250BA2"/>
    <w:rsid w:val="00264635"/>
    <w:rsid w:val="002658B1"/>
    <w:rsid w:val="0027081E"/>
    <w:rsid w:val="00274404"/>
    <w:rsid w:val="00281A61"/>
    <w:rsid w:val="00295734"/>
    <w:rsid w:val="002A6223"/>
    <w:rsid w:val="002B588C"/>
    <w:rsid w:val="002D27B6"/>
    <w:rsid w:val="002D65A6"/>
    <w:rsid w:val="002E4391"/>
    <w:rsid w:val="002E6A0E"/>
    <w:rsid w:val="003041FF"/>
    <w:rsid w:val="003052DB"/>
    <w:rsid w:val="00322747"/>
    <w:rsid w:val="00336939"/>
    <w:rsid w:val="00366647"/>
    <w:rsid w:val="00367D2D"/>
    <w:rsid w:val="003819B4"/>
    <w:rsid w:val="003B12B1"/>
    <w:rsid w:val="003B146D"/>
    <w:rsid w:val="003B2314"/>
    <w:rsid w:val="003C3FAE"/>
    <w:rsid w:val="00442408"/>
    <w:rsid w:val="00446C75"/>
    <w:rsid w:val="0046189D"/>
    <w:rsid w:val="00462813"/>
    <w:rsid w:val="00464D78"/>
    <w:rsid w:val="00465FBD"/>
    <w:rsid w:val="004738FB"/>
    <w:rsid w:val="0047531B"/>
    <w:rsid w:val="004830AF"/>
    <w:rsid w:val="004A3DE5"/>
    <w:rsid w:val="004A58BA"/>
    <w:rsid w:val="004B65E9"/>
    <w:rsid w:val="004F6BFB"/>
    <w:rsid w:val="00512C52"/>
    <w:rsid w:val="00514462"/>
    <w:rsid w:val="0057584A"/>
    <w:rsid w:val="0058299D"/>
    <w:rsid w:val="005C03E2"/>
    <w:rsid w:val="005D0A14"/>
    <w:rsid w:val="00602BD5"/>
    <w:rsid w:val="00607423"/>
    <w:rsid w:val="00607CB9"/>
    <w:rsid w:val="00615C5E"/>
    <w:rsid w:val="00661EEE"/>
    <w:rsid w:val="006713FE"/>
    <w:rsid w:val="00677852"/>
    <w:rsid w:val="006A73A4"/>
    <w:rsid w:val="006B7041"/>
    <w:rsid w:val="006C5BF5"/>
    <w:rsid w:val="006D2BA5"/>
    <w:rsid w:val="006D4BBF"/>
    <w:rsid w:val="006E6ADD"/>
    <w:rsid w:val="006F2B78"/>
    <w:rsid w:val="00701A79"/>
    <w:rsid w:val="00702ED7"/>
    <w:rsid w:val="00716554"/>
    <w:rsid w:val="00726F14"/>
    <w:rsid w:val="00730BFC"/>
    <w:rsid w:val="00767510"/>
    <w:rsid w:val="0077251C"/>
    <w:rsid w:val="007731AE"/>
    <w:rsid w:val="00780DFB"/>
    <w:rsid w:val="007811C0"/>
    <w:rsid w:val="007B29F0"/>
    <w:rsid w:val="007D37EA"/>
    <w:rsid w:val="007F311C"/>
    <w:rsid w:val="007F720E"/>
    <w:rsid w:val="00803CD9"/>
    <w:rsid w:val="00807323"/>
    <w:rsid w:val="00817FBA"/>
    <w:rsid w:val="008223F6"/>
    <w:rsid w:val="008277BD"/>
    <w:rsid w:val="008370F8"/>
    <w:rsid w:val="008416A5"/>
    <w:rsid w:val="008461B5"/>
    <w:rsid w:val="00855DA3"/>
    <w:rsid w:val="008637A6"/>
    <w:rsid w:val="00866C8E"/>
    <w:rsid w:val="008A2DB4"/>
    <w:rsid w:val="008E13D2"/>
    <w:rsid w:val="008E6AB7"/>
    <w:rsid w:val="00911005"/>
    <w:rsid w:val="0091487D"/>
    <w:rsid w:val="009159AF"/>
    <w:rsid w:val="00916911"/>
    <w:rsid w:val="009462F8"/>
    <w:rsid w:val="00952DA9"/>
    <w:rsid w:val="00956B34"/>
    <w:rsid w:val="00963E15"/>
    <w:rsid w:val="00967982"/>
    <w:rsid w:val="009920C4"/>
    <w:rsid w:val="009B6775"/>
    <w:rsid w:val="009C7ABC"/>
    <w:rsid w:val="009D24F6"/>
    <w:rsid w:val="009E303C"/>
    <w:rsid w:val="009F31D9"/>
    <w:rsid w:val="00A04139"/>
    <w:rsid w:val="00A32E7A"/>
    <w:rsid w:val="00A37FF7"/>
    <w:rsid w:val="00A42679"/>
    <w:rsid w:val="00A63A94"/>
    <w:rsid w:val="00A65ECA"/>
    <w:rsid w:val="00A71176"/>
    <w:rsid w:val="00A73FCC"/>
    <w:rsid w:val="00A7737D"/>
    <w:rsid w:val="00AA7425"/>
    <w:rsid w:val="00AE3B4B"/>
    <w:rsid w:val="00AF1941"/>
    <w:rsid w:val="00B2029E"/>
    <w:rsid w:val="00B35098"/>
    <w:rsid w:val="00B440DB"/>
    <w:rsid w:val="00B60891"/>
    <w:rsid w:val="00B7098C"/>
    <w:rsid w:val="00B90197"/>
    <w:rsid w:val="00B96E27"/>
    <w:rsid w:val="00BA751D"/>
    <w:rsid w:val="00BC05CA"/>
    <w:rsid w:val="00BC32D3"/>
    <w:rsid w:val="00BC3F3B"/>
    <w:rsid w:val="00BC6346"/>
    <w:rsid w:val="00BE7A92"/>
    <w:rsid w:val="00C075D9"/>
    <w:rsid w:val="00C106EB"/>
    <w:rsid w:val="00C30F41"/>
    <w:rsid w:val="00C50901"/>
    <w:rsid w:val="00C71610"/>
    <w:rsid w:val="00C817A1"/>
    <w:rsid w:val="00C91E99"/>
    <w:rsid w:val="00C92FA5"/>
    <w:rsid w:val="00C946E4"/>
    <w:rsid w:val="00CA25E2"/>
    <w:rsid w:val="00CB2DA7"/>
    <w:rsid w:val="00CB4313"/>
    <w:rsid w:val="00CB7BD3"/>
    <w:rsid w:val="00CC0E7F"/>
    <w:rsid w:val="00CC25DA"/>
    <w:rsid w:val="00CC5C4C"/>
    <w:rsid w:val="00CE3512"/>
    <w:rsid w:val="00CE4727"/>
    <w:rsid w:val="00CE6027"/>
    <w:rsid w:val="00CE6EF5"/>
    <w:rsid w:val="00D059C6"/>
    <w:rsid w:val="00D07258"/>
    <w:rsid w:val="00D129E0"/>
    <w:rsid w:val="00D14B5C"/>
    <w:rsid w:val="00D20045"/>
    <w:rsid w:val="00D2336D"/>
    <w:rsid w:val="00D2566E"/>
    <w:rsid w:val="00D47DB7"/>
    <w:rsid w:val="00D539BB"/>
    <w:rsid w:val="00D60DB6"/>
    <w:rsid w:val="00D74B55"/>
    <w:rsid w:val="00D9704D"/>
    <w:rsid w:val="00DC2867"/>
    <w:rsid w:val="00DC5514"/>
    <w:rsid w:val="00DD4199"/>
    <w:rsid w:val="00DD5FDF"/>
    <w:rsid w:val="00DD697A"/>
    <w:rsid w:val="00DE076F"/>
    <w:rsid w:val="00DE1A1C"/>
    <w:rsid w:val="00DF6C1E"/>
    <w:rsid w:val="00E12311"/>
    <w:rsid w:val="00E14398"/>
    <w:rsid w:val="00E15BF2"/>
    <w:rsid w:val="00E16FF2"/>
    <w:rsid w:val="00E1779B"/>
    <w:rsid w:val="00E42DD3"/>
    <w:rsid w:val="00E57AEE"/>
    <w:rsid w:val="00E70E6C"/>
    <w:rsid w:val="00E85D82"/>
    <w:rsid w:val="00E90069"/>
    <w:rsid w:val="00EA1E36"/>
    <w:rsid w:val="00EB403B"/>
    <w:rsid w:val="00EB53FA"/>
    <w:rsid w:val="00EB6CC7"/>
    <w:rsid w:val="00EB7848"/>
    <w:rsid w:val="00EC2305"/>
    <w:rsid w:val="00EE03F6"/>
    <w:rsid w:val="00EE29A4"/>
    <w:rsid w:val="00EE572E"/>
    <w:rsid w:val="00F0116C"/>
    <w:rsid w:val="00F018BD"/>
    <w:rsid w:val="00F22301"/>
    <w:rsid w:val="00F317D8"/>
    <w:rsid w:val="00F41252"/>
    <w:rsid w:val="00F43C60"/>
    <w:rsid w:val="00F52D58"/>
    <w:rsid w:val="00F54920"/>
    <w:rsid w:val="00F57C37"/>
    <w:rsid w:val="00F642E2"/>
    <w:rsid w:val="00F77F77"/>
    <w:rsid w:val="00F92B0D"/>
    <w:rsid w:val="00FA5C2B"/>
    <w:rsid w:val="00FB1B62"/>
    <w:rsid w:val="00FB6B11"/>
    <w:rsid w:val="00FE15B7"/>
    <w:rsid w:val="00FE6A37"/>
    <w:rsid w:val="00FF1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8193"/>
    <o:shapelayout v:ext="edit">
      <o:idmap v:ext="edit" data="1"/>
    </o:shapelayout>
  </w:shapeDefaults>
  <w:decimalSymbol w:val="."/>
  <w:listSeparator w:val=","/>
  <w14:docId w14:val="57CFF595"/>
  <w15:chartTrackingRefBased/>
  <w15:docId w15:val="{613600BE-C5C4-46ED-8616-31C3D9E96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outlineLvl w:val="0"/>
    </w:pPr>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RDLettertextsize">
    <w:name w:val="DARD Letter text size"/>
    <w:basedOn w:val="Normal"/>
    <w:autoRedefine/>
    <w:pPr>
      <w:spacing w:after="200"/>
      <w:ind w:left="680" w:right="170"/>
    </w:pPr>
    <w:rPr>
      <w:rFonts w:ascii="Arial" w:hAnsi="Arial"/>
      <w:noProof/>
    </w:rPr>
  </w:style>
  <w:style w:type="paragraph" w:customStyle="1" w:styleId="DARDLetterTitle">
    <w:name w:val="DARD Letter Title"/>
    <w:basedOn w:val="DARDLettertextsize"/>
    <w:autoRedefine/>
    <w:rPr>
      <w:b/>
    </w:rPr>
  </w:style>
  <w:style w:type="paragraph" w:customStyle="1" w:styleId="DARDLetterTextSize0">
    <w:name w:val="DARD Letter Text Size"/>
    <w:basedOn w:val="Normal"/>
    <w:autoRedefine/>
    <w:pPr>
      <w:spacing w:after="200"/>
      <w:ind w:left="680" w:right="170"/>
    </w:pPr>
    <w:rPr>
      <w:rFonts w:ascii="Arial" w:hAnsi="Arial"/>
      <w:noProof/>
    </w:rPr>
  </w:style>
  <w:style w:type="paragraph" w:customStyle="1" w:styleId="DARDName">
    <w:name w:val="DARD Name"/>
    <w:basedOn w:val="DARDLetterTextSize0"/>
    <w:autoRedefine/>
    <w:pPr>
      <w:spacing w:before="400" w:after="40"/>
    </w:pPr>
    <w:rPr>
      <w:b/>
    </w:rPr>
  </w:style>
  <w:style w:type="paragraph" w:customStyle="1" w:styleId="OfficeAddressText">
    <w:name w:val="Office Address Text"/>
    <w:basedOn w:val="Header"/>
    <w:autoRedefine/>
    <w:pPr>
      <w:ind w:left="1026"/>
    </w:pPr>
    <w:rPr>
      <w:rFonts w:ascii="Arial" w:hAnsi="Arial"/>
      <w:sz w:val="20"/>
    </w:rPr>
  </w:style>
  <w:style w:type="paragraph" w:styleId="Header">
    <w:name w:val="header"/>
    <w:basedOn w:val="Normal"/>
    <w:link w:val="HeaderChar"/>
    <w:uiPriority w:val="99"/>
    <w:pPr>
      <w:tabs>
        <w:tab w:val="center" w:pos="4320"/>
        <w:tab w:val="right" w:pos="8640"/>
      </w:tabs>
    </w:pPr>
  </w:style>
  <w:style w:type="paragraph" w:customStyle="1" w:styleId="DARDBusinessArea">
    <w:name w:val="DARD Business Area"/>
    <w:basedOn w:val="Header"/>
    <w:autoRedefine/>
    <w:pPr>
      <w:tabs>
        <w:tab w:val="clear" w:pos="4320"/>
        <w:tab w:val="clear" w:pos="8640"/>
        <w:tab w:val="center" w:pos="3749"/>
      </w:tabs>
      <w:spacing w:before="460"/>
      <w:ind w:left="568"/>
    </w:pPr>
    <w:rPr>
      <w:rFonts w:ascii="Arial" w:hAnsi="Arial"/>
      <w:b/>
      <w:sz w:val="20"/>
    </w:rPr>
  </w:style>
  <w:style w:type="paragraph" w:customStyle="1" w:styleId="DARDSectionName">
    <w:name w:val="DARD Section Name"/>
    <w:basedOn w:val="Header"/>
    <w:autoRedefine/>
    <w:pPr>
      <w:tabs>
        <w:tab w:val="clear" w:pos="4320"/>
        <w:tab w:val="clear" w:pos="8640"/>
        <w:tab w:val="center" w:pos="3749"/>
      </w:tabs>
      <w:ind w:left="568"/>
    </w:pPr>
    <w:rPr>
      <w:rFonts w:ascii="Arial" w:hAnsi="Arial"/>
      <w:sz w:val="20"/>
    </w:rPr>
  </w:style>
  <w:style w:type="paragraph" w:customStyle="1" w:styleId="CustomerAddressText">
    <w:name w:val="Customer Address Text"/>
    <w:basedOn w:val="Normal"/>
    <w:autoRedefine/>
    <w:pPr>
      <w:spacing w:before="440"/>
      <w:ind w:left="-108"/>
    </w:pPr>
    <w:rPr>
      <w:rFonts w:ascii="Arial" w:hAnsi="Arial"/>
      <w:noProof/>
    </w:rPr>
  </w:style>
  <w:style w:type="paragraph" w:customStyle="1" w:styleId="DARDTextphoneStatementEnglish">
    <w:name w:val="DARD Textphone Statement English"/>
    <w:basedOn w:val="Footer"/>
    <w:autoRedefine/>
    <w:pPr>
      <w:ind w:left="568"/>
    </w:pPr>
    <w:rPr>
      <w:rFonts w:ascii="Arial" w:hAnsi="Arial"/>
      <w:sz w:val="19"/>
    </w:rPr>
  </w:style>
  <w:style w:type="paragraph" w:styleId="Footer">
    <w:name w:val="footer"/>
    <w:basedOn w:val="Normal"/>
    <w:link w:val="FooterChar"/>
    <w:uiPriority w:val="99"/>
    <w:pPr>
      <w:tabs>
        <w:tab w:val="center" w:pos="4320"/>
        <w:tab w:val="right" w:pos="8640"/>
      </w:tabs>
    </w:pPr>
  </w:style>
  <w:style w:type="paragraph" w:customStyle="1" w:styleId="DARDTextphoneStatementIrish">
    <w:name w:val="DARD Textphone Statement Irish"/>
    <w:basedOn w:val="Footer"/>
    <w:autoRedefine/>
    <w:rPr>
      <w:rFonts w:ascii="Arial" w:hAnsi="Arial"/>
      <w:sz w:val="20"/>
    </w:rPr>
  </w:style>
  <w:style w:type="paragraph" w:customStyle="1" w:styleId="DARDTextphoneStatementEnglishWhite">
    <w:name w:val="DARD Textphone Statement English White"/>
    <w:basedOn w:val="DARDTextphoneStatementEnglish"/>
    <w:autoRedefine/>
    <w:rPr>
      <w:sz w:val="20"/>
    </w:rPr>
  </w:style>
  <w:style w:type="character" w:styleId="Hyperlink">
    <w:name w:val="Hyperlink"/>
    <w:rPr>
      <w:color w:val="142062"/>
      <w:u w:val="single"/>
    </w:rPr>
  </w:style>
  <w:style w:type="character" w:styleId="FollowedHyperlink">
    <w:name w:val="FollowedHyperlink"/>
    <w:rPr>
      <w:color w:val="4A8618"/>
      <w:u w:val="single"/>
    </w:rPr>
  </w:style>
  <w:style w:type="paragraph" w:customStyle="1" w:styleId="DARDEqualityText">
    <w:name w:val="DARD Equality Text"/>
    <w:basedOn w:val="Normal"/>
    <w:pPr>
      <w:spacing w:line="360" w:lineRule="auto"/>
    </w:pPr>
    <w:rPr>
      <w:rFonts w:ascii="Arial" w:hAnsi="Arial"/>
      <w:sz w:val="28"/>
    </w:rPr>
  </w:style>
  <w:style w:type="paragraph" w:customStyle="1" w:styleId="DARDEqualityTextBold">
    <w:name w:val="DARD Equality Text Bold"/>
    <w:basedOn w:val="Normal"/>
    <w:link w:val="DARDEqualityTextBoldChar"/>
    <w:pPr>
      <w:spacing w:line="360" w:lineRule="auto"/>
    </w:pPr>
    <w:rPr>
      <w:rFonts w:ascii="Arial" w:hAnsi="Arial"/>
      <w:b/>
      <w:color w:val="142062"/>
      <w:sz w:val="28"/>
    </w:rPr>
  </w:style>
  <w:style w:type="character" w:styleId="PageNumber">
    <w:name w:val="page number"/>
    <w:basedOn w:val="DefaultParagraphFont"/>
    <w:rsid w:val="00073F4D"/>
  </w:style>
  <w:style w:type="table" w:styleId="TableGrid">
    <w:name w:val="Table Grid"/>
    <w:basedOn w:val="TableNormal"/>
    <w:rsid w:val="00C94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16A5"/>
    <w:rPr>
      <w:rFonts w:ascii="Tahoma" w:hAnsi="Tahoma" w:cs="Tahoma"/>
      <w:sz w:val="16"/>
      <w:szCs w:val="16"/>
    </w:rPr>
  </w:style>
  <w:style w:type="character" w:styleId="CommentReference">
    <w:name w:val="annotation reference"/>
    <w:semiHidden/>
    <w:rsid w:val="00EA1E36"/>
    <w:rPr>
      <w:sz w:val="16"/>
      <w:szCs w:val="16"/>
    </w:rPr>
  </w:style>
  <w:style w:type="paragraph" w:styleId="CommentText">
    <w:name w:val="annotation text"/>
    <w:basedOn w:val="Normal"/>
    <w:semiHidden/>
    <w:rsid w:val="00EA1E36"/>
    <w:rPr>
      <w:sz w:val="20"/>
    </w:rPr>
  </w:style>
  <w:style w:type="paragraph" w:styleId="CommentSubject">
    <w:name w:val="annotation subject"/>
    <w:basedOn w:val="CommentText"/>
    <w:next w:val="CommentText"/>
    <w:semiHidden/>
    <w:rsid w:val="00EA1E36"/>
    <w:rPr>
      <w:b/>
      <w:bCs/>
    </w:rPr>
  </w:style>
  <w:style w:type="character" w:customStyle="1" w:styleId="DARDEqualityTextBoldChar">
    <w:name w:val="DARD Equality Text Bold Char"/>
    <w:link w:val="DARDEqualityTextBold"/>
    <w:rsid w:val="00D20045"/>
    <w:rPr>
      <w:rFonts w:ascii="Arial" w:eastAsia="Times" w:hAnsi="Arial"/>
      <w:b/>
      <w:color w:val="142062"/>
      <w:sz w:val="28"/>
      <w:lang w:val="en-US" w:eastAsia="en-US" w:bidi="ar-SA"/>
    </w:rPr>
  </w:style>
  <w:style w:type="paragraph" w:styleId="FootnoteText">
    <w:name w:val="footnote text"/>
    <w:basedOn w:val="Normal"/>
    <w:link w:val="FootnoteTextChar"/>
    <w:semiHidden/>
    <w:rsid w:val="009462F8"/>
    <w:rPr>
      <w:sz w:val="20"/>
    </w:rPr>
  </w:style>
  <w:style w:type="character" w:styleId="FootnoteReference">
    <w:name w:val="footnote reference"/>
    <w:semiHidden/>
    <w:rsid w:val="009462F8"/>
    <w:rPr>
      <w:vertAlign w:val="superscript"/>
    </w:rPr>
  </w:style>
  <w:style w:type="character" w:customStyle="1" w:styleId="HeaderChar">
    <w:name w:val="Header Char"/>
    <w:link w:val="Header"/>
    <w:uiPriority w:val="99"/>
    <w:rsid w:val="00281A61"/>
    <w:rPr>
      <w:sz w:val="24"/>
      <w:lang w:val="en-US" w:eastAsia="en-US"/>
    </w:rPr>
  </w:style>
  <w:style w:type="character" w:customStyle="1" w:styleId="FooterChar">
    <w:name w:val="Footer Char"/>
    <w:link w:val="Footer"/>
    <w:uiPriority w:val="99"/>
    <w:rsid w:val="00DC2867"/>
    <w:rPr>
      <w:sz w:val="24"/>
      <w:lang w:val="en-US" w:eastAsia="en-US"/>
    </w:rPr>
  </w:style>
  <w:style w:type="paragraph" w:styleId="ListParagraph">
    <w:name w:val="List Paragraph"/>
    <w:basedOn w:val="Normal"/>
    <w:uiPriority w:val="34"/>
    <w:qFormat/>
    <w:rsid w:val="000A1FB1"/>
    <w:pPr>
      <w:ind w:left="720"/>
      <w:contextualSpacing/>
    </w:pPr>
  </w:style>
  <w:style w:type="paragraph" w:styleId="Title">
    <w:name w:val="Title"/>
    <w:basedOn w:val="Normal"/>
    <w:link w:val="TitleChar"/>
    <w:qFormat/>
    <w:rsid w:val="00E16FF2"/>
    <w:pPr>
      <w:spacing w:after="600"/>
      <w:jc w:val="center"/>
    </w:pPr>
    <w:rPr>
      <w:rFonts w:ascii="Times New Roman" w:eastAsia="Times New Roman" w:hAnsi="Times New Roman"/>
      <w:kern w:val="28"/>
      <w:sz w:val="32"/>
      <w:lang w:val="en-GB"/>
    </w:rPr>
  </w:style>
  <w:style w:type="character" w:customStyle="1" w:styleId="TitleChar">
    <w:name w:val="Title Char"/>
    <w:link w:val="Title"/>
    <w:rsid w:val="00E16FF2"/>
    <w:rPr>
      <w:rFonts w:ascii="Times New Roman" w:eastAsia="Times New Roman" w:hAnsi="Times New Roman"/>
      <w:kern w:val="28"/>
      <w:sz w:val="32"/>
      <w:lang w:eastAsia="en-US"/>
    </w:rPr>
  </w:style>
  <w:style w:type="character" w:customStyle="1" w:styleId="FootnoteTextChar">
    <w:name w:val="Footnote Text Char"/>
    <w:link w:val="FootnoteText"/>
    <w:semiHidden/>
    <w:rsid w:val="00156104"/>
    <w:rPr>
      <w:lang w:val="en-US" w:eastAsia="en-US"/>
    </w:rPr>
  </w:style>
  <w:style w:type="paragraph" w:customStyle="1" w:styleId="EANote">
    <w:name w:val="EA_Note"/>
    <w:basedOn w:val="Normal"/>
    <w:rsid w:val="000A1409"/>
    <w:pPr>
      <w:keepNext/>
      <w:spacing w:after="120" w:line="220" w:lineRule="atLeast"/>
      <w:jc w:val="center"/>
    </w:pPr>
    <w:rPr>
      <w:rFonts w:ascii="Times New Roman" w:eastAsia="Times New Roman" w:hAnsi="Times New Roman"/>
      <w:b/>
      <w:sz w:val="21"/>
      <w:lang w:val="en-GB"/>
    </w:rPr>
  </w:style>
  <w:style w:type="paragraph" w:customStyle="1" w:styleId="T1">
    <w:name w:val="T1"/>
    <w:basedOn w:val="Normal"/>
    <w:rsid w:val="000A1409"/>
    <w:pPr>
      <w:spacing w:before="160" w:line="220" w:lineRule="atLeast"/>
      <w:jc w:val="both"/>
    </w:pPr>
    <w:rPr>
      <w:rFonts w:ascii="Times New Roman" w:eastAsia="Times New Roman" w:hAnsi="Times New Roman"/>
      <w:sz w:val="21"/>
      <w:lang w:val="en-GB"/>
    </w:rPr>
  </w:style>
  <w:style w:type="paragraph" w:customStyle="1" w:styleId="legp2paratext1">
    <w:name w:val="legp2paratext1"/>
    <w:basedOn w:val="Normal"/>
    <w:rsid w:val="000144E0"/>
    <w:pPr>
      <w:shd w:val="clear" w:color="auto" w:fill="FFFFFF"/>
      <w:spacing w:after="120" w:line="360" w:lineRule="atLeast"/>
      <w:ind w:firstLine="240"/>
      <w:jc w:val="both"/>
    </w:pPr>
    <w:rPr>
      <w:rFonts w:ascii="Times New Roman" w:eastAsia="Times New Roman" w:hAnsi="Times New Roman"/>
      <w:color w:val="494949"/>
      <w:sz w:val="19"/>
      <w:szCs w:val="19"/>
      <w:lang w:val="en-GB" w:eastAsia="en-GB"/>
    </w:rPr>
  </w:style>
  <w:style w:type="paragraph" w:customStyle="1" w:styleId="legclearfix2">
    <w:name w:val="legclearfix2"/>
    <w:basedOn w:val="Normal"/>
    <w:rsid w:val="000144E0"/>
    <w:pPr>
      <w:shd w:val="clear" w:color="auto" w:fill="FFFFFF"/>
      <w:spacing w:after="120" w:line="360" w:lineRule="atLeast"/>
    </w:pPr>
    <w:rPr>
      <w:rFonts w:ascii="Times New Roman" w:eastAsia="Times New Roman" w:hAnsi="Times New Roman"/>
      <w:color w:val="494949"/>
      <w:sz w:val="19"/>
      <w:szCs w:val="19"/>
      <w:lang w:val="en-GB" w:eastAsia="en-GB"/>
    </w:rPr>
  </w:style>
  <w:style w:type="character" w:customStyle="1" w:styleId="legds2">
    <w:name w:val="legds2"/>
    <w:rsid w:val="000144E0"/>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435035">
      <w:bodyDiv w:val="1"/>
      <w:marLeft w:val="0"/>
      <w:marRight w:val="0"/>
      <w:marTop w:val="0"/>
      <w:marBottom w:val="0"/>
      <w:divBdr>
        <w:top w:val="none" w:sz="0" w:space="0" w:color="auto"/>
        <w:left w:val="none" w:sz="0" w:space="0" w:color="auto"/>
        <w:bottom w:val="none" w:sz="0" w:space="0" w:color="auto"/>
        <w:right w:val="none" w:sz="0" w:space="0" w:color="auto"/>
      </w:divBdr>
    </w:div>
    <w:div w:id="1235167707">
      <w:bodyDiv w:val="1"/>
      <w:marLeft w:val="0"/>
      <w:marRight w:val="0"/>
      <w:marTop w:val="0"/>
      <w:marBottom w:val="0"/>
      <w:divBdr>
        <w:top w:val="none" w:sz="0" w:space="0" w:color="auto"/>
        <w:left w:val="none" w:sz="0" w:space="0" w:color="auto"/>
        <w:bottom w:val="none" w:sz="0" w:space="0" w:color="auto"/>
        <w:right w:val="none" w:sz="0" w:space="0" w:color="auto"/>
      </w:divBdr>
    </w:div>
    <w:div w:id="1300300902">
      <w:bodyDiv w:val="1"/>
      <w:marLeft w:val="0"/>
      <w:marRight w:val="0"/>
      <w:marTop w:val="0"/>
      <w:marBottom w:val="0"/>
      <w:divBdr>
        <w:top w:val="none" w:sz="0" w:space="0" w:color="auto"/>
        <w:left w:val="none" w:sz="0" w:space="0" w:color="auto"/>
        <w:bottom w:val="none" w:sz="0" w:space="0" w:color="auto"/>
        <w:right w:val="none" w:sz="0" w:space="0" w:color="auto"/>
      </w:divBdr>
      <w:divsChild>
        <w:div w:id="1494566829">
          <w:marLeft w:val="0"/>
          <w:marRight w:val="0"/>
          <w:marTop w:val="0"/>
          <w:marBottom w:val="0"/>
          <w:divBdr>
            <w:top w:val="none" w:sz="0" w:space="0" w:color="auto"/>
            <w:left w:val="none" w:sz="0" w:space="0" w:color="auto"/>
            <w:bottom w:val="none" w:sz="0" w:space="0" w:color="auto"/>
            <w:right w:val="none" w:sz="0" w:space="0" w:color="auto"/>
          </w:divBdr>
          <w:divsChild>
            <w:div w:id="1706363763">
              <w:marLeft w:val="0"/>
              <w:marRight w:val="0"/>
              <w:marTop w:val="0"/>
              <w:marBottom w:val="0"/>
              <w:divBdr>
                <w:top w:val="single" w:sz="2" w:space="0" w:color="FFFFFF"/>
                <w:left w:val="single" w:sz="6" w:space="0" w:color="FFFFFF"/>
                <w:bottom w:val="single" w:sz="6" w:space="0" w:color="FFFFFF"/>
                <w:right w:val="single" w:sz="6" w:space="0" w:color="FFFFFF"/>
              </w:divBdr>
              <w:divsChild>
                <w:div w:id="1112825038">
                  <w:marLeft w:val="0"/>
                  <w:marRight w:val="0"/>
                  <w:marTop w:val="0"/>
                  <w:marBottom w:val="0"/>
                  <w:divBdr>
                    <w:top w:val="single" w:sz="6" w:space="1" w:color="D3D3D3"/>
                    <w:left w:val="none" w:sz="0" w:space="0" w:color="auto"/>
                    <w:bottom w:val="none" w:sz="0" w:space="0" w:color="auto"/>
                    <w:right w:val="none" w:sz="0" w:space="0" w:color="auto"/>
                  </w:divBdr>
                  <w:divsChild>
                    <w:div w:id="826820668">
                      <w:marLeft w:val="0"/>
                      <w:marRight w:val="0"/>
                      <w:marTop w:val="0"/>
                      <w:marBottom w:val="0"/>
                      <w:divBdr>
                        <w:top w:val="none" w:sz="0" w:space="0" w:color="auto"/>
                        <w:left w:val="none" w:sz="0" w:space="0" w:color="auto"/>
                        <w:bottom w:val="none" w:sz="0" w:space="0" w:color="auto"/>
                        <w:right w:val="none" w:sz="0" w:space="0" w:color="auto"/>
                      </w:divBdr>
                      <w:divsChild>
                        <w:div w:id="206019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42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18" Type="http://schemas.openxmlformats.org/officeDocument/2006/relationships/hyperlink" Target="mailto:equalitybranch@daera-ni.gov.uk" TargetMode="External"/><Relationship Id="rId3" Type="http://schemas.openxmlformats.org/officeDocument/2006/relationships/styles" Target="styles.xml"/><Relationship Id="rId21" Type="http://schemas.openxmlformats.org/officeDocument/2006/relationships/hyperlink" Target="mailto:equalitydiversitypublicappointments@daera-ni.gov.uk" TargetMode="External"/><Relationship Id="rId7" Type="http://schemas.openxmlformats.org/officeDocument/2006/relationships/endnotes" Target="endnotes.xml"/><Relationship Id="rId12" Type="http://schemas.openxmlformats.org/officeDocument/2006/relationships/hyperlink" Target="mailto:equalitybranch@daera-ni.gov.uk"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qualityn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9F7E2-EB79-49D2-9114-859AC873F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4056</Words>
  <Characters>23122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Department of Agriculture, Environment and Rural Affairs</vt:lpstr>
    </vt:vector>
  </TitlesOfParts>
  <Company>DARD</Company>
  <LinksUpToDate>false</LinksUpToDate>
  <CharactersWithSpaces>27124</CharactersWithSpaces>
  <SharedDoc>false</SharedDoc>
  <HLinks>
    <vt:vector size="24" baseType="variant">
      <vt:variant>
        <vt:i4>7929951</vt:i4>
      </vt:variant>
      <vt:variant>
        <vt:i4>120</vt:i4>
      </vt:variant>
      <vt:variant>
        <vt:i4>0</vt:i4>
      </vt:variant>
      <vt:variant>
        <vt:i4>5</vt:i4>
      </vt:variant>
      <vt:variant>
        <vt:lpwstr>mailto:equalitybranch@daera-ni.gov.uk</vt:lpwstr>
      </vt:variant>
      <vt:variant>
        <vt:lpwstr/>
      </vt:variant>
      <vt:variant>
        <vt:i4>7929951</vt:i4>
      </vt:variant>
      <vt:variant>
        <vt:i4>114</vt:i4>
      </vt:variant>
      <vt:variant>
        <vt:i4>0</vt:i4>
      </vt:variant>
      <vt:variant>
        <vt:i4>5</vt:i4>
      </vt:variant>
      <vt:variant>
        <vt:lpwstr>mailto:equalitybranch@daera-ni.gov.uk</vt:lpwstr>
      </vt:variant>
      <vt:variant>
        <vt:lpwstr/>
      </vt:variant>
      <vt:variant>
        <vt:i4>7929951</vt:i4>
      </vt:variant>
      <vt:variant>
        <vt:i4>0</vt:i4>
      </vt:variant>
      <vt:variant>
        <vt:i4>0</vt:i4>
      </vt:variant>
      <vt:variant>
        <vt:i4>5</vt:i4>
      </vt:variant>
      <vt:variant>
        <vt:lpwstr>mailto:equalitybranch@daera-ni.gov.uk</vt:lpwstr>
      </vt:variant>
      <vt:variant>
        <vt:lpwstr/>
      </vt:variant>
      <vt:variant>
        <vt:i4>4063281</vt:i4>
      </vt:variant>
      <vt:variant>
        <vt:i4>0</vt:i4>
      </vt:variant>
      <vt:variant>
        <vt:i4>0</vt:i4>
      </vt:variant>
      <vt:variant>
        <vt:i4>5</vt:i4>
      </vt:variant>
      <vt:variant>
        <vt:lpwstr>http://www.equalityni.org/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Agriculture, Environment and Rural Affairs</dc:title>
  <dc:subject/>
  <dc:creator>mccabec</dc:creator>
  <cp:keywords/>
  <cp:lastModifiedBy>Peter Clifford</cp:lastModifiedBy>
  <cp:revision>3</cp:revision>
  <cp:lastPrinted>2011-06-29T10:17:00Z</cp:lastPrinted>
  <dcterms:created xsi:type="dcterms:W3CDTF">2018-10-15T15:35:00Z</dcterms:created>
  <dcterms:modified xsi:type="dcterms:W3CDTF">2018-11-07T14:55:00Z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