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2E9D0" w14:textId="34AFEB40" w:rsidR="00202D9F" w:rsidRPr="00304854" w:rsidRDefault="00304854" w:rsidP="00304854">
      <w:pPr>
        <w:jc w:val="right"/>
        <w:rPr>
          <w:rFonts w:ascii="Arial" w:hAnsi="Arial" w:cs="Arial"/>
          <w:b/>
        </w:rPr>
      </w:pPr>
      <w:r>
        <w:rPr>
          <w:rFonts w:ascii="Arial" w:hAnsi="Arial" w:cs="Arial"/>
          <w:b/>
        </w:rPr>
        <w:t>Annex C</w:t>
      </w:r>
    </w:p>
    <w:p w14:paraId="3FE0D660" w14:textId="77777777" w:rsidR="00304854" w:rsidRDefault="00304854"/>
    <w:p w14:paraId="6AE0A381" w14:textId="77777777"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14:paraId="46ED8EFD" w14:textId="77777777" w:rsidR="00202D9F" w:rsidRPr="00224B4F" w:rsidRDefault="00202D9F" w:rsidP="00224B4F">
      <w:pPr>
        <w:jc w:val="center"/>
        <w:rPr>
          <w:b/>
          <w:sz w:val="36"/>
          <w:szCs w:val="36"/>
        </w:rPr>
      </w:pPr>
    </w:p>
    <w:p w14:paraId="229354F5" w14:textId="77777777" w:rsidR="00202D9F" w:rsidRDefault="00202D9F"/>
    <w:p w14:paraId="092EF4B4" w14:textId="77777777" w:rsidR="00202D9F" w:rsidRDefault="00202D9F"/>
    <w:p w14:paraId="696E4B9F" w14:textId="77777777" w:rsidR="00202D9F" w:rsidRDefault="00202D9F">
      <w:pPr>
        <w:ind w:left="1704"/>
        <w:rPr>
          <w:rFonts w:ascii="Arial" w:hAnsi="Arial"/>
          <w:b/>
          <w:sz w:val="56"/>
        </w:rPr>
      </w:pPr>
    </w:p>
    <w:p w14:paraId="4757EF5F" w14:textId="77777777" w:rsidR="00202D9F" w:rsidRDefault="00202D9F">
      <w:pPr>
        <w:ind w:left="1704"/>
        <w:rPr>
          <w:rFonts w:ascii="Arial" w:hAnsi="Arial"/>
          <w:b/>
          <w:sz w:val="56"/>
        </w:rPr>
      </w:pPr>
    </w:p>
    <w:p w14:paraId="1386FCD6" w14:textId="77777777"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14:paraId="3C9E51BE" w14:textId="77777777"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20B2C21D"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04CD8F1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5CF6C31D"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01A80901"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266E1A32"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8EFB7CB"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4F6AE4F6"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52DE9D6A" w14:textId="77777777" w:rsidR="006E6ADD" w:rsidRPr="00227800" w:rsidRDefault="000A1FB1" w:rsidP="00227800">
      <w:pPr>
        <w:pStyle w:val="Header"/>
        <w:tabs>
          <w:tab w:val="clear" w:pos="4320"/>
          <w:tab w:val="clear" w:pos="8640"/>
          <w:tab w:val="left" w:pos="3180"/>
        </w:tabs>
        <w:ind w:right="842"/>
        <w:jc w:val="right"/>
        <w:rPr>
          <w:rFonts w:ascii="Arial" w:hAnsi="Arial"/>
          <w:szCs w:val="24"/>
        </w:rPr>
      </w:pPr>
      <w:r>
        <w:rPr>
          <w:rFonts w:ascii="Arial" w:hAnsi="Arial"/>
          <w:szCs w:val="24"/>
        </w:rPr>
        <w:t>Novem</w:t>
      </w:r>
      <w:r w:rsidR="00227800" w:rsidRPr="00227800">
        <w:rPr>
          <w:rFonts w:ascii="Arial" w:hAnsi="Arial"/>
          <w:szCs w:val="24"/>
        </w:rPr>
        <w:t>ber 2017</w:t>
      </w:r>
    </w:p>
    <w:p w14:paraId="4149C280" w14:textId="77777777" w:rsidR="006E6ADD" w:rsidRDefault="006E6ADD">
      <w:pPr>
        <w:pStyle w:val="Header"/>
        <w:tabs>
          <w:tab w:val="clear" w:pos="4320"/>
          <w:tab w:val="clear" w:pos="8640"/>
          <w:tab w:val="left" w:pos="3180"/>
        </w:tabs>
        <w:rPr>
          <w:rFonts w:ascii="Arial" w:hAnsi="Arial"/>
          <w:sz w:val="56"/>
        </w:rPr>
      </w:pPr>
    </w:p>
    <w:p w14:paraId="45B77DEB" w14:textId="77777777" w:rsidR="006E6ADD" w:rsidRDefault="006E6ADD">
      <w:pPr>
        <w:pStyle w:val="Header"/>
        <w:tabs>
          <w:tab w:val="clear" w:pos="4320"/>
          <w:tab w:val="clear" w:pos="8640"/>
          <w:tab w:val="left" w:pos="3180"/>
        </w:tabs>
        <w:rPr>
          <w:rFonts w:ascii="Arial" w:hAnsi="Arial"/>
          <w:sz w:val="56"/>
        </w:rPr>
      </w:pPr>
    </w:p>
    <w:p w14:paraId="2B667CE9" w14:textId="77777777" w:rsidR="006E6ADD" w:rsidRDefault="006E6ADD">
      <w:pPr>
        <w:pStyle w:val="Header"/>
        <w:tabs>
          <w:tab w:val="clear" w:pos="4320"/>
          <w:tab w:val="clear" w:pos="8640"/>
          <w:tab w:val="left" w:pos="3180"/>
        </w:tabs>
        <w:rPr>
          <w:rFonts w:ascii="Arial" w:hAnsi="Arial"/>
          <w:sz w:val="56"/>
        </w:rPr>
      </w:pPr>
    </w:p>
    <w:p w14:paraId="15D2B6A3" w14:textId="77777777" w:rsidR="00202D9F" w:rsidRDefault="00202D9F">
      <w:pPr>
        <w:pStyle w:val="Header"/>
        <w:tabs>
          <w:tab w:val="clear" w:pos="4320"/>
          <w:tab w:val="clear" w:pos="8640"/>
          <w:tab w:val="left" w:pos="3180"/>
        </w:tabs>
        <w:ind w:left="8876"/>
        <w:rPr>
          <w:rFonts w:ascii="Arial" w:hAnsi="Arial"/>
          <w:sz w:val="56"/>
        </w:rPr>
      </w:pPr>
    </w:p>
    <w:p w14:paraId="4FB54356" w14:textId="77777777" w:rsidR="00202D9F" w:rsidRDefault="00202D9F" w:rsidP="00227800">
      <w:pPr>
        <w:pStyle w:val="Header"/>
        <w:tabs>
          <w:tab w:val="clear" w:pos="4320"/>
          <w:tab w:val="clear" w:pos="8640"/>
          <w:tab w:val="left" w:pos="3180"/>
        </w:tabs>
        <w:ind w:left="1704" w:right="559"/>
        <w:rPr>
          <w:rFonts w:ascii="Arial" w:hAnsi="Arial"/>
          <w:sz w:val="56"/>
        </w:rPr>
      </w:pPr>
    </w:p>
    <w:p w14:paraId="77E515F4" w14:textId="1B352055" w:rsidR="00202D9F" w:rsidRDefault="00202D9F">
      <w:pPr>
        <w:pStyle w:val="Header"/>
        <w:tabs>
          <w:tab w:val="clear" w:pos="4320"/>
          <w:tab w:val="clear" w:pos="8640"/>
          <w:tab w:val="left" w:pos="1704"/>
        </w:tabs>
        <w:rPr>
          <w:rFonts w:ascii="Arial" w:hAnsi="Arial"/>
          <w:sz w:val="56"/>
        </w:rPr>
        <w:sectPr w:rsidR="00202D9F" w:rsidSect="005C03E2">
          <w:footerReference w:type="even" r:id="rId8"/>
          <w:headerReference w:type="first" r:id="rId9"/>
          <w:footerReference w:type="first" r:id="rId10"/>
          <w:pgSz w:w="11899" w:h="16838"/>
          <w:pgMar w:top="720" w:right="720" w:bottom="720" w:left="720" w:header="720" w:footer="567" w:gutter="0"/>
          <w:pgNumType w:start="1"/>
          <w:cols w:space="720"/>
          <w:docGrid w:linePitch="326"/>
        </w:sectPr>
      </w:pPr>
      <w:r>
        <w:rPr>
          <w:rFonts w:ascii="Arial" w:hAnsi="Arial"/>
          <w:sz w:val="56"/>
        </w:rPr>
        <w:tab/>
      </w:r>
      <w:r w:rsidR="00926604">
        <w:rPr>
          <w:rFonts w:ascii="Arial" w:hAnsi="Arial"/>
          <w:noProof/>
          <w:sz w:val="56"/>
          <w:lang w:val="en-GB" w:eastAsia="en-GB"/>
        </w:rPr>
        <w:drawing>
          <wp:inline distT="0" distB="0" distL="0" distR="0" wp14:anchorId="106B1853" wp14:editId="1E64C70E">
            <wp:extent cx="3379470" cy="914400"/>
            <wp:effectExtent l="0" t="0" r="0"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9470" cy="914400"/>
                    </a:xfrm>
                    <a:prstGeom prst="rect">
                      <a:avLst/>
                    </a:prstGeom>
                    <a:noFill/>
                    <a:ln>
                      <a:noFill/>
                    </a:ln>
                  </pic:spPr>
                </pic:pic>
              </a:graphicData>
            </a:graphic>
          </wp:inline>
        </w:drawing>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14:paraId="2A881812" w14:textId="77777777"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14:paraId="421029B4" w14:textId="77777777" w:rsidR="00202D9F" w:rsidRDefault="00202D9F">
      <w:pPr>
        <w:pStyle w:val="Heading1"/>
      </w:pPr>
      <w:r>
        <w:rPr>
          <w:sz w:val="40"/>
        </w:rPr>
        <w:t>Screening Template</w:t>
      </w:r>
    </w:p>
    <w:p w14:paraId="011CBCF4" w14:textId="77777777" w:rsidR="00202D9F" w:rsidRDefault="00202D9F">
      <w:pPr>
        <w:jc w:val="center"/>
        <w:rPr>
          <w:b/>
          <w:sz w:val="28"/>
        </w:rPr>
      </w:pPr>
    </w:p>
    <w:p w14:paraId="468998F5" w14:textId="77777777"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14:paraId="27BDD150" w14:textId="77777777" w:rsidR="00202D9F" w:rsidRDefault="00202D9F">
      <w:pPr>
        <w:pStyle w:val="DARDEqualityText"/>
      </w:pPr>
      <w:r>
        <w:t xml:space="preserve">   </w:t>
      </w:r>
    </w:p>
    <w:p w14:paraId="3813B4FE" w14:textId="77777777"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135041" w:rsidRPr="0063636F">
          <w:rPr>
            <w:rStyle w:val="Hyperlink"/>
          </w:rPr>
          <w:t>equalitybranch@daera-ni.gov.uk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14:paraId="67134053" w14:textId="77777777" w:rsidR="00D47DB7" w:rsidRDefault="006534A9" w:rsidP="00A73FCC">
      <w:pPr>
        <w:pStyle w:val="DARDEqualityText"/>
        <w:tabs>
          <w:tab w:val="num" w:pos="2282"/>
        </w:tabs>
      </w:pPr>
      <w:r>
        <w:object w:dxaOrig="2069" w:dyaOrig="1320" w14:anchorId="7790E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4.5pt" o:ole="">
            <v:imagedata r:id="rId13" o:title=""/>
          </v:shape>
          <o:OLEObject Type="Embed" ProgID="Package" ShapeID="_x0000_i1025" DrawAspect="Icon" ObjectID="_1609828259" r:id="rId14"/>
        </w:object>
      </w:r>
    </w:p>
    <w:p w14:paraId="68979800" w14:textId="77777777"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14:paraId="1AAF2EC4" w14:textId="77777777" w:rsidR="000E173E" w:rsidRDefault="000E173E" w:rsidP="00A73FCC">
      <w:pPr>
        <w:pStyle w:val="DARDEqualityText"/>
        <w:tabs>
          <w:tab w:val="num" w:pos="2282"/>
        </w:tabs>
      </w:pPr>
    </w:p>
    <w:p w14:paraId="4DA1C4DB" w14:textId="77777777"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14:paraId="5209F37A" w14:textId="77777777" w:rsidR="00EE29A4" w:rsidRDefault="00EE29A4" w:rsidP="00EE29A4">
      <w:pPr>
        <w:pStyle w:val="DARDEqualityText"/>
        <w:tabs>
          <w:tab w:val="num" w:pos="2282"/>
        </w:tabs>
        <w:spacing w:line="240" w:lineRule="auto"/>
      </w:pPr>
    </w:p>
    <w:p w14:paraId="62CE7B11" w14:textId="77777777"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14:paraId="26541CA9" w14:textId="77777777" w:rsidR="000E173E" w:rsidRDefault="000E173E">
      <w:pPr>
        <w:pStyle w:val="DARDEqualityText"/>
        <w:spacing w:before="300"/>
        <w:ind w:left="1562" w:hanging="1562"/>
        <w:rPr>
          <w:b/>
          <w:color w:val="142062"/>
        </w:rPr>
      </w:pPr>
    </w:p>
    <w:p w14:paraId="03DC3EF0" w14:textId="77777777" w:rsidR="000E173E" w:rsidRDefault="000E173E">
      <w:pPr>
        <w:pStyle w:val="DARDEqualityText"/>
        <w:spacing w:before="300"/>
        <w:ind w:left="1562" w:hanging="1562"/>
        <w:rPr>
          <w:b/>
          <w:color w:val="142062"/>
        </w:rPr>
      </w:pPr>
    </w:p>
    <w:p w14:paraId="336731DD" w14:textId="77777777"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14:paraId="18F0B95D" w14:textId="77777777"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14:paraId="6603E299" w14:textId="77777777"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3E19022A" w14:textId="77777777"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14:paraId="6074E564" w14:textId="77777777" w:rsidR="000E173E" w:rsidRDefault="000E173E" w:rsidP="0058299D">
      <w:pPr>
        <w:pStyle w:val="DARDEqualityTextBold"/>
        <w:rPr>
          <w:sz w:val="40"/>
        </w:rPr>
      </w:pPr>
    </w:p>
    <w:p w14:paraId="7F9108E3" w14:textId="77777777" w:rsidR="000E173E" w:rsidRDefault="000E173E" w:rsidP="0058299D">
      <w:pPr>
        <w:pStyle w:val="DARDEqualityTextBold"/>
        <w:rPr>
          <w:sz w:val="40"/>
        </w:rPr>
      </w:pPr>
    </w:p>
    <w:p w14:paraId="7A0EEB51" w14:textId="77777777" w:rsidR="000E173E" w:rsidRDefault="000E173E" w:rsidP="0058299D">
      <w:pPr>
        <w:pStyle w:val="DARDEqualityTextBold"/>
        <w:rPr>
          <w:sz w:val="40"/>
        </w:rPr>
      </w:pPr>
    </w:p>
    <w:p w14:paraId="29667033" w14:textId="77777777" w:rsidR="000E173E" w:rsidRDefault="000E173E" w:rsidP="0058299D">
      <w:pPr>
        <w:pStyle w:val="DARDEqualityTextBold"/>
        <w:rPr>
          <w:sz w:val="40"/>
        </w:rPr>
      </w:pPr>
    </w:p>
    <w:p w14:paraId="59EB0C0C" w14:textId="77777777" w:rsidR="000E173E" w:rsidRDefault="000E173E" w:rsidP="0058299D">
      <w:pPr>
        <w:pStyle w:val="DARDEqualityTextBold"/>
        <w:rPr>
          <w:sz w:val="40"/>
        </w:rPr>
      </w:pPr>
    </w:p>
    <w:p w14:paraId="293A190E" w14:textId="77777777" w:rsidR="000E173E" w:rsidRDefault="000E173E" w:rsidP="0058299D">
      <w:pPr>
        <w:pStyle w:val="DARDEqualityTextBold"/>
        <w:rPr>
          <w:sz w:val="40"/>
        </w:rPr>
      </w:pPr>
    </w:p>
    <w:p w14:paraId="34DFE8C1" w14:textId="77777777" w:rsidR="000E173E" w:rsidRDefault="000E173E" w:rsidP="0058299D">
      <w:pPr>
        <w:pStyle w:val="DARDEqualityTextBold"/>
        <w:rPr>
          <w:sz w:val="40"/>
        </w:rPr>
      </w:pPr>
    </w:p>
    <w:p w14:paraId="0CF11693" w14:textId="77777777" w:rsidR="000E173E" w:rsidRDefault="000E173E" w:rsidP="0058299D">
      <w:pPr>
        <w:pStyle w:val="DARDEqualityTextBold"/>
        <w:rPr>
          <w:sz w:val="40"/>
        </w:rPr>
      </w:pPr>
    </w:p>
    <w:p w14:paraId="17FBAC71" w14:textId="77777777" w:rsidR="000E173E" w:rsidRDefault="000E173E" w:rsidP="0058299D">
      <w:pPr>
        <w:pStyle w:val="DARDEqualityTextBold"/>
        <w:rPr>
          <w:sz w:val="40"/>
        </w:rPr>
      </w:pPr>
    </w:p>
    <w:p w14:paraId="2D1336E1" w14:textId="77777777" w:rsidR="000E173E" w:rsidRDefault="000E173E" w:rsidP="0058299D">
      <w:pPr>
        <w:pStyle w:val="DARDEqualityTextBold"/>
        <w:rPr>
          <w:sz w:val="40"/>
        </w:rPr>
      </w:pPr>
    </w:p>
    <w:p w14:paraId="552D28AF" w14:textId="77777777" w:rsidR="000E173E" w:rsidRDefault="000E173E" w:rsidP="0058299D">
      <w:pPr>
        <w:pStyle w:val="DARDEqualityTextBold"/>
        <w:rPr>
          <w:sz w:val="40"/>
        </w:rPr>
      </w:pPr>
    </w:p>
    <w:p w14:paraId="407E9E56" w14:textId="77777777" w:rsidR="005C03E2" w:rsidRDefault="005C03E2" w:rsidP="0058299D">
      <w:pPr>
        <w:pStyle w:val="DARDEqualityTextBold"/>
        <w:rPr>
          <w:sz w:val="40"/>
        </w:rPr>
      </w:pPr>
    </w:p>
    <w:p w14:paraId="548D1E23" w14:textId="77777777" w:rsidR="005C03E2" w:rsidRDefault="005C03E2" w:rsidP="0058299D">
      <w:pPr>
        <w:pStyle w:val="DARDEqualityTextBold"/>
        <w:rPr>
          <w:sz w:val="40"/>
        </w:rPr>
      </w:pPr>
    </w:p>
    <w:p w14:paraId="44C9F6D6" w14:textId="77777777" w:rsidR="000E173E" w:rsidRDefault="000E173E" w:rsidP="0058299D">
      <w:pPr>
        <w:pStyle w:val="DARDEqualityTextBold"/>
        <w:rPr>
          <w:sz w:val="40"/>
        </w:rPr>
      </w:pPr>
    </w:p>
    <w:p w14:paraId="130F4C95" w14:textId="77777777" w:rsidR="000E173E" w:rsidRDefault="000E173E" w:rsidP="0058299D">
      <w:pPr>
        <w:pStyle w:val="DARDEqualityTextBold"/>
        <w:rPr>
          <w:sz w:val="40"/>
        </w:rPr>
      </w:pPr>
    </w:p>
    <w:p w14:paraId="4CF9A5A1" w14:textId="77777777" w:rsidR="0058299D" w:rsidRDefault="0058299D" w:rsidP="0058299D">
      <w:pPr>
        <w:pStyle w:val="DARDEqualityTextBold"/>
        <w:rPr>
          <w:sz w:val="40"/>
        </w:rPr>
      </w:pPr>
      <w:r>
        <w:rPr>
          <w:sz w:val="40"/>
        </w:rPr>
        <w:lastRenderedPageBreak/>
        <w:t>Section A</w:t>
      </w:r>
    </w:p>
    <w:p w14:paraId="2053DF7E" w14:textId="77777777" w:rsidR="00202D9F" w:rsidRDefault="00202D9F">
      <w:pPr>
        <w:pStyle w:val="DARDEqualityTextBold"/>
      </w:pPr>
      <w:r>
        <w:t>Details about the policy / decision to be screened</w:t>
      </w:r>
      <w:r w:rsidR="00E12311">
        <w:t xml:space="preserve"> – In plain English</w:t>
      </w:r>
    </w:p>
    <w:p w14:paraId="4CB19B9F" w14:textId="77777777"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25C14DFA" w14:textId="77777777" w:rsidTr="005C03E2">
        <w:trPr>
          <w:trHeight w:val="1576"/>
        </w:trPr>
        <w:tc>
          <w:tcPr>
            <w:tcW w:w="10598" w:type="dxa"/>
          </w:tcPr>
          <w:p w14:paraId="54ABFB1A" w14:textId="77777777" w:rsidR="0019388E" w:rsidRPr="00E16FF2" w:rsidRDefault="00202D9F" w:rsidP="00E16FF2">
            <w:pPr>
              <w:pStyle w:val="DARDEqualityTextBold"/>
              <w:spacing w:before="20"/>
              <w:rPr>
                <w:rFonts w:cs="Arial"/>
                <w:b w:val="0"/>
                <w:color w:val="auto"/>
                <w:sz w:val="24"/>
                <w:szCs w:val="24"/>
              </w:rPr>
            </w:pPr>
            <w:r w:rsidRPr="00E16FF2">
              <w:rPr>
                <w:rFonts w:cs="Arial"/>
                <w:color w:val="auto"/>
                <w:sz w:val="24"/>
                <w:szCs w:val="24"/>
              </w:rPr>
              <w:t>Title of policy / decision to be screened:-</w:t>
            </w:r>
            <w:r w:rsidR="0019388E" w:rsidRPr="00E16FF2">
              <w:rPr>
                <w:rFonts w:cs="Arial"/>
                <w:b w:val="0"/>
                <w:color w:val="auto"/>
                <w:sz w:val="24"/>
                <w:szCs w:val="24"/>
              </w:rPr>
              <w:t xml:space="preserve">.  </w:t>
            </w:r>
          </w:p>
          <w:p w14:paraId="64CCF434" w14:textId="442334F2" w:rsidR="00E16FF2" w:rsidRPr="00E16FF2" w:rsidRDefault="006534A9" w:rsidP="005053D5">
            <w:pPr>
              <w:pStyle w:val="Title"/>
              <w:spacing w:line="360" w:lineRule="auto"/>
              <w:jc w:val="left"/>
              <w:rPr>
                <w:rFonts w:ascii="Arial" w:hAnsi="Arial" w:cs="Arial"/>
                <w:sz w:val="24"/>
                <w:szCs w:val="24"/>
              </w:rPr>
            </w:pPr>
            <w:r w:rsidRPr="006534A9">
              <w:rPr>
                <w:rFonts w:ascii="Arial" w:hAnsi="Arial" w:cs="Arial"/>
                <w:sz w:val="24"/>
                <w:szCs w:val="24"/>
              </w:rPr>
              <w:t xml:space="preserve">The Zoonotic Disease Eradication </w:t>
            </w:r>
            <w:r w:rsidR="008F5A3C">
              <w:rPr>
                <w:rFonts w:ascii="Arial" w:hAnsi="Arial" w:cs="Arial"/>
                <w:sz w:val="24"/>
                <w:szCs w:val="24"/>
              </w:rPr>
              <w:t xml:space="preserve">and Control </w:t>
            </w:r>
            <w:r w:rsidRPr="006534A9">
              <w:rPr>
                <w:rFonts w:ascii="Arial" w:hAnsi="Arial" w:cs="Arial"/>
                <w:sz w:val="24"/>
                <w:szCs w:val="24"/>
              </w:rPr>
              <w:t xml:space="preserve">(Amendment) </w:t>
            </w:r>
            <w:r w:rsidR="008F5A3C" w:rsidRPr="006534A9">
              <w:rPr>
                <w:rFonts w:ascii="Arial" w:hAnsi="Arial" w:cs="Arial"/>
                <w:sz w:val="24"/>
                <w:szCs w:val="24"/>
              </w:rPr>
              <w:t xml:space="preserve">(Northern Ireland) </w:t>
            </w:r>
            <w:r w:rsidR="008F5A3C">
              <w:rPr>
                <w:rFonts w:ascii="Arial" w:hAnsi="Arial" w:cs="Arial"/>
                <w:sz w:val="24"/>
                <w:szCs w:val="24"/>
              </w:rPr>
              <w:t xml:space="preserve">(EU Exit) Regulations </w:t>
            </w:r>
            <w:r w:rsidRPr="006534A9">
              <w:rPr>
                <w:rFonts w:ascii="Arial" w:hAnsi="Arial" w:cs="Arial"/>
                <w:sz w:val="24"/>
                <w:szCs w:val="24"/>
              </w:rPr>
              <w:t>2018</w:t>
            </w:r>
          </w:p>
        </w:tc>
      </w:tr>
    </w:tbl>
    <w:p w14:paraId="03D9368E" w14:textId="77777777" w:rsidR="00677852" w:rsidRDefault="00677852"/>
    <w:p w14:paraId="3F0EAB0B" w14:textId="77777777"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6C57334D" w14:textId="77777777" w:rsidTr="005C03E2">
        <w:trPr>
          <w:trHeight w:val="2987"/>
        </w:trPr>
        <w:tc>
          <w:tcPr>
            <w:tcW w:w="10598" w:type="dxa"/>
          </w:tcPr>
          <w:p w14:paraId="30C4AD73" w14:textId="77777777" w:rsidR="00202D9F" w:rsidRDefault="00202D9F">
            <w:pPr>
              <w:pStyle w:val="DARDEqualityTextBold"/>
              <w:spacing w:before="20"/>
              <w:rPr>
                <w:b w:val="0"/>
                <w:color w:val="auto"/>
                <w:sz w:val="24"/>
              </w:rPr>
            </w:pPr>
            <w:r>
              <w:rPr>
                <w:color w:val="auto"/>
                <w:sz w:val="24"/>
              </w:rPr>
              <w:t xml:space="preserve">Brief description of policy / decision to be screened:- </w:t>
            </w:r>
            <w:r>
              <w:rPr>
                <w:b w:val="0"/>
                <w:color w:val="auto"/>
                <w:sz w:val="24"/>
              </w:rPr>
              <w:fldChar w:fldCharType="begin">
                <w:ffData>
                  <w:name w:val="Text5"/>
                  <w:enabled/>
                  <w:calcOnExit w:val="0"/>
                  <w:textInput/>
                </w:ffData>
              </w:fldChar>
            </w:r>
            <w:bookmarkStart w:id="1" w:name="Text5"/>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1"/>
          </w:p>
          <w:p w14:paraId="043ED033" w14:textId="77777777" w:rsidR="00073F4D" w:rsidRDefault="009C7ABC" w:rsidP="00DD5FDF">
            <w:pPr>
              <w:autoSpaceDE w:val="0"/>
              <w:autoSpaceDN w:val="0"/>
              <w:adjustRightInd w:val="0"/>
              <w:rPr>
                <w:szCs w:val="24"/>
              </w:rPr>
            </w:pPr>
            <w:r w:rsidRPr="00D2336D">
              <w:rPr>
                <w:rFonts w:ascii="Arial" w:hAnsi="Arial" w:cs="Arial"/>
                <w:sz w:val="22"/>
                <w:szCs w:val="22"/>
              </w:rPr>
              <w:t>(</w:t>
            </w:r>
            <w:r w:rsidR="00716554" w:rsidRPr="00D2336D">
              <w:rPr>
                <w:rFonts w:ascii="Arial" w:hAnsi="Arial" w:cs="Arial"/>
                <w:sz w:val="22"/>
                <w:szCs w:val="22"/>
              </w:rPr>
              <w:t xml:space="preserve">Explain - </w:t>
            </w:r>
            <w:r w:rsidR="00A65ECA" w:rsidRPr="00D2336D">
              <w:rPr>
                <w:rFonts w:ascii="Arial" w:hAnsi="Arial" w:cs="Arial"/>
                <w:sz w:val="22"/>
                <w:szCs w:val="22"/>
              </w:rPr>
              <w:t>I</w:t>
            </w:r>
            <w:r w:rsidRPr="00D2336D">
              <w:rPr>
                <w:rFonts w:ascii="Arial" w:hAnsi="Arial" w:cs="Arial"/>
                <w:sz w:val="22"/>
                <w:szCs w:val="22"/>
              </w:rPr>
              <w:t>s this a new, revised or existing policy?</w:t>
            </w:r>
            <w:r w:rsidR="006B7041" w:rsidRPr="00D2336D">
              <w:rPr>
                <w:rFonts w:ascii="Arial" w:hAnsi="Arial" w:cs="Arial"/>
                <w:sz w:val="22"/>
                <w:szCs w:val="22"/>
              </w:rPr>
              <w:t xml:space="preserve"> </w:t>
            </w:r>
            <w:r w:rsidR="00A65ECA" w:rsidRPr="00D20045">
              <w:rPr>
                <w:szCs w:val="24"/>
              </w:rPr>
              <w:t xml:space="preserve">Are there </w:t>
            </w:r>
            <w:r w:rsidR="006B7041" w:rsidRPr="00D20045">
              <w:rPr>
                <w:szCs w:val="24"/>
              </w:rPr>
              <w:t xml:space="preserve">financial / legislative </w:t>
            </w:r>
            <w:r w:rsidR="0021778B" w:rsidRPr="00D20045">
              <w:rPr>
                <w:szCs w:val="24"/>
              </w:rPr>
              <w:t xml:space="preserve">/ procurement </w:t>
            </w:r>
            <w:r w:rsidR="006B7041" w:rsidRPr="00D20045">
              <w:rPr>
                <w:szCs w:val="24"/>
              </w:rPr>
              <w:t>implications?</w:t>
            </w:r>
          </w:p>
          <w:p w14:paraId="78C5E993" w14:textId="77777777" w:rsidR="00DD5FDF" w:rsidRDefault="00DD5FDF" w:rsidP="00DD5FDF">
            <w:pPr>
              <w:autoSpaceDE w:val="0"/>
              <w:autoSpaceDN w:val="0"/>
              <w:adjustRightInd w:val="0"/>
              <w:rPr>
                <w:b/>
                <w:szCs w:val="24"/>
              </w:rPr>
            </w:pPr>
          </w:p>
          <w:p w14:paraId="5B9E9D51" w14:textId="5FFC2B09" w:rsidR="00DD5FDF" w:rsidRDefault="00E16FF2" w:rsidP="005053D5">
            <w:pPr>
              <w:pStyle w:val="DARDEqualityTextBold"/>
              <w:spacing w:before="20"/>
              <w:jc w:val="both"/>
              <w:rPr>
                <w:rFonts w:eastAsia="Calibri" w:cs="Arial"/>
                <w:b w:val="0"/>
                <w:color w:val="auto"/>
                <w:sz w:val="24"/>
                <w:szCs w:val="24"/>
                <w:lang w:val="en-GB"/>
              </w:rPr>
            </w:pPr>
            <w:r>
              <w:rPr>
                <w:rFonts w:eastAsia="Calibri" w:cs="Arial"/>
                <w:b w:val="0"/>
                <w:color w:val="auto"/>
                <w:sz w:val="24"/>
                <w:szCs w:val="24"/>
                <w:lang w:val="en-GB"/>
              </w:rPr>
              <w:t xml:space="preserve">The Statutory Instrument amends </w:t>
            </w:r>
            <w:r w:rsidRPr="00E16FF2">
              <w:rPr>
                <w:rFonts w:eastAsia="Calibri" w:cs="Arial"/>
                <w:b w:val="0"/>
                <w:color w:val="auto"/>
                <w:sz w:val="24"/>
                <w:szCs w:val="24"/>
                <w:lang w:val="en-GB"/>
              </w:rPr>
              <w:t xml:space="preserve">existing Northern Ireland </w:t>
            </w:r>
            <w:r w:rsidR="00926604">
              <w:rPr>
                <w:rFonts w:eastAsia="Calibri" w:cs="Arial"/>
                <w:b w:val="0"/>
                <w:color w:val="auto"/>
                <w:sz w:val="24"/>
                <w:szCs w:val="24"/>
                <w:lang w:val="en-GB"/>
              </w:rPr>
              <w:t>zoonotic</w:t>
            </w:r>
            <w:r>
              <w:rPr>
                <w:rFonts w:eastAsia="Calibri" w:cs="Arial"/>
                <w:b w:val="0"/>
                <w:color w:val="auto"/>
                <w:sz w:val="24"/>
                <w:szCs w:val="24"/>
                <w:lang w:val="en-GB"/>
              </w:rPr>
              <w:t xml:space="preserve"> disease legislation </w:t>
            </w:r>
            <w:r w:rsidRPr="00E16FF2">
              <w:rPr>
                <w:rFonts w:eastAsia="Calibri" w:cs="Arial"/>
                <w:b w:val="0"/>
                <w:color w:val="auto"/>
                <w:sz w:val="24"/>
                <w:szCs w:val="24"/>
                <w:lang w:val="en-GB"/>
              </w:rPr>
              <w:t>to</w:t>
            </w:r>
            <w:r>
              <w:rPr>
                <w:rFonts w:eastAsia="Calibri" w:cs="Arial"/>
                <w:b w:val="0"/>
                <w:color w:val="auto"/>
                <w:sz w:val="24"/>
                <w:szCs w:val="24"/>
                <w:lang w:val="en-GB"/>
              </w:rPr>
              <w:t xml:space="preserve"> allow it to</w:t>
            </w:r>
            <w:r w:rsidRPr="00E16FF2">
              <w:rPr>
                <w:rFonts w:eastAsia="Calibri" w:cs="Arial"/>
                <w:b w:val="0"/>
                <w:color w:val="auto"/>
                <w:sz w:val="24"/>
                <w:szCs w:val="24"/>
                <w:lang w:val="en-GB"/>
              </w:rPr>
              <w:t xml:space="preserve"> function </w:t>
            </w:r>
            <w:r>
              <w:rPr>
                <w:rFonts w:eastAsia="Calibri" w:cs="Arial"/>
                <w:b w:val="0"/>
                <w:color w:val="auto"/>
                <w:sz w:val="24"/>
                <w:szCs w:val="24"/>
                <w:lang w:val="en-GB"/>
              </w:rPr>
              <w:t xml:space="preserve">following the UK’s departure from the European Union (EU). </w:t>
            </w:r>
          </w:p>
          <w:p w14:paraId="6F06226F" w14:textId="77777777" w:rsidR="00E16FF2" w:rsidRPr="00E16FF2" w:rsidRDefault="00156104" w:rsidP="005053D5">
            <w:pPr>
              <w:pStyle w:val="DARDEqualityTextBold"/>
              <w:spacing w:before="20"/>
              <w:jc w:val="both"/>
              <w:rPr>
                <w:b w:val="0"/>
                <w:color w:val="auto"/>
                <w:sz w:val="24"/>
                <w:szCs w:val="24"/>
              </w:rPr>
            </w:pPr>
            <w:r>
              <w:rPr>
                <w:rFonts w:eastAsia="Calibri" w:cs="Arial"/>
                <w:b w:val="0"/>
                <w:color w:val="auto"/>
                <w:sz w:val="24"/>
                <w:szCs w:val="24"/>
                <w:lang w:val="en-GB"/>
              </w:rPr>
              <w:t xml:space="preserve">It makes </w:t>
            </w:r>
            <w:r w:rsidR="008277BD">
              <w:rPr>
                <w:rFonts w:eastAsia="Calibri" w:cs="Arial"/>
                <w:b w:val="0"/>
                <w:color w:val="auto"/>
                <w:sz w:val="24"/>
                <w:szCs w:val="24"/>
                <w:lang w:val="en-GB"/>
              </w:rPr>
              <w:t xml:space="preserve">technical </w:t>
            </w:r>
            <w:r>
              <w:rPr>
                <w:rFonts w:eastAsia="Calibri" w:cs="Arial"/>
                <w:b w:val="0"/>
                <w:color w:val="auto"/>
                <w:sz w:val="24"/>
                <w:szCs w:val="24"/>
                <w:lang w:val="en-GB"/>
              </w:rPr>
              <w:t xml:space="preserve">amendments only and </w:t>
            </w:r>
            <w:r w:rsidR="00E16FF2" w:rsidRPr="00E16FF2">
              <w:rPr>
                <w:rFonts w:eastAsia="Calibri" w:cs="Arial"/>
                <w:b w:val="0"/>
                <w:color w:val="auto"/>
                <w:sz w:val="24"/>
                <w:szCs w:val="24"/>
                <w:lang w:val="en-GB"/>
              </w:rPr>
              <w:t>no changes to policy</w:t>
            </w:r>
            <w:r>
              <w:rPr>
                <w:rFonts w:eastAsia="Calibri" w:cs="Arial"/>
                <w:b w:val="0"/>
                <w:color w:val="auto"/>
                <w:sz w:val="24"/>
                <w:szCs w:val="24"/>
                <w:lang w:val="en-GB"/>
              </w:rPr>
              <w:t>. I</w:t>
            </w:r>
            <w:r w:rsidR="008277BD">
              <w:rPr>
                <w:rFonts w:eastAsia="Calibri" w:cs="Arial"/>
                <w:b w:val="0"/>
                <w:color w:val="auto"/>
                <w:sz w:val="24"/>
                <w:szCs w:val="24"/>
                <w:lang w:val="en-GB"/>
              </w:rPr>
              <w:t xml:space="preserve">t will have no financial or procurement implications. </w:t>
            </w:r>
            <w:r w:rsidR="00E16FF2" w:rsidRPr="00E16FF2">
              <w:rPr>
                <w:rFonts w:eastAsia="Calibri" w:cs="Arial"/>
                <w:b w:val="0"/>
                <w:color w:val="auto"/>
                <w:sz w:val="24"/>
                <w:szCs w:val="24"/>
                <w:lang w:val="en-GB"/>
              </w:rPr>
              <w:t xml:space="preserve"> </w:t>
            </w:r>
          </w:p>
          <w:p w14:paraId="5963FFBF" w14:textId="77777777" w:rsidR="0022257B" w:rsidRPr="00D20045" w:rsidRDefault="0022257B" w:rsidP="009D24F6">
            <w:pPr>
              <w:pStyle w:val="DARDEqualityTextBold"/>
              <w:spacing w:before="20"/>
              <w:rPr>
                <w:color w:val="auto"/>
                <w:sz w:val="24"/>
                <w:szCs w:val="24"/>
              </w:rPr>
            </w:pPr>
          </w:p>
        </w:tc>
      </w:tr>
    </w:tbl>
    <w:p w14:paraId="685806E8" w14:textId="77777777" w:rsidR="00677852" w:rsidRDefault="00677852"/>
    <w:p w14:paraId="140DEEE4" w14:textId="77777777"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62967053" w14:textId="77777777" w:rsidTr="005C03E2">
        <w:trPr>
          <w:trHeight w:val="3508"/>
        </w:trPr>
        <w:tc>
          <w:tcPr>
            <w:tcW w:w="10598" w:type="dxa"/>
          </w:tcPr>
          <w:p w14:paraId="759256EC" w14:textId="77777777" w:rsidR="00A65ECA" w:rsidRDefault="00202D9F">
            <w:pPr>
              <w:pStyle w:val="DARDEqualityTextBold"/>
              <w:spacing w:before="20"/>
              <w:rPr>
                <w:b w:val="0"/>
                <w:color w:val="auto"/>
                <w:sz w:val="24"/>
              </w:rPr>
            </w:pPr>
            <w:r>
              <w:rPr>
                <w:color w:val="auto"/>
                <w:sz w:val="24"/>
              </w:rPr>
              <w:t xml:space="preserve">Aims and objectives of the policy / decision to be screened:- </w:t>
            </w:r>
            <w:r>
              <w:rPr>
                <w:b w:val="0"/>
                <w:color w:val="auto"/>
                <w:sz w:val="24"/>
              </w:rPr>
              <w:fldChar w:fldCharType="begin">
                <w:ffData>
                  <w:name w:val="Text6"/>
                  <w:enabled/>
                  <w:calcOnExit w:val="0"/>
                  <w:textInput/>
                </w:ffData>
              </w:fldChar>
            </w:r>
            <w:bookmarkStart w:id="2" w:name="Text6"/>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2"/>
          </w:p>
          <w:p w14:paraId="0A1DA17C" w14:textId="77777777" w:rsidR="00073F4D" w:rsidRDefault="001262D9" w:rsidP="00AA7425">
            <w:pPr>
              <w:pStyle w:val="DARDEqualityTextBold"/>
              <w:spacing w:before="20"/>
              <w:rPr>
                <w:b w:val="0"/>
                <w:i/>
                <w:color w:val="auto"/>
                <w:sz w:val="24"/>
                <w:szCs w:val="24"/>
              </w:rPr>
            </w:pPr>
            <w:r w:rsidRPr="00D20045">
              <w:rPr>
                <w:b w:val="0"/>
                <w:color w:val="auto"/>
                <w:sz w:val="24"/>
                <w:szCs w:val="24"/>
              </w:rPr>
              <w:t>(What is the policy trying to achieve?</w:t>
            </w:r>
            <w:r w:rsidR="00A65ECA" w:rsidRPr="00D20045">
              <w:rPr>
                <w:b w:val="0"/>
                <w:color w:val="auto"/>
                <w:sz w:val="24"/>
                <w:szCs w:val="24"/>
              </w:rPr>
              <w:t>)</w:t>
            </w:r>
            <w:r w:rsidR="004B65E9" w:rsidRPr="00D20045">
              <w:rPr>
                <w:b w:val="0"/>
                <w:color w:val="auto"/>
                <w:sz w:val="24"/>
                <w:szCs w:val="24"/>
              </w:rPr>
              <w:t xml:space="preserve"> </w:t>
            </w:r>
            <w:r w:rsidR="00E12311" w:rsidRPr="0027081E">
              <w:rPr>
                <w:b w:val="0"/>
                <w:i/>
                <w:color w:val="auto"/>
                <w:sz w:val="24"/>
                <w:szCs w:val="24"/>
              </w:rPr>
              <w:t>If you do not know you must seek advice from the project manager</w:t>
            </w:r>
            <w:r w:rsidR="0027081E" w:rsidRPr="0027081E">
              <w:rPr>
                <w:b w:val="0"/>
                <w:i/>
                <w:color w:val="auto"/>
                <w:sz w:val="24"/>
                <w:szCs w:val="24"/>
              </w:rPr>
              <w:t xml:space="preserve"> prior to completing this document.</w:t>
            </w:r>
          </w:p>
          <w:p w14:paraId="2DC8CE5E" w14:textId="05627380" w:rsidR="00767510" w:rsidRPr="00780DFB" w:rsidRDefault="00767510" w:rsidP="005053D5">
            <w:pPr>
              <w:autoSpaceDE w:val="0"/>
              <w:autoSpaceDN w:val="0"/>
              <w:adjustRightInd w:val="0"/>
              <w:spacing w:line="360" w:lineRule="auto"/>
              <w:jc w:val="both"/>
              <w:rPr>
                <w:rFonts w:ascii="Arial" w:eastAsia="Calibri" w:hAnsi="Arial" w:cs="Arial"/>
                <w:szCs w:val="24"/>
                <w:lang w:val="en-GB"/>
              </w:rPr>
            </w:pPr>
            <w:r w:rsidRPr="00780DFB">
              <w:rPr>
                <w:rFonts w:ascii="Arial" w:eastAsia="Calibri" w:hAnsi="Arial" w:cs="Arial"/>
                <w:szCs w:val="24"/>
                <w:lang w:val="en-GB"/>
              </w:rPr>
              <w:t xml:space="preserve">The Statutory </w:t>
            </w:r>
            <w:r w:rsidRPr="000A1409">
              <w:rPr>
                <w:rFonts w:ascii="Arial" w:eastAsia="Calibri" w:hAnsi="Arial" w:cs="Arial"/>
                <w:szCs w:val="24"/>
                <w:lang w:val="en-GB"/>
              </w:rPr>
              <w:t xml:space="preserve">Instrument aims to </w:t>
            </w:r>
            <w:r w:rsidRPr="000A1409">
              <w:rPr>
                <w:rFonts w:ascii="Arial" w:hAnsi="Arial" w:cs="Arial"/>
              </w:rPr>
              <w:t>address</w:t>
            </w:r>
            <w:r>
              <w:rPr>
                <w:rFonts w:ascii="Arial" w:hAnsi="Arial" w:cs="Arial"/>
              </w:rPr>
              <w:t xml:space="preserve"> the</w:t>
            </w:r>
            <w:r w:rsidRPr="000A1409">
              <w:rPr>
                <w:rFonts w:ascii="Arial" w:hAnsi="Arial" w:cs="Arial"/>
              </w:rPr>
              <w:t xml:space="preserve"> deficiencies in EU-derived domestic legislation arising from the withdrawal of the United Kingdom from the </w:t>
            </w:r>
            <w:r w:rsidR="0007444F">
              <w:rPr>
                <w:rFonts w:ascii="Arial" w:hAnsi="Arial" w:cs="Arial"/>
              </w:rPr>
              <w:t xml:space="preserve">EU </w:t>
            </w:r>
            <w:r>
              <w:rPr>
                <w:rFonts w:ascii="Arial" w:hAnsi="Arial" w:cs="Arial"/>
              </w:rPr>
              <w:t xml:space="preserve">to </w:t>
            </w:r>
            <w:r w:rsidRPr="000A1409">
              <w:rPr>
                <w:rFonts w:ascii="Arial" w:eastAsia="Calibri" w:hAnsi="Arial" w:cs="Arial"/>
                <w:szCs w:val="24"/>
                <w:lang w:val="en-GB"/>
              </w:rPr>
              <w:t xml:space="preserve">ensure Northern Ireland law relating to </w:t>
            </w:r>
            <w:r w:rsidR="00A466B1">
              <w:rPr>
                <w:rFonts w:ascii="Arial" w:eastAsia="Calibri" w:hAnsi="Arial" w:cs="Arial"/>
                <w:szCs w:val="24"/>
                <w:lang w:val="en-GB"/>
              </w:rPr>
              <w:t>zoono</w:t>
            </w:r>
            <w:r w:rsidRPr="000A1409">
              <w:rPr>
                <w:rFonts w:ascii="Arial" w:eastAsia="Calibri" w:hAnsi="Arial" w:cs="Arial"/>
                <w:szCs w:val="24"/>
                <w:lang w:val="en-GB"/>
              </w:rPr>
              <w:t>tic disease continues to function after the UK leaves the EU.</w:t>
            </w:r>
            <w:r w:rsidRPr="00780DFB">
              <w:rPr>
                <w:rFonts w:ascii="Arial" w:eastAsia="Calibri" w:hAnsi="Arial" w:cs="Arial"/>
                <w:szCs w:val="24"/>
                <w:lang w:val="en-GB"/>
              </w:rPr>
              <w:t xml:space="preserve"> </w:t>
            </w:r>
          </w:p>
          <w:p w14:paraId="0BA1A818" w14:textId="77777777" w:rsidR="008277BD" w:rsidRPr="00780DFB" w:rsidRDefault="008277BD" w:rsidP="005053D5">
            <w:pPr>
              <w:autoSpaceDE w:val="0"/>
              <w:autoSpaceDN w:val="0"/>
              <w:adjustRightInd w:val="0"/>
              <w:spacing w:line="360" w:lineRule="auto"/>
              <w:jc w:val="both"/>
              <w:rPr>
                <w:rFonts w:ascii="Arial" w:eastAsia="Calibri" w:hAnsi="Arial" w:cs="Arial"/>
                <w:szCs w:val="24"/>
                <w:lang w:val="en-GB"/>
              </w:rPr>
            </w:pPr>
          </w:p>
          <w:p w14:paraId="53BA602F" w14:textId="40ABEB70" w:rsidR="00767510" w:rsidRDefault="008277BD" w:rsidP="005053D5">
            <w:pPr>
              <w:autoSpaceDE w:val="0"/>
              <w:autoSpaceDN w:val="0"/>
              <w:adjustRightInd w:val="0"/>
              <w:spacing w:line="360" w:lineRule="auto"/>
              <w:jc w:val="both"/>
              <w:rPr>
                <w:rFonts w:ascii="Arial" w:hAnsi="Arial" w:cs="Arial"/>
                <w:szCs w:val="24"/>
                <w:lang w:val="en-GB" w:eastAsia="en-GB"/>
              </w:rPr>
            </w:pPr>
            <w:r w:rsidRPr="00126CE3">
              <w:rPr>
                <w:rFonts w:ascii="Arial" w:eastAsia="Calibri" w:hAnsi="Arial" w:cs="Arial"/>
                <w:szCs w:val="24"/>
                <w:lang w:val="en-GB"/>
              </w:rPr>
              <w:t>T</w:t>
            </w:r>
            <w:r w:rsidR="00C71610">
              <w:rPr>
                <w:rFonts w:ascii="Arial" w:eastAsia="Calibri" w:hAnsi="Arial" w:cs="Arial"/>
                <w:szCs w:val="24"/>
                <w:lang w:val="en-GB"/>
              </w:rPr>
              <w:t>he UK voted</w:t>
            </w:r>
            <w:r w:rsidR="00DD5FDF" w:rsidRPr="00126CE3">
              <w:rPr>
                <w:rFonts w:ascii="Arial" w:eastAsia="Calibri" w:hAnsi="Arial" w:cs="Arial"/>
                <w:szCs w:val="24"/>
                <w:lang w:val="en-GB"/>
              </w:rPr>
              <w:t xml:space="preserve"> to leave the EU </w:t>
            </w:r>
            <w:r w:rsidR="000A1409" w:rsidRPr="00126CE3">
              <w:rPr>
                <w:rFonts w:ascii="Arial" w:eastAsia="Calibri" w:hAnsi="Arial" w:cs="Arial"/>
                <w:szCs w:val="24"/>
                <w:lang w:val="en-GB"/>
              </w:rPr>
              <w:t>in a referendum held on 23 June</w:t>
            </w:r>
            <w:r w:rsidR="00DD5FDF" w:rsidRPr="00126CE3">
              <w:rPr>
                <w:rFonts w:ascii="Arial" w:eastAsia="Calibri" w:hAnsi="Arial" w:cs="Arial"/>
                <w:szCs w:val="24"/>
                <w:lang w:val="en-GB"/>
              </w:rPr>
              <w:t xml:space="preserve"> 2016.  </w:t>
            </w:r>
            <w:r w:rsidR="00CE6EF5" w:rsidRPr="00126CE3">
              <w:rPr>
                <w:rFonts w:ascii="Arial" w:eastAsia="Calibri" w:hAnsi="Arial" w:cs="Arial"/>
                <w:szCs w:val="24"/>
                <w:lang w:val="en-GB"/>
              </w:rPr>
              <w:t xml:space="preserve">Under the </w:t>
            </w:r>
            <w:r w:rsidR="00767510">
              <w:rPr>
                <w:rFonts w:ascii="Arial" w:eastAsia="Calibri" w:hAnsi="Arial" w:cs="Arial"/>
                <w:szCs w:val="24"/>
                <w:lang w:val="en-GB"/>
              </w:rPr>
              <w:t>European Union (</w:t>
            </w:r>
            <w:r w:rsidR="00CE6EF5" w:rsidRPr="00126CE3">
              <w:rPr>
                <w:rFonts w:ascii="Arial" w:eastAsia="Calibri" w:hAnsi="Arial" w:cs="Arial"/>
                <w:szCs w:val="24"/>
                <w:lang w:val="en-GB"/>
              </w:rPr>
              <w:t>Withdrawal Bill</w:t>
            </w:r>
            <w:r w:rsidR="00767510">
              <w:rPr>
                <w:rFonts w:ascii="Arial" w:eastAsia="Calibri" w:hAnsi="Arial" w:cs="Arial"/>
                <w:szCs w:val="24"/>
                <w:lang w:val="en-GB"/>
              </w:rPr>
              <w:t>) Act 2018</w:t>
            </w:r>
            <w:r w:rsidR="00CE6EF5" w:rsidRPr="00126CE3">
              <w:rPr>
                <w:rFonts w:ascii="Arial" w:eastAsia="Calibri" w:hAnsi="Arial" w:cs="Arial"/>
                <w:szCs w:val="24"/>
                <w:lang w:val="en-GB"/>
              </w:rPr>
              <w:t xml:space="preserve"> </w:t>
            </w:r>
            <w:r w:rsidR="0007444F">
              <w:rPr>
                <w:rFonts w:ascii="Arial" w:eastAsia="Calibri" w:hAnsi="Arial" w:cs="Arial"/>
                <w:szCs w:val="24"/>
                <w:lang w:val="en-GB"/>
              </w:rPr>
              <w:t xml:space="preserve">directly applicable EU legislation and </w:t>
            </w:r>
            <w:r w:rsidR="00CE6EF5" w:rsidRPr="00126CE3">
              <w:rPr>
                <w:rFonts w:ascii="Arial" w:hAnsi="Arial" w:cs="Arial"/>
                <w:szCs w:val="24"/>
                <w:lang w:val="en-GB" w:eastAsia="en-GB"/>
              </w:rPr>
              <w:t xml:space="preserve">EU-derived domestic legislation, </w:t>
            </w:r>
            <w:r w:rsidR="0007444F">
              <w:rPr>
                <w:rFonts w:ascii="Arial" w:hAnsi="Arial" w:cs="Arial"/>
                <w:szCs w:val="24"/>
                <w:lang w:val="en-GB" w:eastAsia="en-GB"/>
              </w:rPr>
              <w:t xml:space="preserve">will </w:t>
            </w:r>
            <w:r w:rsidR="00CE6EF5" w:rsidRPr="00126CE3">
              <w:rPr>
                <w:rFonts w:ascii="Arial" w:hAnsi="Arial" w:cs="Arial"/>
                <w:szCs w:val="24"/>
                <w:lang w:val="en-GB" w:eastAsia="en-GB"/>
              </w:rPr>
              <w:t>continue to have effect in domestic law on and after exit day</w:t>
            </w:r>
            <w:r w:rsidR="0007444F" w:rsidRPr="00126CE3">
              <w:rPr>
                <w:rFonts w:ascii="Arial" w:hAnsi="Arial" w:cs="Arial"/>
                <w:szCs w:val="24"/>
                <w:lang w:val="en-GB" w:eastAsia="en-GB"/>
              </w:rPr>
              <w:t xml:space="preserve"> </w:t>
            </w:r>
            <w:r w:rsidR="0007444F">
              <w:rPr>
                <w:rFonts w:ascii="Arial" w:hAnsi="Arial" w:cs="Arial"/>
                <w:szCs w:val="24"/>
                <w:lang w:val="en-GB" w:eastAsia="en-GB"/>
              </w:rPr>
              <w:t>(</w:t>
            </w:r>
            <w:r w:rsidR="0007444F" w:rsidRPr="00126CE3">
              <w:rPr>
                <w:rFonts w:ascii="Arial" w:hAnsi="Arial" w:cs="Arial"/>
                <w:szCs w:val="24"/>
                <w:lang w:val="en-GB" w:eastAsia="en-GB"/>
              </w:rPr>
              <w:t xml:space="preserve">as it </w:t>
            </w:r>
            <w:r w:rsidR="0007444F">
              <w:rPr>
                <w:rFonts w:ascii="Arial" w:hAnsi="Arial" w:cs="Arial"/>
                <w:szCs w:val="24"/>
                <w:lang w:val="en-GB" w:eastAsia="en-GB"/>
              </w:rPr>
              <w:t xml:space="preserve">applied </w:t>
            </w:r>
            <w:r w:rsidR="0007444F" w:rsidRPr="00126CE3">
              <w:rPr>
                <w:rFonts w:ascii="Arial" w:hAnsi="Arial" w:cs="Arial"/>
                <w:szCs w:val="24"/>
                <w:lang w:val="en-GB" w:eastAsia="en-GB"/>
              </w:rPr>
              <w:t>immediately before</w:t>
            </w:r>
            <w:r w:rsidR="0007444F">
              <w:rPr>
                <w:rFonts w:ascii="Arial" w:hAnsi="Arial" w:cs="Arial"/>
                <w:szCs w:val="24"/>
                <w:lang w:val="en-GB" w:eastAsia="en-GB"/>
              </w:rPr>
              <w:t xml:space="preserve"> then)</w:t>
            </w:r>
            <w:r w:rsidR="00CE6EF5" w:rsidRPr="00126CE3">
              <w:rPr>
                <w:rFonts w:ascii="Arial" w:hAnsi="Arial" w:cs="Arial"/>
                <w:szCs w:val="24"/>
                <w:lang w:val="en-GB" w:eastAsia="en-GB"/>
              </w:rPr>
              <w:t xml:space="preserve">. </w:t>
            </w:r>
          </w:p>
          <w:p w14:paraId="3008BF25" w14:textId="77777777" w:rsidR="00767510" w:rsidRDefault="00767510" w:rsidP="005053D5">
            <w:pPr>
              <w:autoSpaceDE w:val="0"/>
              <w:autoSpaceDN w:val="0"/>
              <w:adjustRightInd w:val="0"/>
              <w:spacing w:line="360" w:lineRule="auto"/>
              <w:jc w:val="both"/>
              <w:rPr>
                <w:rFonts w:ascii="Arial" w:hAnsi="Arial" w:cs="Arial"/>
                <w:szCs w:val="24"/>
                <w:lang w:val="en-GB" w:eastAsia="en-GB"/>
              </w:rPr>
            </w:pPr>
          </w:p>
          <w:p w14:paraId="6719C48E" w14:textId="3B8D007C" w:rsidR="003B2314" w:rsidRPr="003F6571" w:rsidRDefault="00CE6EF5" w:rsidP="005053D5">
            <w:pPr>
              <w:autoSpaceDE w:val="0"/>
              <w:autoSpaceDN w:val="0"/>
              <w:adjustRightInd w:val="0"/>
              <w:spacing w:line="360" w:lineRule="auto"/>
              <w:jc w:val="both"/>
              <w:rPr>
                <w:rFonts w:ascii="Arial" w:eastAsia="Calibri" w:hAnsi="Arial" w:cs="Arial"/>
                <w:szCs w:val="24"/>
                <w:lang w:val="en-GB"/>
              </w:rPr>
            </w:pPr>
            <w:r w:rsidRPr="00126CE3">
              <w:rPr>
                <w:rFonts w:ascii="Arial" w:hAnsi="Arial" w:cs="Arial"/>
                <w:szCs w:val="24"/>
                <w:lang w:val="en-GB" w:eastAsia="en-GB"/>
              </w:rPr>
              <w:t>However, t</w:t>
            </w:r>
            <w:r w:rsidR="008277BD" w:rsidRPr="00126CE3">
              <w:rPr>
                <w:rFonts w:ascii="Arial" w:eastAsia="Calibri" w:hAnsi="Arial" w:cs="Arial"/>
                <w:szCs w:val="24"/>
                <w:lang w:val="en-GB"/>
              </w:rPr>
              <w:t xml:space="preserve">here are </w:t>
            </w:r>
            <w:r w:rsidR="00B740B1">
              <w:rPr>
                <w:rFonts w:ascii="Arial" w:eastAsia="Calibri" w:hAnsi="Arial" w:cs="Arial"/>
                <w:szCs w:val="24"/>
                <w:lang w:val="en-GB"/>
              </w:rPr>
              <w:t xml:space="preserve">some </w:t>
            </w:r>
            <w:r w:rsidR="008277BD" w:rsidRPr="00126CE3">
              <w:rPr>
                <w:rFonts w:ascii="Arial" w:eastAsia="Calibri" w:hAnsi="Arial" w:cs="Arial"/>
                <w:szCs w:val="24"/>
                <w:lang w:val="en-GB"/>
              </w:rPr>
              <w:t>reference</w:t>
            </w:r>
            <w:r w:rsidR="000A1409" w:rsidRPr="00126CE3">
              <w:rPr>
                <w:rFonts w:ascii="Arial" w:eastAsia="Calibri" w:hAnsi="Arial" w:cs="Arial"/>
                <w:szCs w:val="24"/>
                <w:lang w:val="en-GB"/>
              </w:rPr>
              <w:t>s</w:t>
            </w:r>
            <w:r w:rsidR="008277BD" w:rsidRPr="00126CE3">
              <w:rPr>
                <w:rFonts w:ascii="Arial" w:eastAsia="Calibri" w:hAnsi="Arial" w:cs="Arial"/>
                <w:szCs w:val="24"/>
                <w:lang w:val="en-GB"/>
              </w:rPr>
              <w:t xml:space="preserve"> in N</w:t>
            </w:r>
            <w:r w:rsidR="0007444F">
              <w:rPr>
                <w:rFonts w:ascii="Arial" w:eastAsia="Calibri" w:hAnsi="Arial" w:cs="Arial"/>
                <w:szCs w:val="24"/>
                <w:lang w:val="en-GB"/>
              </w:rPr>
              <w:t xml:space="preserve">orthern </w:t>
            </w:r>
            <w:r w:rsidR="00464D78">
              <w:rPr>
                <w:rFonts w:ascii="Arial" w:eastAsia="Calibri" w:hAnsi="Arial" w:cs="Arial"/>
                <w:szCs w:val="24"/>
                <w:lang w:val="en-GB"/>
              </w:rPr>
              <w:t xml:space="preserve">Ireland </w:t>
            </w:r>
            <w:r w:rsidR="00464D78" w:rsidRPr="00126CE3">
              <w:rPr>
                <w:rFonts w:ascii="Arial" w:eastAsia="Calibri" w:hAnsi="Arial" w:cs="Arial"/>
                <w:szCs w:val="24"/>
                <w:lang w:val="en-GB"/>
              </w:rPr>
              <w:t>legislation</w:t>
            </w:r>
            <w:r w:rsidR="008277BD" w:rsidRPr="00126CE3">
              <w:rPr>
                <w:rFonts w:ascii="Arial" w:eastAsia="Calibri" w:hAnsi="Arial" w:cs="Arial"/>
                <w:szCs w:val="24"/>
                <w:lang w:val="en-GB"/>
              </w:rPr>
              <w:t xml:space="preserve"> relating to </w:t>
            </w:r>
            <w:r w:rsidR="00A466B1">
              <w:rPr>
                <w:rFonts w:ascii="Arial" w:eastAsia="Calibri" w:hAnsi="Arial" w:cs="Arial"/>
                <w:szCs w:val="24"/>
                <w:lang w:val="en-GB"/>
              </w:rPr>
              <w:t>zoon</w:t>
            </w:r>
            <w:r w:rsidR="008277BD" w:rsidRPr="00126CE3">
              <w:rPr>
                <w:rFonts w:ascii="Arial" w:eastAsia="Calibri" w:hAnsi="Arial" w:cs="Arial"/>
                <w:szCs w:val="24"/>
                <w:lang w:val="en-GB"/>
              </w:rPr>
              <w:t xml:space="preserve">otic </w:t>
            </w:r>
            <w:r w:rsidR="000A1409" w:rsidRPr="00126CE3">
              <w:rPr>
                <w:rFonts w:ascii="Arial" w:eastAsia="Calibri" w:hAnsi="Arial" w:cs="Arial"/>
                <w:szCs w:val="24"/>
                <w:lang w:val="en-GB"/>
              </w:rPr>
              <w:t>diseases</w:t>
            </w:r>
            <w:r w:rsidR="005053D5">
              <w:rPr>
                <w:rFonts w:ascii="Arial" w:eastAsia="Calibri" w:hAnsi="Arial" w:cs="Arial"/>
                <w:szCs w:val="24"/>
                <w:lang w:val="en-GB"/>
              </w:rPr>
              <w:t>,</w:t>
            </w:r>
            <w:r w:rsidR="00B740B1">
              <w:rPr>
                <w:rFonts w:ascii="Arial" w:eastAsia="Calibri" w:hAnsi="Arial" w:cs="Arial"/>
                <w:szCs w:val="24"/>
                <w:lang w:val="en-GB"/>
              </w:rPr>
              <w:t xml:space="preserve"> namely the </w:t>
            </w:r>
            <w:r w:rsidR="00B740B1" w:rsidRPr="008F4DD4">
              <w:rPr>
                <w:rFonts w:ascii="Arial" w:eastAsia="Calibri" w:hAnsi="Arial" w:cs="Arial"/>
                <w:szCs w:val="24"/>
                <w:lang w:val="en-GB"/>
              </w:rPr>
              <w:t xml:space="preserve">Zoonoses (Monitoring) Regulations (Northern Ireland) </w:t>
            </w:r>
            <w:r w:rsidR="005053D5" w:rsidRPr="008F4DD4">
              <w:rPr>
                <w:rFonts w:ascii="Arial" w:eastAsia="Calibri" w:hAnsi="Arial" w:cs="Arial"/>
                <w:szCs w:val="24"/>
                <w:lang w:val="en-GB"/>
              </w:rPr>
              <w:t>2008</w:t>
            </w:r>
            <w:r w:rsidR="005053D5">
              <w:rPr>
                <w:rFonts w:ascii="Arial" w:eastAsia="Calibri" w:hAnsi="Arial" w:cs="Arial"/>
                <w:szCs w:val="24"/>
                <w:lang w:val="en-GB"/>
              </w:rPr>
              <w:t>, which</w:t>
            </w:r>
            <w:r w:rsidR="008277BD" w:rsidRPr="00126CE3">
              <w:rPr>
                <w:rFonts w:ascii="Arial" w:eastAsia="Calibri" w:hAnsi="Arial" w:cs="Arial"/>
                <w:szCs w:val="24"/>
                <w:lang w:val="en-GB"/>
              </w:rPr>
              <w:t xml:space="preserve"> </w:t>
            </w:r>
            <w:r w:rsidR="00B740B1">
              <w:rPr>
                <w:rFonts w:ascii="Arial" w:eastAsia="Calibri" w:hAnsi="Arial" w:cs="Arial"/>
                <w:szCs w:val="24"/>
                <w:lang w:val="en-GB"/>
              </w:rPr>
              <w:t xml:space="preserve">it would </w:t>
            </w:r>
            <w:r w:rsidR="00BC5122">
              <w:rPr>
                <w:rFonts w:ascii="Arial" w:eastAsia="Calibri" w:hAnsi="Arial" w:cs="Arial"/>
                <w:szCs w:val="24"/>
                <w:lang w:val="en-GB"/>
              </w:rPr>
              <w:t>be inappropriate to retain once the</w:t>
            </w:r>
            <w:r w:rsidR="008277BD" w:rsidRPr="00126CE3">
              <w:rPr>
                <w:rFonts w:ascii="Arial" w:eastAsia="Calibri" w:hAnsi="Arial" w:cs="Arial"/>
                <w:szCs w:val="24"/>
                <w:lang w:val="en-GB"/>
              </w:rPr>
              <w:t xml:space="preserve"> UK </w:t>
            </w:r>
            <w:r w:rsidR="00B740B1">
              <w:rPr>
                <w:rFonts w:ascii="Arial" w:eastAsia="Calibri" w:hAnsi="Arial" w:cs="Arial"/>
                <w:szCs w:val="24"/>
                <w:lang w:val="en-GB"/>
              </w:rPr>
              <w:t>leaves the EU</w:t>
            </w:r>
            <w:r w:rsidR="008277BD" w:rsidRPr="00126CE3">
              <w:rPr>
                <w:rFonts w:ascii="Arial" w:eastAsia="Calibri" w:hAnsi="Arial" w:cs="Arial"/>
                <w:szCs w:val="24"/>
                <w:lang w:val="en-GB"/>
              </w:rPr>
              <w:t xml:space="preserve">. </w:t>
            </w:r>
            <w:r w:rsidR="00B740B1">
              <w:rPr>
                <w:rFonts w:ascii="Arial" w:eastAsia="Calibri" w:hAnsi="Arial" w:cs="Arial"/>
                <w:szCs w:val="24"/>
                <w:lang w:val="en-GB"/>
              </w:rPr>
              <w:t>These include</w:t>
            </w:r>
            <w:r w:rsidR="008F4DD4">
              <w:rPr>
                <w:rFonts w:ascii="Arial" w:eastAsia="Calibri" w:hAnsi="Arial" w:cs="Arial"/>
                <w:szCs w:val="24"/>
                <w:lang w:val="en-GB"/>
              </w:rPr>
              <w:t xml:space="preserve"> provisions which </w:t>
            </w:r>
            <w:r w:rsidR="003F6571">
              <w:rPr>
                <w:rFonts w:ascii="Arial" w:eastAsia="Calibri" w:hAnsi="Arial" w:cs="Arial"/>
                <w:szCs w:val="24"/>
                <w:lang w:val="en-GB"/>
              </w:rPr>
              <w:t xml:space="preserve">expressly </w:t>
            </w:r>
            <w:r w:rsidR="0007444F">
              <w:rPr>
                <w:rFonts w:ascii="Arial" w:eastAsia="Calibri" w:hAnsi="Arial" w:cs="Arial"/>
                <w:szCs w:val="24"/>
                <w:lang w:val="en-GB"/>
              </w:rPr>
              <w:t>allow</w:t>
            </w:r>
            <w:r w:rsidR="003F6571">
              <w:rPr>
                <w:rFonts w:ascii="Arial" w:eastAsia="Calibri" w:hAnsi="Arial" w:cs="Arial"/>
                <w:szCs w:val="24"/>
                <w:lang w:val="en-GB"/>
              </w:rPr>
              <w:t>s</w:t>
            </w:r>
            <w:r w:rsidR="0007444F">
              <w:rPr>
                <w:rFonts w:ascii="Arial" w:eastAsia="Calibri" w:hAnsi="Arial" w:cs="Arial"/>
                <w:szCs w:val="24"/>
                <w:lang w:val="en-GB"/>
              </w:rPr>
              <w:t xml:space="preserve"> inspectors to be accompanied by representatives of the European Commission </w:t>
            </w:r>
            <w:r w:rsidR="00B740B1">
              <w:rPr>
                <w:rFonts w:ascii="Arial" w:eastAsia="Calibri" w:hAnsi="Arial" w:cs="Arial"/>
                <w:szCs w:val="24"/>
                <w:lang w:val="en-GB"/>
              </w:rPr>
              <w:t>and refer</w:t>
            </w:r>
            <w:r w:rsidR="003F6571">
              <w:rPr>
                <w:rFonts w:ascii="Arial" w:eastAsia="Calibri" w:hAnsi="Arial" w:cs="Arial"/>
                <w:szCs w:val="24"/>
                <w:lang w:val="en-GB"/>
              </w:rPr>
              <w:t>ences to</w:t>
            </w:r>
            <w:r w:rsidR="00B740B1">
              <w:rPr>
                <w:rFonts w:ascii="Arial" w:eastAsia="Calibri" w:hAnsi="Arial" w:cs="Arial"/>
                <w:szCs w:val="24"/>
                <w:lang w:val="en-GB"/>
              </w:rPr>
              <w:t xml:space="preserve"> </w:t>
            </w:r>
            <w:r w:rsidR="003F6571">
              <w:rPr>
                <w:rFonts w:ascii="Arial" w:eastAsia="Calibri" w:hAnsi="Arial" w:cs="Arial"/>
                <w:szCs w:val="24"/>
                <w:lang w:val="en-GB"/>
              </w:rPr>
              <w:t xml:space="preserve">the </w:t>
            </w:r>
            <w:r w:rsidR="00325142">
              <w:rPr>
                <w:rFonts w:ascii="Arial" w:eastAsia="Calibri" w:hAnsi="Arial" w:cs="Arial"/>
                <w:szCs w:val="24"/>
                <w:lang w:val="en-GB"/>
              </w:rPr>
              <w:t>Department</w:t>
            </w:r>
            <w:r w:rsidR="003F6571">
              <w:rPr>
                <w:rFonts w:ascii="Arial" w:eastAsia="Calibri" w:hAnsi="Arial" w:cs="Arial"/>
                <w:szCs w:val="24"/>
                <w:lang w:val="en-GB"/>
              </w:rPr>
              <w:t>’</w:t>
            </w:r>
            <w:r w:rsidR="00325142">
              <w:rPr>
                <w:rFonts w:ascii="Arial" w:eastAsia="Calibri" w:hAnsi="Arial" w:cs="Arial"/>
                <w:szCs w:val="24"/>
                <w:lang w:val="en-GB"/>
              </w:rPr>
              <w:t xml:space="preserve">s </w:t>
            </w:r>
            <w:r w:rsidR="00B740B1">
              <w:rPr>
                <w:rFonts w:ascii="Arial" w:eastAsia="Calibri" w:hAnsi="Arial" w:cs="Arial"/>
                <w:szCs w:val="24"/>
                <w:lang w:val="en-GB"/>
              </w:rPr>
              <w:t xml:space="preserve">obligations </w:t>
            </w:r>
            <w:r w:rsidR="00325142">
              <w:rPr>
                <w:rFonts w:ascii="Arial" w:eastAsia="Calibri" w:hAnsi="Arial" w:cs="Arial"/>
                <w:szCs w:val="24"/>
                <w:lang w:val="en-GB"/>
              </w:rPr>
              <w:t xml:space="preserve">under EU law </w:t>
            </w:r>
            <w:r w:rsidR="00B740B1">
              <w:rPr>
                <w:rFonts w:ascii="Arial" w:eastAsia="Calibri" w:hAnsi="Arial" w:cs="Arial"/>
                <w:szCs w:val="24"/>
                <w:lang w:val="en-GB"/>
              </w:rPr>
              <w:t xml:space="preserve">to </w:t>
            </w:r>
            <w:r w:rsidR="003F6571">
              <w:rPr>
                <w:rFonts w:ascii="Arial" w:eastAsia="Calibri" w:hAnsi="Arial" w:cs="Arial"/>
                <w:szCs w:val="24"/>
                <w:lang w:val="en-GB"/>
              </w:rPr>
              <w:t xml:space="preserve">co-operate with other Member States.  </w:t>
            </w:r>
          </w:p>
        </w:tc>
      </w:tr>
    </w:tbl>
    <w:p w14:paraId="405FF9D8" w14:textId="77777777" w:rsidR="00677852" w:rsidRDefault="00677852"/>
    <w:p w14:paraId="3D009734" w14:textId="77777777" w:rsidR="00677852" w:rsidRDefault="00677852"/>
    <w:p w14:paraId="5AB58785" w14:textId="77777777" w:rsidR="00677852" w:rsidRDefault="00677852"/>
    <w:p w14:paraId="011CED29" w14:textId="77777777" w:rsidR="0022257B" w:rsidRDefault="0022257B"/>
    <w:p w14:paraId="4DC2EA54" w14:textId="77777777" w:rsidR="0022257B" w:rsidRDefault="0022257B"/>
    <w:p w14:paraId="49A46757" w14:textId="77777777" w:rsidR="0022257B" w:rsidRDefault="0022257B"/>
    <w:p w14:paraId="431D5D35" w14:textId="77777777"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4738FB" w14:paraId="7C38664D" w14:textId="77777777" w:rsidTr="005C03E2">
        <w:trPr>
          <w:trHeight w:val="3289"/>
        </w:trPr>
        <w:tc>
          <w:tcPr>
            <w:tcW w:w="10456" w:type="dxa"/>
          </w:tcPr>
          <w:p w14:paraId="588D839C" w14:textId="77777777"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14:paraId="47FECAD8" w14:textId="77777777" w:rsidR="00D9704D" w:rsidRPr="00D9704D" w:rsidRDefault="00D9704D" w:rsidP="004738FB">
            <w:pPr>
              <w:rPr>
                <w:rFonts w:ascii="Arial" w:hAnsi="Arial" w:cs="Arial"/>
                <w:b/>
                <w:sz w:val="28"/>
                <w:szCs w:val="28"/>
              </w:rPr>
            </w:pPr>
          </w:p>
          <w:p w14:paraId="14B88BC6" w14:textId="77777777"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14:paraId="06D6F377" w14:textId="77777777" w:rsidR="004738FB" w:rsidRPr="00A63A94" w:rsidRDefault="004738FB" w:rsidP="004738FB">
            <w:pPr>
              <w:spacing w:before="120"/>
              <w:ind w:left="301"/>
              <w:rPr>
                <w:rFonts w:ascii="Arial" w:hAnsi="Arial" w:cs="Arial"/>
                <w:szCs w:val="24"/>
              </w:rPr>
            </w:pPr>
          </w:p>
          <w:p w14:paraId="7F46C91C" w14:textId="75031C95" w:rsidR="00BC6346" w:rsidRPr="00B35098" w:rsidRDefault="00926604" w:rsidP="00156104">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5168" behindDoc="0" locked="0" layoutInCell="1" allowOverlap="1" wp14:anchorId="0CC7AFD5" wp14:editId="26CF2D21">
                      <wp:simplePos x="0" y="0"/>
                      <wp:positionH relativeFrom="column">
                        <wp:posOffset>66675</wp:posOffset>
                      </wp:positionH>
                      <wp:positionV relativeFrom="paragraph">
                        <wp:posOffset>17145</wp:posOffset>
                      </wp:positionV>
                      <wp:extent cx="228600" cy="254635"/>
                      <wp:effectExtent l="9525" t="7620" r="9525"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6A10" id="Rectangle 4" o:spid="_x0000_s1026" style="position:absolute;margin-left:5.25pt;margin-top:1.35pt;width:1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" fillcolor="#969696" strokecolor="gray"/>
                  </w:pict>
                </mc:Fallback>
              </mc:AlternateContent>
            </w:r>
            <w:r w:rsidR="004738FB" w:rsidRPr="00B35098">
              <w:rPr>
                <w:rFonts w:ascii="Arial" w:hAnsi="Arial" w:cs="Arial"/>
                <w:szCs w:val="24"/>
              </w:rPr>
              <w:t xml:space="preserve">Staff </w:t>
            </w:r>
            <w:r w:rsidR="009E303C">
              <w:rPr>
                <w:rFonts w:ascii="Arial" w:hAnsi="Arial" w:cs="Arial"/>
                <w:szCs w:val="24"/>
              </w:rPr>
              <w:t xml:space="preserve"> </w:t>
            </w:r>
          </w:p>
          <w:p w14:paraId="599E2FCE" w14:textId="77777777"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14:paraId="249CDCC3" w14:textId="0454DBCB" w:rsidR="004738FB" w:rsidRPr="00B35098" w:rsidRDefault="00926604"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6192" behindDoc="0" locked="0" layoutInCell="1" allowOverlap="1" wp14:anchorId="63B148A2" wp14:editId="300D2BC4">
                      <wp:simplePos x="0" y="0"/>
                      <wp:positionH relativeFrom="column">
                        <wp:posOffset>66675</wp:posOffset>
                      </wp:positionH>
                      <wp:positionV relativeFrom="paragraph">
                        <wp:posOffset>9525</wp:posOffset>
                      </wp:positionV>
                      <wp:extent cx="228600" cy="254635"/>
                      <wp:effectExtent l="9525" t="7620" r="9525"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69A4B" id="Rectangle 5" o:spid="_x0000_s1026" style="position:absolute;margin-left:5.25pt;margin-top:.75pt;width:18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" fillcolor="#969696" strokecolor="gray"/>
                  </w:pict>
                </mc:Fallback>
              </mc:AlternateContent>
            </w:r>
            <w:r w:rsidR="004738FB" w:rsidRPr="00B35098">
              <w:rPr>
                <w:rFonts w:ascii="Arial" w:hAnsi="Arial" w:cs="Arial"/>
                <w:szCs w:val="24"/>
              </w:rPr>
              <w:t>service users</w:t>
            </w:r>
            <w:r w:rsidR="009E303C">
              <w:rPr>
                <w:rFonts w:ascii="Arial" w:hAnsi="Arial" w:cs="Arial"/>
                <w:szCs w:val="24"/>
              </w:rPr>
              <w:t xml:space="preserve"> </w:t>
            </w:r>
          </w:p>
          <w:p w14:paraId="30CDE009" w14:textId="77777777" w:rsidR="004738FB" w:rsidRPr="00B35098" w:rsidRDefault="004738FB" w:rsidP="004738FB">
            <w:pPr>
              <w:ind w:left="720"/>
              <w:rPr>
                <w:rFonts w:ascii="Arial" w:hAnsi="Arial" w:cs="Arial"/>
                <w:szCs w:val="24"/>
              </w:rPr>
            </w:pPr>
          </w:p>
          <w:p w14:paraId="65187FC6" w14:textId="55FE355C" w:rsidR="004738FB" w:rsidRPr="00B35098" w:rsidRDefault="00926604" w:rsidP="00677852">
            <w:pPr>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60288" behindDoc="0" locked="0" layoutInCell="1" allowOverlap="1" wp14:anchorId="233C48EB" wp14:editId="12FB83DB">
                      <wp:simplePos x="0" y="0"/>
                      <wp:positionH relativeFrom="column">
                        <wp:posOffset>66675</wp:posOffset>
                      </wp:positionH>
                      <wp:positionV relativeFrom="paragraph">
                        <wp:posOffset>1905</wp:posOffset>
                      </wp:positionV>
                      <wp:extent cx="228600" cy="254635"/>
                      <wp:effectExtent l="9525" t="7620" r="9525"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C77B" id="Rectangle 9" o:spid="_x0000_s1026" style="position:absolute;margin-left:5.25pt;margin-top:.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IgIAADs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" fillcolor="#969696" strokecolor="gray"/>
                  </w:pict>
                </mc:Fallback>
              </mc:AlternateContent>
            </w:r>
            <w:r w:rsidR="00677852" w:rsidRPr="00B35098">
              <w:rPr>
                <w:rFonts w:ascii="Arial" w:hAnsi="Arial" w:cs="Arial"/>
                <w:szCs w:val="24"/>
              </w:rPr>
              <w:t xml:space="preserve">          </w:t>
            </w:r>
            <w:r w:rsidR="000A1FB1">
              <w:rPr>
                <w:rFonts w:ascii="Arial" w:hAnsi="Arial" w:cs="Arial"/>
                <w:szCs w:val="24"/>
              </w:rPr>
              <w:t xml:space="preserve"> </w:t>
            </w:r>
            <w:r w:rsidR="004738FB" w:rsidRPr="00B35098">
              <w:rPr>
                <w:rFonts w:ascii="Arial" w:hAnsi="Arial" w:cs="Arial"/>
                <w:szCs w:val="24"/>
              </w:rPr>
              <w:t>rural community</w:t>
            </w:r>
            <w:r w:rsidR="009E303C">
              <w:rPr>
                <w:rFonts w:ascii="Arial" w:hAnsi="Arial" w:cs="Arial"/>
                <w:szCs w:val="24"/>
              </w:rPr>
              <w:t xml:space="preserve"> </w:t>
            </w:r>
          </w:p>
          <w:p w14:paraId="77EACC35" w14:textId="77777777" w:rsidR="004738FB" w:rsidRPr="00B35098" w:rsidRDefault="004738FB" w:rsidP="004738FB">
            <w:pPr>
              <w:ind w:left="720"/>
              <w:rPr>
                <w:rFonts w:ascii="Arial" w:hAnsi="Arial" w:cs="Arial"/>
                <w:szCs w:val="24"/>
              </w:rPr>
            </w:pPr>
          </w:p>
          <w:p w14:paraId="05A90212" w14:textId="4AD066E6" w:rsidR="004738FB" w:rsidRPr="00B35098" w:rsidRDefault="00926604"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14:anchorId="5AC61F95" wp14:editId="3D784A8A">
                      <wp:simplePos x="0" y="0"/>
                      <wp:positionH relativeFrom="column">
                        <wp:posOffset>65405</wp:posOffset>
                      </wp:positionH>
                      <wp:positionV relativeFrom="paragraph">
                        <wp:posOffset>-7620</wp:posOffset>
                      </wp:positionV>
                      <wp:extent cx="228600" cy="254635"/>
                      <wp:effectExtent l="8255" t="5715" r="10795"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1ED66" id="Rectangle 6" o:spid="_x0000_s1026" style="position:absolute;margin-left:5.15pt;margin-top:-.6pt;width:18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NU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" fillcolor="#969696" strokecolor="gray"/>
                  </w:pict>
                </mc:Fallback>
              </mc:AlternateContent>
            </w:r>
            <w:r w:rsidR="004738FB" w:rsidRPr="00B35098">
              <w:rPr>
                <w:rFonts w:ascii="Arial" w:hAnsi="Arial" w:cs="Arial"/>
                <w:szCs w:val="24"/>
              </w:rPr>
              <w:t>other public sector organisations</w:t>
            </w:r>
            <w:r w:rsidR="009E303C">
              <w:rPr>
                <w:rFonts w:ascii="Arial" w:hAnsi="Arial" w:cs="Arial"/>
                <w:szCs w:val="24"/>
              </w:rPr>
              <w:t xml:space="preserve"> </w:t>
            </w:r>
          </w:p>
          <w:p w14:paraId="3FC126E9" w14:textId="496029FD" w:rsidR="004738FB" w:rsidRPr="00B35098" w:rsidRDefault="00926604"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14:anchorId="7DB68A84" wp14:editId="22F919D1">
                      <wp:simplePos x="0" y="0"/>
                      <wp:positionH relativeFrom="column">
                        <wp:posOffset>66675</wp:posOffset>
                      </wp:positionH>
                      <wp:positionV relativeFrom="paragraph">
                        <wp:posOffset>161925</wp:posOffset>
                      </wp:positionV>
                      <wp:extent cx="228600" cy="254635"/>
                      <wp:effectExtent l="9525" t="7620" r="952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A6A72" id="Rectangle 7" o:spid="_x0000_s1026" style="position:absolute;margin-left:5.25pt;margin-top:12.75pt;width:1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zpIgIAADs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" fillcolor="#969696" strokecolor="gray"/>
                  </w:pict>
                </mc:Fallback>
              </mc:AlternateContent>
            </w:r>
          </w:p>
          <w:p w14:paraId="6FFE7F39" w14:textId="2EF87A95"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009E303C">
              <w:rPr>
                <w:rFonts w:ascii="Arial" w:hAnsi="Arial" w:cs="Arial"/>
                <w:szCs w:val="24"/>
              </w:rPr>
              <w:t xml:space="preserve"> </w:t>
            </w:r>
          </w:p>
          <w:p w14:paraId="1163B1F5" w14:textId="356D195F" w:rsidR="004738FB" w:rsidRPr="00B35098" w:rsidRDefault="00926604" w:rsidP="004738FB">
            <w:pPr>
              <w:ind w:left="720"/>
              <w:rPr>
                <w:rFonts w:cs="Arial"/>
                <w:szCs w:val="24"/>
              </w:rPr>
            </w:pPr>
            <w:r>
              <w:rPr>
                <w:rFonts w:cs="Arial"/>
                <w:noProof/>
                <w:szCs w:val="24"/>
                <w:lang w:val="en-GB" w:eastAsia="en-GB"/>
              </w:rPr>
              <mc:AlternateContent>
                <mc:Choice Requires="wps">
                  <w:drawing>
                    <wp:anchor distT="0" distB="0" distL="114300" distR="114300" simplePos="0" relativeHeight="251659264" behindDoc="0" locked="0" layoutInCell="1" allowOverlap="1" wp14:anchorId="5EECDFAA" wp14:editId="74A9E96E">
                      <wp:simplePos x="0" y="0"/>
                      <wp:positionH relativeFrom="column">
                        <wp:posOffset>66675</wp:posOffset>
                      </wp:positionH>
                      <wp:positionV relativeFrom="paragraph">
                        <wp:posOffset>154305</wp:posOffset>
                      </wp:positionV>
                      <wp:extent cx="228600" cy="254635"/>
                      <wp:effectExtent l="9525" t="7620" r="9525" b="139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87E2" id="Rectangle 8" o:spid="_x0000_s1026" style="position:absolute;margin-left:5.25pt;margin-top:12.1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sn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" fillcolor="#969696" strokecolor="gray"/>
                  </w:pict>
                </mc:Fallback>
              </mc:AlternateContent>
            </w:r>
          </w:p>
          <w:p w14:paraId="38AECE69" w14:textId="6B40C105"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009E303C">
              <w:rPr>
                <w:rFonts w:ascii="Arial" w:hAnsi="Arial" w:cs="Arial"/>
                <w:szCs w:val="24"/>
              </w:rPr>
              <w:t xml:space="preserve">   </w:t>
            </w:r>
          </w:p>
          <w:p w14:paraId="253153C9" w14:textId="77777777" w:rsidR="004738FB" w:rsidRDefault="004738FB" w:rsidP="004738FB">
            <w:pPr>
              <w:ind w:left="1167"/>
              <w:rPr>
                <w:rFonts w:cs="Arial"/>
                <w:sz w:val="28"/>
                <w:szCs w:val="28"/>
              </w:rPr>
            </w:pPr>
          </w:p>
          <w:p w14:paraId="7067FDFD" w14:textId="77777777" w:rsidR="00156104" w:rsidRPr="00156104" w:rsidRDefault="00156104" w:rsidP="00156104">
            <w:pPr>
              <w:rPr>
                <w:rFonts w:cs="Arial"/>
                <w:sz w:val="22"/>
                <w:szCs w:val="22"/>
              </w:rPr>
            </w:pPr>
          </w:p>
          <w:p w14:paraId="53EC062D" w14:textId="364D2C68" w:rsidR="00156104" w:rsidRPr="00926604" w:rsidRDefault="00336939" w:rsidP="004738FB">
            <w:pPr>
              <w:rPr>
                <w:rFonts w:ascii="Arial" w:hAnsi="Arial" w:cs="Arial"/>
                <w:szCs w:val="24"/>
              </w:rPr>
            </w:pPr>
            <w:r w:rsidRPr="00926604">
              <w:rPr>
                <w:rFonts w:ascii="Arial" w:hAnsi="Arial" w:cs="Arial"/>
                <w:szCs w:val="24"/>
              </w:rPr>
              <w:t>No impact is envisaged</w:t>
            </w:r>
          </w:p>
          <w:p w14:paraId="20B5DEFD" w14:textId="77777777" w:rsidR="004738FB" w:rsidRDefault="004738FB">
            <w:pPr>
              <w:pStyle w:val="DARDEqualityTextBold"/>
              <w:spacing w:before="20"/>
              <w:rPr>
                <w:color w:val="auto"/>
                <w:sz w:val="24"/>
              </w:rPr>
            </w:pPr>
          </w:p>
        </w:tc>
      </w:tr>
    </w:tbl>
    <w:p w14:paraId="1AB98260" w14:textId="77777777"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2257B" w14:paraId="695ED60E" w14:textId="77777777" w:rsidTr="005C03E2">
        <w:trPr>
          <w:trHeight w:val="3508"/>
        </w:trPr>
        <w:tc>
          <w:tcPr>
            <w:tcW w:w="10456" w:type="dxa"/>
          </w:tcPr>
          <w:p w14:paraId="59CB4DA7" w14:textId="77777777" w:rsidR="004830AF" w:rsidRP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14:paraId="676EE305" w14:textId="77777777" w:rsidR="0022257B" w:rsidRDefault="0022257B" w:rsidP="003052DB">
            <w:pPr>
              <w:pStyle w:val="DARDEqualityTextBold"/>
              <w:spacing w:before="20"/>
              <w:rPr>
                <w:b w:val="0"/>
                <w:color w:val="auto"/>
                <w:sz w:val="24"/>
              </w:rPr>
            </w:pPr>
          </w:p>
          <w:p w14:paraId="2408317A" w14:textId="5D53E2AB" w:rsidR="0022257B" w:rsidRDefault="008277BD" w:rsidP="003052DB">
            <w:pPr>
              <w:pStyle w:val="DARDEqualityTextBold"/>
              <w:spacing w:before="20"/>
              <w:rPr>
                <w:color w:val="auto"/>
                <w:sz w:val="24"/>
              </w:rPr>
            </w:pPr>
            <w:r>
              <w:rPr>
                <w:color w:val="auto"/>
                <w:sz w:val="24"/>
              </w:rPr>
              <w:t>No. Although the Department of Health h</w:t>
            </w:r>
            <w:r w:rsidR="00156104">
              <w:rPr>
                <w:color w:val="auto"/>
                <w:sz w:val="24"/>
              </w:rPr>
              <w:t>as a</w:t>
            </w:r>
            <w:r w:rsidR="007D2782">
              <w:rPr>
                <w:color w:val="auto"/>
                <w:sz w:val="24"/>
              </w:rPr>
              <w:t>n interest in disease outbreaks,</w:t>
            </w:r>
            <w:r w:rsidR="00156104">
              <w:rPr>
                <w:color w:val="auto"/>
                <w:sz w:val="24"/>
              </w:rPr>
              <w:t xml:space="preserve"> </w:t>
            </w:r>
            <w:r w:rsidR="007D2782">
              <w:rPr>
                <w:color w:val="auto"/>
                <w:sz w:val="24"/>
              </w:rPr>
              <w:t>t</w:t>
            </w:r>
            <w:r>
              <w:rPr>
                <w:color w:val="auto"/>
                <w:sz w:val="24"/>
              </w:rPr>
              <w:t>he Statutory Instrument will make technical changes only.</w:t>
            </w:r>
            <w:r w:rsidR="00156104">
              <w:rPr>
                <w:color w:val="auto"/>
                <w:sz w:val="24"/>
              </w:rPr>
              <w:t xml:space="preserve"> As such, no linkage to other NI Departments or NDPB is envisaged. </w:t>
            </w:r>
          </w:p>
        </w:tc>
      </w:tr>
    </w:tbl>
    <w:p w14:paraId="7646D4E3" w14:textId="77777777" w:rsidR="0022257B" w:rsidRDefault="0022257B">
      <w:pPr>
        <w:pStyle w:val="DARDEqualityTextBold"/>
        <w:sectPr w:rsidR="0022257B" w:rsidSect="005C03E2">
          <w:footerReference w:type="default" r:id="rId15"/>
          <w:pgSz w:w="11899" w:h="16838"/>
          <w:pgMar w:top="720" w:right="720" w:bottom="720" w:left="720" w:header="720" w:footer="567" w:gutter="0"/>
          <w:cols w:space="720"/>
          <w:titlePg/>
          <w:docGrid w:linePitch="326"/>
        </w:sectPr>
      </w:pPr>
    </w:p>
    <w:p w14:paraId="166207B2" w14:textId="77777777" w:rsidR="00202D9F" w:rsidRDefault="00202D9F">
      <w:pPr>
        <w:pStyle w:val="DARDEqualityTextBold"/>
        <w:rPr>
          <w:sz w:val="40"/>
        </w:rPr>
      </w:pPr>
      <w:r>
        <w:rPr>
          <w:sz w:val="40"/>
        </w:rPr>
        <w:lastRenderedPageBreak/>
        <w:t>Section B</w:t>
      </w:r>
    </w:p>
    <w:p w14:paraId="49CDFBA0" w14:textId="77777777"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7E3AF94B" w14:textId="77777777" w:rsidR="004830AF" w:rsidRPr="007811C0" w:rsidRDefault="004830AF" w:rsidP="004830AF">
      <w:pPr>
        <w:autoSpaceDE w:val="0"/>
        <w:autoSpaceDN w:val="0"/>
        <w:adjustRightInd w:val="0"/>
        <w:rPr>
          <w:rFonts w:ascii="Arial" w:hAnsi="Arial" w:cs="Arial"/>
          <w:sz w:val="28"/>
          <w:szCs w:val="28"/>
        </w:rPr>
      </w:pPr>
    </w:p>
    <w:p w14:paraId="377AC016" w14:textId="77777777"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14:paraId="7B27DFFC" w14:textId="77777777" w:rsidR="004830AF" w:rsidRPr="007811C0" w:rsidRDefault="004830AF" w:rsidP="004830AF">
      <w:pPr>
        <w:autoSpaceDE w:val="0"/>
        <w:autoSpaceDN w:val="0"/>
        <w:adjustRightInd w:val="0"/>
        <w:rPr>
          <w:rFonts w:ascii="Arial" w:hAnsi="Arial" w:cs="Arial"/>
          <w:b/>
          <w:sz w:val="28"/>
          <w:szCs w:val="28"/>
        </w:rPr>
      </w:pPr>
    </w:p>
    <w:p w14:paraId="43C8B823" w14:textId="77777777"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14:paraId="517E05CF" w14:textId="77777777" w:rsidTr="00D47DB7">
        <w:trPr>
          <w:trHeight w:val="1011"/>
        </w:trPr>
        <w:tc>
          <w:tcPr>
            <w:tcW w:w="2410" w:type="dxa"/>
            <w:shd w:val="clear" w:color="auto" w:fill="C0C0C0"/>
          </w:tcPr>
          <w:p w14:paraId="064CFEA5" w14:textId="77777777" w:rsidR="004830AF" w:rsidRPr="00A37FF7" w:rsidRDefault="004830AF" w:rsidP="00B60891">
            <w:pPr>
              <w:spacing w:before="240" w:after="240"/>
              <w:rPr>
                <w:rFonts w:ascii="Arial" w:hAnsi="Arial" w:cs="Arial"/>
                <w:b/>
                <w:sz w:val="28"/>
                <w:szCs w:val="28"/>
                <w:highlight w:val="lightGray"/>
              </w:rPr>
            </w:pPr>
            <w:r w:rsidRPr="00A37FF7">
              <w:rPr>
                <w:rFonts w:ascii="Arial" w:hAnsi="Arial" w:cs="Arial"/>
                <w:b/>
                <w:sz w:val="28"/>
                <w:szCs w:val="28"/>
                <w:highlight w:val="lightGray"/>
              </w:rPr>
              <w:t xml:space="preserve">Section 75 category </w:t>
            </w:r>
          </w:p>
        </w:tc>
        <w:tc>
          <w:tcPr>
            <w:tcW w:w="8080" w:type="dxa"/>
            <w:shd w:val="clear" w:color="auto" w:fill="C0C0C0"/>
          </w:tcPr>
          <w:p w14:paraId="52D1B0F2" w14:textId="77777777" w:rsidR="004830AF" w:rsidRPr="00A37FF7" w:rsidRDefault="000A1FB1" w:rsidP="00B60891">
            <w:pPr>
              <w:spacing w:before="240" w:after="240"/>
              <w:rPr>
                <w:rFonts w:ascii="Arial" w:hAnsi="Arial" w:cs="Arial"/>
                <w:b/>
                <w:sz w:val="28"/>
                <w:szCs w:val="28"/>
                <w:highlight w:val="lightGray"/>
              </w:rPr>
            </w:pPr>
            <w:r w:rsidRPr="00A37FF7">
              <w:rPr>
                <w:rFonts w:ascii="Arial" w:hAnsi="Arial" w:cs="Arial"/>
                <w:b/>
                <w:sz w:val="28"/>
                <w:szCs w:val="28"/>
                <w:highlight w:val="lightGray"/>
              </w:rPr>
              <w:t>Details of evidence or</w:t>
            </w:r>
            <w:r w:rsidR="004830AF" w:rsidRPr="00A37FF7">
              <w:rPr>
                <w:rFonts w:ascii="Arial" w:hAnsi="Arial" w:cs="Arial"/>
                <w:b/>
                <w:sz w:val="28"/>
                <w:szCs w:val="28"/>
                <w:highlight w:val="lightGray"/>
              </w:rPr>
              <w:t xml:space="preserve"> information and engagement</w:t>
            </w:r>
          </w:p>
        </w:tc>
      </w:tr>
      <w:tr w:rsidR="004830AF" w:rsidRPr="00C106EB" w14:paraId="6CDC12E0" w14:textId="77777777" w:rsidTr="00D47DB7">
        <w:tc>
          <w:tcPr>
            <w:tcW w:w="2410" w:type="dxa"/>
            <w:shd w:val="clear" w:color="auto" w:fill="E6E6E6"/>
          </w:tcPr>
          <w:p w14:paraId="6AB1C47E"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40CBFE00" w14:textId="77777777" w:rsidR="004830AF" w:rsidRPr="00C106EB" w:rsidRDefault="00156104" w:rsidP="00156104">
            <w:pPr>
              <w:spacing w:before="240" w:after="240"/>
              <w:rPr>
                <w:rFonts w:ascii="Arial" w:hAnsi="Arial" w:cs="Arial"/>
                <w:b/>
                <w:sz w:val="28"/>
                <w:szCs w:val="28"/>
              </w:rPr>
            </w:pPr>
            <w:r>
              <w:rPr>
                <w:rFonts w:ascii="Arial" w:hAnsi="Arial" w:cs="Arial"/>
                <w:b/>
                <w:sz w:val="28"/>
                <w:szCs w:val="28"/>
              </w:rPr>
              <w:t xml:space="preserve">None </w:t>
            </w:r>
          </w:p>
        </w:tc>
      </w:tr>
      <w:tr w:rsidR="004830AF" w:rsidRPr="00C106EB" w14:paraId="06FF7F98" w14:textId="77777777" w:rsidTr="00D47DB7">
        <w:tc>
          <w:tcPr>
            <w:tcW w:w="2410" w:type="dxa"/>
            <w:shd w:val="clear" w:color="auto" w:fill="E6E6E6"/>
          </w:tcPr>
          <w:p w14:paraId="51CD0326"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14:paraId="40FEB8AC"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 xml:space="preserve">None </w:t>
            </w:r>
          </w:p>
        </w:tc>
      </w:tr>
      <w:tr w:rsidR="004830AF" w:rsidRPr="00C106EB" w14:paraId="5F7ED0E3" w14:textId="77777777" w:rsidTr="00D47DB7">
        <w:tc>
          <w:tcPr>
            <w:tcW w:w="2410" w:type="dxa"/>
            <w:shd w:val="clear" w:color="auto" w:fill="E6E6E6"/>
          </w:tcPr>
          <w:p w14:paraId="12CEAD48"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14:paraId="1DDA6C70"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36850756" w14:textId="77777777" w:rsidTr="00D47DB7">
        <w:tc>
          <w:tcPr>
            <w:tcW w:w="2410" w:type="dxa"/>
            <w:shd w:val="clear" w:color="auto" w:fill="E6E6E6"/>
          </w:tcPr>
          <w:p w14:paraId="1F208A41"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14:paraId="3E64A7C5"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4366D751" w14:textId="77777777" w:rsidTr="00D47DB7">
        <w:tc>
          <w:tcPr>
            <w:tcW w:w="2410" w:type="dxa"/>
            <w:shd w:val="clear" w:color="auto" w:fill="E6E6E6"/>
          </w:tcPr>
          <w:p w14:paraId="28772EC2"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14:paraId="7F498B02"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17412FF6" w14:textId="77777777" w:rsidTr="00D47DB7">
        <w:tc>
          <w:tcPr>
            <w:tcW w:w="2410" w:type="dxa"/>
            <w:shd w:val="clear" w:color="auto" w:fill="E6E6E6"/>
          </w:tcPr>
          <w:p w14:paraId="5B5F278D"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14:paraId="6C7D1FFD"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2C3316C4" w14:textId="77777777" w:rsidTr="00D47DB7">
        <w:tc>
          <w:tcPr>
            <w:tcW w:w="2410" w:type="dxa"/>
            <w:shd w:val="clear" w:color="auto" w:fill="E6E6E6"/>
          </w:tcPr>
          <w:p w14:paraId="3AD9BE5E"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14:paraId="4E68F95C"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7F63C8DA" w14:textId="77777777" w:rsidTr="00D47DB7">
        <w:tc>
          <w:tcPr>
            <w:tcW w:w="2410" w:type="dxa"/>
            <w:shd w:val="clear" w:color="auto" w:fill="E6E6E6"/>
          </w:tcPr>
          <w:p w14:paraId="3EFD1699"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14:paraId="0E58CAAB"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r w:rsidR="004830AF" w:rsidRPr="00C106EB" w14:paraId="61B9B391" w14:textId="77777777" w:rsidTr="00D47DB7">
        <w:tc>
          <w:tcPr>
            <w:tcW w:w="2410" w:type="dxa"/>
            <w:shd w:val="clear" w:color="auto" w:fill="E6E6E6"/>
          </w:tcPr>
          <w:p w14:paraId="321D3F05"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14:paraId="270764FB" w14:textId="77777777" w:rsidR="004830AF" w:rsidRPr="00C106EB" w:rsidRDefault="00D2336D" w:rsidP="00B60891">
            <w:pPr>
              <w:spacing w:before="240" w:after="240"/>
              <w:rPr>
                <w:rFonts w:ascii="Arial" w:hAnsi="Arial" w:cs="Arial"/>
                <w:b/>
                <w:sz w:val="28"/>
                <w:szCs w:val="28"/>
              </w:rPr>
            </w:pPr>
            <w:r>
              <w:rPr>
                <w:rFonts w:ascii="Arial" w:hAnsi="Arial" w:cs="Arial"/>
                <w:b/>
                <w:sz w:val="28"/>
                <w:szCs w:val="28"/>
              </w:rPr>
              <w:t>None</w:t>
            </w:r>
          </w:p>
        </w:tc>
      </w:tr>
    </w:tbl>
    <w:p w14:paraId="2C2ABF55" w14:textId="77777777" w:rsidR="004830AF" w:rsidRDefault="004830AF" w:rsidP="004830AF">
      <w:pPr>
        <w:autoSpaceDE w:val="0"/>
        <w:autoSpaceDN w:val="0"/>
        <w:adjustRightInd w:val="0"/>
        <w:rPr>
          <w:rFonts w:ascii="Arial" w:hAnsi="Arial" w:cs="Arial"/>
          <w:b/>
          <w:sz w:val="28"/>
          <w:szCs w:val="28"/>
        </w:rPr>
      </w:pPr>
    </w:p>
    <w:p w14:paraId="7EFAEACE" w14:textId="77777777"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14:paraId="6D55A0AF" w14:textId="77777777" w:rsidTr="00C92FA5">
        <w:trPr>
          <w:trHeight w:val="1835"/>
        </w:trPr>
        <w:tc>
          <w:tcPr>
            <w:tcW w:w="10632" w:type="dxa"/>
          </w:tcPr>
          <w:p w14:paraId="7B0ED340" w14:textId="77777777" w:rsidR="004830AF" w:rsidRDefault="004830AF" w:rsidP="00B60891">
            <w:pPr>
              <w:pStyle w:val="DARDEqualityText"/>
              <w:tabs>
                <w:tab w:val="left" w:pos="-108"/>
              </w:tabs>
              <w:spacing w:before="20"/>
              <w:rPr>
                <w:b/>
              </w:rPr>
            </w:pPr>
            <w:r>
              <w:rPr>
                <w:b/>
                <w:sz w:val="24"/>
              </w:rPr>
              <w:lastRenderedPageBreak/>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14:paraId="02CB262E" w14:textId="77777777" w:rsidR="00FE15B7" w:rsidRPr="00FE15B7" w:rsidRDefault="00FE15B7" w:rsidP="00B60891">
            <w:pPr>
              <w:pStyle w:val="DARDEqualityText"/>
              <w:tabs>
                <w:tab w:val="left" w:pos="-108"/>
              </w:tabs>
              <w:spacing w:before="20"/>
              <w:rPr>
                <w:rFonts w:cs="Arial"/>
                <w:szCs w:val="28"/>
              </w:rPr>
            </w:pPr>
          </w:p>
          <w:p w14:paraId="468463CA" w14:textId="589E2263" w:rsidR="00156104" w:rsidRPr="00FE15B7" w:rsidRDefault="00156104" w:rsidP="00FE15B7">
            <w:pPr>
              <w:pStyle w:val="DARDEqualityText"/>
              <w:tabs>
                <w:tab w:val="left" w:pos="-108"/>
              </w:tabs>
              <w:spacing w:before="20"/>
              <w:jc w:val="both"/>
              <w:rPr>
                <w:sz w:val="24"/>
                <w:szCs w:val="24"/>
              </w:rPr>
            </w:pPr>
            <w:r w:rsidRPr="00FE15B7">
              <w:rPr>
                <w:rFonts w:cs="Arial"/>
                <w:sz w:val="24"/>
                <w:szCs w:val="24"/>
              </w:rPr>
              <w:t>The Statutory Instrument makes technical changes</w:t>
            </w:r>
            <w:r w:rsidR="00FE15B7" w:rsidRPr="00FE15B7">
              <w:rPr>
                <w:rFonts w:cs="Arial"/>
                <w:sz w:val="24"/>
                <w:szCs w:val="24"/>
              </w:rPr>
              <w:t xml:space="preserve"> to Northern Ireland </w:t>
            </w:r>
            <w:r w:rsidR="00926604">
              <w:rPr>
                <w:rFonts w:cs="Arial"/>
                <w:sz w:val="24"/>
                <w:szCs w:val="24"/>
              </w:rPr>
              <w:t>zoon</w:t>
            </w:r>
            <w:r w:rsidR="00FE15B7" w:rsidRPr="00FE15B7">
              <w:rPr>
                <w:rFonts w:cs="Arial"/>
                <w:sz w:val="24"/>
                <w:szCs w:val="24"/>
              </w:rPr>
              <w:t>otic disease legislation</w:t>
            </w:r>
            <w:r w:rsidRPr="00FE15B7">
              <w:rPr>
                <w:rFonts w:cs="Arial"/>
                <w:sz w:val="24"/>
                <w:szCs w:val="24"/>
              </w:rPr>
              <w:t xml:space="preserve"> to </w:t>
            </w:r>
            <w:r w:rsidR="00FE15B7">
              <w:rPr>
                <w:rFonts w:cs="Arial"/>
                <w:sz w:val="24"/>
                <w:szCs w:val="24"/>
              </w:rPr>
              <w:t xml:space="preserve">ensure </w:t>
            </w:r>
            <w:r w:rsidRPr="00FE15B7">
              <w:rPr>
                <w:rFonts w:cs="Arial"/>
                <w:sz w:val="24"/>
                <w:szCs w:val="24"/>
              </w:rPr>
              <w:t xml:space="preserve">operability following EU exit. </w:t>
            </w:r>
            <w:r w:rsidR="00FE15B7" w:rsidRPr="00FE15B7">
              <w:rPr>
                <w:sz w:val="24"/>
                <w:szCs w:val="24"/>
              </w:rPr>
              <w:t>It does not make any changes of substance</w:t>
            </w:r>
            <w:r w:rsidR="00FE15B7">
              <w:rPr>
                <w:sz w:val="24"/>
                <w:szCs w:val="24"/>
              </w:rPr>
              <w:t xml:space="preserve">. </w:t>
            </w:r>
            <w:r w:rsidR="00FE15B7">
              <w:rPr>
                <w:rFonts w:cs="Arial"/>
                <w:sz w:val="24"/>
                <w:szCs w:val="24"/>
              </w:rPr>
              <w:t xml:space="preserve">Therefore, it is not considered necessary to obtain any evidence in respect of the different groups. </w:t>
            </w:r>
          </w:p>
          <w:p w14:paraId="5FF51540" w14:textId="77777777" w:rsidR="00156104" w:rsidRPr="00156104" w:rsidRDefault="00156104" w:rsidP="00B60891">
            <w:pPr>
              <w:pStyle w:val="DARDEqualityText"/>
              <w:tabs>
                <w:tab w:val="left" w:pos="-108"/>
              </w:tabs>
              <w:spacing w:before="20"/>
              <w:rPr>
                <w:b/>
                <w:sz w:val="24"/>
                <w:szCs w:val="24"/>
              </w:rPr>
            </w:pPr>
          </w:p>
          <w:p w14:paraId="583D1310" w14:textId="77777777" w:rsidR="004830AF" w:rsidRDefault="004830AF" w:rsidP="00B60891">
            <w:pPr>
              <w:pStyle w:val="DARDEqualityText"/>
              <w:tabs>
                <w:tab w:val="left" w:pos="-108"/>
              </w:tabs>
              <w:spacing w:before="20"/>
              <w:rPr>
                <w:b/>
              </w:rPr>
            </w:pPr>
          </w:p>
          <w:p w14:paraId="3A112C59" w14:textId="77777777" w:rsidR="004830AF" w:rsidRDefault="004830AF" w:rsidP="00B60891">
            <w:pPr>
              <w:pStyle w:val="DARDEqualityText"/>
              <w:tabs>
                <w:tab w:val="left" w:pos="-108"/>
              </w:tabs>
              <w:spacing w:before="20"/>
              <w:rPr>
                <w:b/>
              </w:rPr>
            </w:pPr>
          </w:p>
          <w:p w14:paraId="3FDF1C83" w14:textId="77777777" w:rsidR="004830AF" w:rsidRDefault="004830AF" w:rsidP="00B60891">
            <w:pPr>
              <w:pStyle w:val="DARDEqualityText"/>
              <w:tabs>
                <w:tab w:val="left" w:pos="-108"/>
              </w:tabs>
              <w:spacing w:before="20"/>
              <w:rPr>
                <w:sz w:val="24"/>
              </w:rPr>
            </w:pPr>
          </w:p>
        </w:tc>
      </w:tr>
    </w:tbl>
    <w:p w14:paraId="09024447" w14:textId="77777777" w:rsidR="004830AF" w:rsidRDefault="004830AF">
      <w:pPr>
        <w:pStyle w:val="DARDEqualityTextBold"/>
        <w:rPr>
          <w:sz w:val="40"/>
        </w:rPr>
      </w:pPr>
    </w:p>
    <w:p w14:paraId="3701FE15" w14:textId="77777777" w:rsidR="004830AF" w:rsidRDefault="004830AF">
      <w:pPr>
        <w:pStyle w:val="DARDEqualityTextBold"/>
        <w:rPr>
          <w:sz w:val="40"/>
        </w:rPr>
      </w:pPr>
    </w:p>
    <w:p w14:paraId="627D3E7F" w14:textId="77777777" w:rsidR="0027081E" w:rsidRDefault="0027081E">
      <w:pPr>
        <w:pStyle w:val="DARDEqualityTextBold"/>
        <w:rPr>
          <w:sz w:val="40"/>
        </w:rPr>
      </w:pPr>
    </w:p>
    <w:p w14:paraId="79D38A4A" w14:textId="77777777" w:rsidR="0027081E" w:rsidRDefault="0027081E">
      <w:pPr>
        <w:pStyle w:val="DARDEqualityTextBold"/>
        <w:rPr>
          <w:sz w:val="40"/>
        </w:rPr>
      </w:pPr>
    </w:p>
    <w:p w14:paraId="436D3843" w14:textId="77777777" w:rsidR="0027081E" w:rsidRDefault="0027081E">
      <w:pPr>
        <w:pStyle w:val="DARDEqualityTextBold"/>
        <w:rPr>
          <w:sz w:val="40"/>
        </w:rPr>
      </w:pPr>
    </w:p>
    <w:p w14:paraId="50143416" w14:textId="77777777" w:rsidR="0027081E" w:rsidRDefault="0027081E">
      <w:pPr>
        <w:pStyle w:val="DARDEqualityTextBold"/>
        <w:rPr>
          <w:sz w:val="40"/>
        </w:rPr>
      </w:pPr>
    </w:p>
    <w:p w14:paraId="321F105A" w14:textId="77777777" w:rsidR="0027081E" w:rsidRDefault="0027081E">
      <w:pPr>
        <w:pStyle w:val="DARDEqualityTextBold"/>
        <w:rPr>
          <w:sz w:val="40"/>
        </w:rPr>
      </w:pPr>
    </w:p>
    <w:p w14:paraId="6CC316CC" w14:textId="77777777" w:rsidR="0027081E" w:rsidRDefault="0027081E">
      <w:pPr>
        <w:pStyle w:val="DARDEqualityTextBold"/>
        <w:rPr>
          <w:sz w:val="40"/>
        </w:rPr>
      </w:pPr>
    </w:p>
    <w:p w14:paraId="134E829A" w14:textId="77777777" w:rsidR="0027081E" w:rsidRDefault="0027081E">
      <w:pPr>
        <w:pStyle w:val="DARDEqualityTextBold"/>
        <w:rPr>
          <w:sz w:val="40"/>
        </w:rPr>
      </w:pPr>
    </w:p>
    <w:p w14:paraId="45F51667" w14:textId="77777777" w:rsidR="0027081E" w:rsidRDefault="0027081E">
      <w:pPr>
        <w:pStyle w:val="DARDEqualityTextBold"/>
        <w:rPr>
          <w:sz w:val="40"/>
        </w:rPr>
      </w:pPr>
    </w:p>
    <w:p w14:paraId="666939B1" w14:textId="77777777" w:rsidR="0027081E" w:rsidRDefault="0027081E">
      <w:pPr>
        <w:pStyle w:val="DARDEqualityTextBold"/>
        <w:rPr>
          <w:sz w:val="40"/>
        </w:rPr>
      </w:pPr>
    </w:p>
    <w:p w14:paraId="6DD7380E" w14:textId="77777777" w:rsidR="0027081E" w:rsidRDefault="0027081E">
      <w:pPr>
        <w:pStyle w:val="DARDEqualityTextBold"/>
        <w:rPr>
          <w:sz w:val="40"/>
        </w:rPr>
      </w:pPr>
    </w:p>
    <w:p w14:paraId="748E5B7B" w14:textId="77777777" w:rsidR="0027081E" w:rsidRDefault="0027081E">
      <w:pPr>
        <w:pStyle w:val="DARDEqualityTextBold"/>
        <w:rPr>
          <w:sz w:val="40"/>
        </w:rPr>
      </w:pPr>
    </w:p>
    <w:p w14:paraId="14587B31" w14:textId="77777777" w:rsidR="0027081E" w:rsidRDefault="0027081E">
      <w:pPr>
        <w:pStyle w:val="DARDEqualityTextBold"/>
        <w:rPr>
          <w:sz w:val="40"/>
        </w:rPr>
      </w:pPr>
    </w:p>
    <w:p w14:paraId="217AC3DF" w14:textId="77777777" w:rsidR="0027081E" w:rsidRDefault="0027081E">
      <w:pPr>
        <w:pStyle w:val="DARDEqualityTextBold"/>
        <w:rPr>
          <w:sz w:val="40"/>
        </w:rPr>
      </w:pPr>
    </w:p>
    <w:p w14:paraId="7DB8F6E8" w14:textId="77777777" w:rsidR="0027081E" w:rsidRDefault="0027081E">
      <w:pPr>
        <w:pStyle w:val="DARDEqualityTextBold"/>
        <w:rPr>
          <w:sz w:val="40"/>
        </w:rPr>
      </w:pPr>
    </w:p>
    <w:p w14:paraId="3BE52BA0" w14:textId="77777777" w:rsidR="0027081E" w:rsidRDefault="0027081E">
      <w:pPr>
        <w:pStyle w:val="DARDEqualityTextBold"/>
        <w:rPr>
          <w:sz w:val="40"/>
        </w:rPr>
      </w:pPr>
    </w:p>
    <w:p w14:paraId="61C77104" w14:textId="77777777"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14:paraId="3B4782C4" w14:textId="77777777"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14:paraId="5BEDFC1B" w14:textId="77777777"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41706AA7"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14:paraId="10B84D28" w14:textId="77777777"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0974ABC3" w14:textId="77777777"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14:paraId="2202DCFD"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53ED6E5A"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14:paraId="56AF44AA" w14:textId="77777777" w:rsidR="00817FBA" w:rsidRDefault="00E1779B" w:rsidP="00C106EB">
            <w:pPr>
              <w:autoSpaceDE w:val="0"/>
              <w:autoSpaceDN w:val="0"/>
              <w:adjustRightInd w:val="0"/>
              <w:spacing w:before="300" w:after="300"/>
              <w:rPr>
                <w:rFonts w:ascii="Arial" w:hAnsi="Arial" w:cs="Arial"/>
                <w:sz w:val="28"/>
                <w:szCs w:val="28"/>
              </w:rPr>
            </w:pPr>
            <w:r>
              <w:rPr>
                <w:rFonts w:ascii="Arial" w:hAnsi="Arial" w:cs="Arial"/>
                <w:sz w:val="28"/>
                <w:szCs w:val="28"/>
              </w:rPr>
              <w:t>None –</w:t>
            </w:r>
            <w:r w:rsidR="00FE15B7">
              <w:rPr>
                <w:rFonts w:ascii="Arial" w:hAnsi="Arial" w:cs="Arial"/>
                <w:sz w:val="28"/>
                <w:szCs w:val="28"/>
              </w:rPr>
              <w:t xml:space="preserve"> the Statutory Instrument makes technical changes only. As such, equality of opportunity will not be affected for this equality category. </w:t>
            </w:r>
          </w:p>
          <w:p w14:paraId="1CEA2306" w14:textId="77777777" w:rsidR="00FE15B7" w:rsidRPr="00C106EB" w:rsidRDefault="00FE15B7" w:rsidP="00FE15B7">
            <w:pPr>
              <w:autoSpaceDE w:val="0"/>
              <w:autoSpaceDN w:val="0"/>
              <w:adjustRightInd w:val="0"/>
              <w:spacing w:before="300" w:after="30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D4E5AEB" w14:textId="77777777" w:rsidR="00817FBA" w:rsidRPr="00C106EB" w:rsidRDefault="00FE15B7" w:rsidP="00C106EB">
            <w:pPr>
              <w:autoSpaceDE w:val="0"/>
              <w:autoSpaceDN w:val="0"/>
              <w:adjustRightInd w:val="0"/>
              <w:spacing w:before="300" w:after="300"/>
              <w:rPr>
                <w:rFonts w:ascii="Arial" w:hAnsi="Arial" w:cs="Arial"/>
                <w:sz w:val="28"/>
                <w:szCs w:val="28"/>
              </w:rPr>
            </w:pPr>
            <w:r>
              <w:rPr>
                <w:rFonts w:ascii="Arial" w:hAnsi="Arial" w:cs="Arial"/>
                <w:sz w:val="28"/>
                <w:szCs w:val="28"/>
              </w:rPr>
              <w:t xml:space="preserve">None. </w:t>
            </w:r>
          </w:p>
        </w:tc>
      </w:tr>
      <w:tr w:rsidR="00817FBA" w:rsidRPr="00C106EB" w14:paraId="7B01CEB7"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2E493CD"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14:paraId="7606FAA8" w14:textId="77777777" w:rsidR="00817FBA" w:rsidRPr="00C106EB" w:rsidRDefault="00E1779B" w:rsidP="00C106EB">
            <w:pPr>
              <w:autoSpaceDE w:val="0"/>
              <w:autoSpaceDN w:val="0"/>
              <w:adjustRightInd w:val="0"/>
              <w:spacing w:before="300" w:after="300"/>
              <w:rPr>
                <w:rFonts w:ascii="Arial" w:hAnsi="Arial" w:cs="Arial"/>
                <w:sz w:val="28"/>
                <w:szCs w:val="28"/>
              </w:rPr>
            </w:pPr>
            <w:r>
              <w:rPr>
                <w:rFonts w:ascii="Arial" w:hAnsi="Arial" w:cs="Arial"/>
                <w:sz w:val="28"/>
                <w:szCs w:val="28"/>
              </w:rPr>
              <w:t xml:space="preserve">As above.  </w:t>
            </w:r>
          </w:p>
        </w:tc>
        <w:tc>
          <w:tcPr>
            <w:tcW w:w="2409" w:type="dxa"/>
            <w:tcBorders>
              <w:top w:val="single" w:sz="4" w:space="0" w:color="auto"/>
              <w:left w:val="single" w:sz="4" w:space="0" w:color="auto"/>
              <w:bottom w:val="single" w:sz="4" w:space="0" w:color="auto"/>
              <w:right w:val="single" w:sz="4" w:space="0" w:color="auto"/>
            </w:tcBorders>
          </w:tcPr>
          <w:p w14:paraId="04CB0169"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27A4B79F"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F643DD1"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14:paraId="13A42DCE" w14:textId="77777777" w:rsidR="00817FBA" w:rsidRPr="00C106EB" w:rsidRDefault="00E1779B"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1C7DF820"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536F1EF0"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752519FD"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14:paraId="2B62E6D6"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0C3E7730"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7FF992F0"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902C75C"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14:paraId="2AA6FD06"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63459888"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49C4051B"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2486F2DB"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14:paraId="681F8429"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1C1E1979"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51A4E98B"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004C7F6" w14:textId="77777777" w:rsidR="00817FBA" w:rsidRPr="000A1FB1" w:rsidRDefault="00817FBA" w:rsidP="00C106EB">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14:paraId="5277D21A"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59C40FF4"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3D110F86"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EA05489"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14:paraId="27D7D9D9"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1ECD17A6"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14:paraId="18C95C3C"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528D67D0"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14:paraId="15D47221" w14:textId="77777777" w:rsidR="0046189D"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As above</w:t>
            </w:r>
          </w:p>
        </w:tc>
        <w:tc>
          <w:tcPr>
            <w:tcW w:w="2409" w:type="dxa"/>
            <w:tcBorders>
              <w:top w:val="single" w:sz="4" w:space="0" w:color="auto"/>
              <w:left w:val="single" w:sz="4" w:space="0" w:color="auto"/>
              <w:bottom w:val="single" w:sz="4" w:space="0" w:color="auto"/>
              <w:right w:val="single" w:sz="4" w:space="0" w:color="auto"/>
            </w:tcBorders>
          </w:tcPr>
          <w:p w14:paraId="122B0E1E" w14:textId="77777777" w:rsidR="00817FBA" w:rsidRPr="00C106EB" w:rsidRDefault="00911005"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bl>
    <w:p w14:paraId="7FE41A46" w14:textId="77777777" w:rsidR="0046189D" w:rsidRDefault="0046189D">
      <w:pPr>
        <w:pStyle w:val="DARDEqualityText"/>
        <w:tabs>
          <w:tab w:val="left" w:pos="426"/>
        </w:tabs>
        <w:spacing w:before="400"/>
        <w:ind w:left="426" w:hanging="426"/>
      </w:pPr>
    </w:p>
    <w:p w14:paraId="6CD0DD46" w14:textId="77777777"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14:paraId="23C5AB5C" w14:textId="77777777"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817FBA" w:rsidRPr="00C106EB" w14:paraId="53967C96"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14BB5AC" w14:textId="77777777"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00856BBE"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19830D0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228220C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4F3665B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14:paraId="74E7F557"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1BBF3BC" w14:textId="3524A7B5" w:rsidR="00817FBA" w:rsidRPr="00C106EB" w:rsidRDefault="00E1779B" w:rsidP="00621CC2">
            <w:pPr>
              <w:autoSpaceDE w:val="0"/>
              <w:autoSpaceDN w:val="0"/>
              <w:adjustRightInd w:val="0"/>
              <w:spacing w:before="240" w:after="240"/>
              <w:rPr>
                <w:rFonts w:ascii="Arial" w:hAnsi="Arial" w:cs="Arial"/>
                <w:sz w:val="28"/>
                <w:szCs w:val="28"/>
              </w:rPr>
            </w:pPr>
            <w:r>
              <w:rPr>
                <w:rFonts w:ascii="Arial" w:hAnsi="Arial" w:cs="Arial"/>
                <w:sz w:val="28"/>
                <w:szCs w:val="28"/>
              </w:rPr>
              <w:t xml:space="preserve">This legislative change deals with control of </w:t>
            </w:r>
            <w:r w:rsidR="00926604">
              <w:rPr>
                <w:rFonts w:ascii="Arial" w:hAnsi="Arial" w:cs="Arial"/>
                <w:sz w:val="28"/>
                <w:szCs w:val="28"/>
              </w:rPr>
              <w:t>zoon</w:t>
            </w:r>
            <w:r>
              <w:rPr>
                <w:rFonts w:ascii="Arial" w:hAnsi="Arial" w:cs="Arial"/>
                <w:sz w:val="28"/>
                <w:szCs w:val="28"/>
              </w:rPr>
              <w:t xml:space="preserve">otic diseases. </w:t>
            </w:r>
            <w:r w:rsidR="00621CC2">
              <w:rPr>
                <w:rFonts w:ascii="Arial" w:hAnsi="Arial" w:cs="Arial"/>
                <w:sz w:val="28"/>
                <w:szCs w:val="28"/>
              </w:rPr>
              <w:t>It makes technical changes</w:t>
            </w:r>
            <w:r w:rsidR="00FE15B7">
              <w:rPr>
                <w:rFonts w:ascii="Arial" w:hAnsi="Arial" w:cs="Arial"/>
                <w:sz w:val="28"/>
                <w:szCs w:val="28"/>
              </w:rPr>
              <w:t xml:space="preserve"> only. </w:t>
            </w:r>
            <w:r>
              <w:rPr>
                <w:rFonts w:ascii="Arial" w:hAnsi="Arial" w:cs="Arial"/>
                <w:sz w:val="28"/>
                <w:szCs w:val="28"/>
              </w:rPr>
              <w:t xml:space="preserve"> </w:t>
            </w:r>
          </w:p>
        </w:tc>
      </w:tr>
      <w:tr w:rsidR="00817FBA" w:rsidRPr="00C106EB" w14:paraId="221D4F43"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53055F2"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14:paraId="5A5E2C1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9CE158A"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644CD68A"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5976880B"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14:paraId="334DEB82"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F50A814"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03F353B7"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2CF4CB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14:paraId="15BEE77E"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7C38C89"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7C8B8CE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28DF5532"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14:paraId="1AD41E1B"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693BB76"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768F5BC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10A9A7D4"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14:paraId="57983A1E"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5FA8365"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3E0541D9"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4C0FA4B"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14:paraId="2A4F0C27"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35920637"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55AD3696"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6ABC01D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14:paraId="499E7C8D"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01D0DF4"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817FBA" w:rsidRPr="00C106EB" w14:paraId="0B0B4A37"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113F66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5812" w:type="dxa"/>
            <w:tcBorders>
              <w:top w:val="single" w:sz="4" w:space="0" w:color="auto"/>
              <w:left w:val="single" w:sz="4" w:space="0" w:color="auto"/>
              <w:bottom w:val="single" w:sz="4" w:space="0" w:color="auto"/>
              <w:right w:val="single" w:sz="4" w:space="0" w:color="auto"/>
            </w:tcBorders>
          </w:tcPr>
          <w:p w14:paraId="25DFB192" w14:textId="77777777" w:rsidR="0046189D" w:rsidRPr="00C106EB" w:rsidRDefault="0046189D"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11ABE8B6"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14:paraId="4B2AC705" w14:textId="77777777" w:rsidR="00D20045" w:rsidRDefault="00D20045" w:rsidP="00D20045">
      <w:pPr>
        <w:pStyle w:val="DARDEqualityText"/>
        <w:tabs>
          <w:tab w:val="left" w:pos="-142"/>
        </w:tabs>
        <w:spacing w:before="400"/>
        <w:ind w:left="-851" w:right="-718"/>
        <w:rPr>
          <w:b/>
        </w:rPr>
      </w:pPr>
    </w:p>
    <w:p w14:paraId="4321D6A5" w14:textId="77777777" w:rsidR="00D20045" w:rsidRDefault="00D20045" w:rsidP="00D20045">
      <w:pPr>
        <w:pStyle w:val="DARDEqualityText"/>
        <w:tabs>
          <w:tab w:val="left" w:pos="-142"/>
        </w:tabs>
        <w:spacing w:before="400"/>
        <w:ind w:left="-851" w:right="-718"/>
        <w:rPr>
          <w:b/>
        </w:rPr>
      </w:pPr>
    </w:p>
    <w:p w14:paraId="04344AE4" w14:textId="77777777" w:rsidR="00D20045" w:rsidRDefault="00D20045" w:rsidP="00D20045">
      <w:pPr>
        <w:pStyle w:val="DARDEqualityText"/>
        <w:tabs>
          <w:tab w:val="left" w:pos="-142"/>
        </w:tabs>
        <w:spacing w:before="400"/>
        <w:ind w:left="-851" w:right="-718"/>
        <w:rPr>
          <w:b/>
        </w:rPr>
      </w:pPr>
    </w:p>
    <w:p w14:paraId="6529C339" w14:textId="77777777"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14:paraId="0E335CF8" w14:textId="77777777"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14:paraId="38D47691" w14:textId="77777777" w:rsidTr="000A1FB1">
        <w:tc>
          <w:tcPr>
            <w:tcW w:w="2269" w:type="dxa"/>
            <w:shd w:val="clear" w:color="auto" w:fill="E6E6E6"/>
          </w:tcPr>
          <w:p w14:paraId="638241DA" w14:textId="77777777"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17252509" w14:textId="77777777"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14:paraId="070A7FC6" w14:textId="77777777"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14:paraId="656FC411" w14:textId="77777777" w:rsidTr="000A1FB1">
        <w:tc>
          <w:tcPr>
            <w:tcW w:w="2269" w:type="dxa"/>
            <w:shd w:val="clear" w:color="auto" w:fill="E6E6E6"/>
          </w:tcPr>
          <w:p w14:paraId="49D575E3"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1D185DCF" w14:textId="77777777" w:rsidR="00FE15B7" w:rsidRDefault="00FE15B7" w:rsidP="00C106EB">
            <w:pPr>
              <w:autoSpaceDE w:val="0"/>
              <w:autoSpaceDN w:val="0"/>
              <w:adjustRightInd w:val="0"/>
              <w:spacing w:before="240" w:after="240"/>
              <w:rPr>
                <w:rFonts w:ascii="Arial" w:hAnsi="Arial" w:cs="Arial"/>
                <w:sz w:val="28"/>
                <w:szCs w:val="28"/>
              </w:rPr>
            </w:pPr>
            <w:r>
              <w:rPr>
                <w:rFonts w:ascii="Arial" w:hAnsi="Arial" w:cs="Arial"/>
                <w:sz w:val="28"/>
                <w:szCs w:val="28"/>
              </w:rPr>
              <w:t>None - the Statutory Instrument makes technical changes only. As such, good relations will not be impacted.</w:t>
            </w:r>
          </w:p>
          <w:p w14:paraId="4AD38798" w14:textId="77777777" w:rsidR="00FE15B7" w:rsidRPr="00C106EB" w:rsidRDefault="00FE15B7" w:rsidP="00C106EB">
            <w:pPr>
              <w:autoSpaceDE w:val="0"/>
              <w:autoSpaceDN w:val="0"/>
              <w:adjustRightInd w:val="0"/>
              <w:spacing w:before="240" w:after="240"/>
              <w:rPr>
                <w:rFonts w:ascii="Arial" w:hAnsi="Arial" w:cs="Arial"/>
                <w:sz w:val="28"/>
                <w:szCs w:val="28"/>
              </w:rPr>
            </w:pPr>
          </w:p>
        </w:tc>
        <w:tc>
          <w:tcPr>
            <w:tcW w:w="2551" w:type="dxa"/>
          </w:tcPr>
          <w:p w14:paraId="3005B14E" w14:textId="77777777" w:rsidR="00817FBA" w:rsidRPr="00C106EB" w:rsidRDefault="00E1779B"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14:paraId="0A1F8E59" w14:textId="77777777" w:rsidTr="000A1FB1">
        <w:tc>
          <w:tcPr>
            <w:tcW w:w="2269" w:type="dxa"/>
            <w:shd w:val="clear" w:color="auto" w:fill="E6E6E6"/>
          </w:tcPr>
          <w:p w14:paraId="0BC1AC00"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14:paraId="1FF03E17"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2551" w:type="dxa"/>
          </w:tcPr>
          <w:p w14:paraId="5E8AB3C6" w14:textId="77777777" w:rsidR="00817FBA" w:rsidRPr="00C106EB" w:rsidRDefault="00E1779B"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14:paraId="1410E919" w14:textId="77777777" w:rsidTr="000A1FB1">
        <w:tc>
          <w:tcPr>
            <w:tcW w:w="2269" w:type="dxa"/>
            <w:shd w:val="clear" w:color="auto" w:fill="E6E6E6"/>
          </w:tcPr>
          <w:p w14:paraId="77A4908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7F493440" w14:textId="77777777" w:rsidR="00817FBA" w:rsidRPr="00C106EB" w:rsidRDefault="00911005" w:rsidP="00C106EB">
            <w:pPr>
              <w:autoSpaceDE w:val="0"/>
              <w:autoSpaceDN w:val="0"/>
              <w:adjustRightInd w:val="0"/>
              <w:spacing w:before="240" w:after="240"/>
              <w:rPr>
                <w:rFonts w:ascii="Arial" w:hAnsi="Arial" w:cs="Arial"/>
                <w:sz w:val="28"/>
                <w:szCs w:val="28"/>
              </w:rPr>
            </w:pPr>
            <w:r>
              <w:rPr>
                <w:rFonts w:ascii="Arial" w:hAnsi="Arial" w:cs="Arial"/>
                <w:sz w:val="28"/>
                <w:szCs w:val="28"/>
              </w:rPr>
              <w:t>As above</w:t>
            </w:r>
          </w:p>
        </w:tc>
        <w:tc>
          <w:tcPr>
            <w:tcW w:w="2551" w:type="dxa"/>
          </w:tcPr>
          <w:p w14:paraId="366677DB" w14:textId="77777777" w:rsidR="00817FBA" w:rsidRPr="00C106EB" w:rsidRDefault="00E1779B"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bl>
    <w:p w14:paraId="67CB2412" w14:textId="77777777" w:rsidR="003B146D" w:rsidRDefault="003B146D" w:rsidP="003B146D">
      <w:pPr>
        <w:pStyle w:val="DARDEqualityText"/>
        <w:spacing w:before="400"/>
        <w:ind w:left="-851" w:right="-718"/>
        <w:rPr>
          <w:b/>
        </w:rPr>
      </w:pPr>
    </w:p>
    <w:p w14:paraId="7733A505" w14:textId="77777777" w:rsidR="00CE6027" w:rsidRDefault="00CE6027" w:rsidP="003B146D">
      <w:pPr>
        <w:pStyle w:val="DARDEqualityText"/>
        <w:spacing w:before="400"/>
        <w:ind w:left="-851" w:right="-718"/>
        <w:rPr>
          <w:b/>
        </w:rPr>
      </w:pPr>
    </w:p>
    <w:p w14:paraId="134EB2E5" w14:textId="77777777" w:rsidR="00CE6027" w:rsidRDefault="00CE6027" w:rsidP="003B146D">
      <w:pPr>
        <w:pStyle w:val="DARDEqualityText"/>
        <w:spacing w:before="400"/>
        <w:ind w:left="-851" w:right="-718"/>
        <w:rPr>
          <w:b/>
        </w:rPr>
      </w:pPr>
    </w:p>
    <w:p w14:paraId="4D31BB41" w14:textId="77777777" w:rsidR="00CE6027" w:rsidRDefault="00CE6027" w:rsidP="003B146D">
      <w:pPr>
        <w:pStyle w:val="DARDEqualityText"/>
        <w:spacing w:before="400"/>
        <w:ind w:left="-851" w:right="-718"/>
        <w:rPr>
          <w:b/>
        </w:rPr>
      </w:pPr>
    </w:p>
    <w:p w14:paraId="07E99212" w14:textId="77777777" w:rsidR="00CE6027" w:rsidRDefault="00CE6027" w:rsidP="003B146D">
      <w:pPr>
        <w:pStyle w:val="DARDEqualityText"/>
        <w:spacing w:before="400"/>
        <w:ind w:left="-851" w:right="-718"/>
        <w:rPr>
          <w:b/>
        </w:rPr>
      </w:pPr>
    </w:p>
    <w:p w14:paraId="26956DC5" w14:textId="77777777" w:rsidR="00CE6027" w:rsidRDefault="00CE6027" w:rsidP="003B146D">
      <w:pPr>
        <w:pStyle w:val="DARDEqualityText"/>
        <w:spacing w:before="400"/>
        <w:ind w:left="-851" w:right="-718"/>
        <w:rPr>
          <w:b/>
        </w:rPr>
      </w:pPr>
    </w:p>
    <w:p w14:paraId="4DA0DF01" w14:textId="77777777" w:rsidR="00817FBA" w:rsidRPr="002B588C" w:rsidRDefault="00817FBA" w:rsidP="005C03E2">
      <w:pPr>
        <w:pStyle w:val="DARDEqualityText"/>
        <w:numPr>
          <w:ilvl w:val="0"/>
          <w:numId w:val="5"/>
        </w:numPr>
        <w:tabs>
          <w:tab w:val="clear" w:pos="420"/>
          <w:tab w:val="num" w:pos="284"/>
        </w:tabs>
        <w:spacing w:before="400"/>
        <w:ind w:left="284" w:right="-718" w:hanging="427"/>
        <w:rPr>
          <w:b/>
        </w:rPr>
      </w:pPr>
      <w:r w:rsidRPr="002D27B6">
        <w:rPr>
          <w:b/>
        </w:rPr>
        <w:lastRenderedPageBreak/>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14:paraId="2F980B4C" w14:textId="77777777" w:rsidR="002B588C" w:rsidRDefault="002B588C" w:rsidP="002B588C">
      <w:pPr>
        <w:pStyle w:val="DARDEqualityText"/>
        <w:spacing w:before="400"/>
        <w:ind w:left="284" w:right="-718"/>
        <w:rPr>
          <w:b/>
        </w:rPr>
      </w:pPr>
    </w:p>
    <w:p w14:paraId="76F62598" w14:textId="77777777"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14:paraId="6A33BFEE" w14:textId="77777777" w:rsidTr="000A1FB1">
        <w:tc>
          <w:tcPr>
            <w:tcW w:w="2410" w:type="dxa"/>
            <w:shd w:val="clear" w:color="auto" w:fill="E6E6E6"/>
          </w:tcPr>
          <w:p w14:paraId="5C0D20E4"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529" w:type="dxa"/>
            <w:shd w:val="clear" w:color="auto" w:fill="E6E6E6"/>
          </w:tcPr>
          <w:p w14:paraId="7EB3C19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14:paraId="511693D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14A030C1" w14:textId="77777777" w:rsidTr="000A1FB1">
        <w:tc>
          <w:tcPr>
            <w:tcW w:w="2410" w:type="dxa"/>
            <w:shd w:val="clear" w:color="auto" w:fill="E6E6E6"/>
          </w:tcPr>
          <w:p w14:paraId="5E56F935"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5529" w:type="dxa"/>
          </w:tcPr>
          <w:p w14:paraId="49A347BC" w14:textId="77777777" w:rsidR="00817FBA" w:rsidRPr="00C106EB" w:rsidRDefault="00817FBA" w:rsidP="002B588C">
            <w:pPr>
              <w:autoSpaceDE w:val="0"/>
              <w:autoSpaceDN w:val="0"/>
              <w:adjustRightInd w:val="0"/>
              <w:spacing w:before="240" w:after="240"/>
              <w:rPr>
                <w:rFonts w:ascii="Arial" w:hAnsi="Arial" w:cs="Arial"/>
                <w:sz w:val="28"/>
                <w:szCs w:val="28"/>
              </w:rPr>
            </w:pPr>
          </w:p>
        </w:tc>
        <w:tc>
          <w:tcPr>
            <w:tcW w:w="2551" w:type="dxa"/>
          </w:tcPr>
          <w:p w14:paraId="1803DD34" w14:textId="77777777" w:rsidR="002B588C" w:rsidRDefault="002B588C" w:rsidP="002B588C">
            <w:pPr>
              <w:autoSpaceDE w:val="0"/>
              <w:autoSpaceDN w:val="0"/>
              <w:adjustRightInd w:val="0"/>
              <w:spacing w:before="240" w:after="240"/>
              <w:rPr>
                <w:rFonts w:ascii="Arial" w:hAnsi="Arial" w:cs="Arial"/>
                <w:sz w:val="28"/>
                <w:szCs w:val="28"/>
              </w:rPr>
            </w:pPr>
            <w:r>
              <w:rPr>
                <w:rFonts w:ascii="Arial" w:hAnsi="Arial" w:cs="Arial"/>
                <w:sz w:val="28"/>
                <w:szCs w:val="28"/>
              </w:rPr>
              <w:t>None - the Statutory Instrument makes technical changes only. As such, good relations will not be impacted.</w:t>
            </w:r>
          </w:p>
          <w:p w14:paraId="6749C890" w14:textId="77777777" w:rsidR="00817FBA" w:rsidRPr="00C106EB" w:rsidRDefault="00817FBA" w:rsidP="00C106EB">
            <w:pPr>
              <w:autoSpaceDE w:val="0"/>
              <w:autoSpaceDN w:val="0"/>
              <w:adjustRightInd w:val="0"/>
              <w:spacing w:before="240" w:after="240"/>
              <w:rPr>
                <w:rFonts w:ascii="Arial" w:hAnsi="Arial" w:cs="Arial"/>
                <w:sz w:val="28"/>
                <w:szCs w:val="28"/>
              </w:rPr>
            </w:pPr>
          </w:p>
        </w:tc>
      </w:tr>
      <w:tr w:rsidR="00817FBA" w:rsidRPr="00C106EB" w14:paraId="115ABD9C" w14:textId="77777777" w:rsidTr="000A1FB1">
        <w:tc>
          <w:tcPr>
            <w:tcW w:w="2410" w:type="dxa"/>
            <w:shd w:val="clear" w:color="auto" w:fill="E6E6E6"/>
          </w:tcPr>
          <w:p w14:paraId="607B19ED"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14:paraId="6D9E93AE"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77945A57" w14:textId="77777777" w:rsidR="00817FBA" w:rsidRPr="00C106EB" w:rsidRDefault="002B588C" w:rsidP="00C106EB">
            <w:pPr>
              <w:autoSpaceDE w:val="0"/>
              <w:autoSpaceDN w:val="0"/>
              <w:adjustRightInd w:val="0"/>
              <w:spacing w:before="240" w:after="240"/>
              <w:rPr>
                <w:rFonts w:ascii="Arial" w:hAnsi="Arial" w:cs="Arial"/>
                <w:sz w:val="28"/>
                <w:szCs w:val="28"/>
              </w:rPr>
            </w:pPr>
            <w:r>
              <w:rPr>
                <w:rFonts w:ascii="Arial" w:hAnsi="Arial" w:cs="Arial"/>
                <w:sz w:val="28"/>
                <w:szCs w:val="28"/>
              </w:rPr>
              <w:t>None – reasons as above</w:t>
            </w:r>
          </w:p>
        </w:tc>
      </w:tr>
      <w:tr w:rsidR="00817FBA" w:rsidRPr="00C106EB" w14:paraId="38B86CD4" w14:textId="77777777" w:rsidTr="000A1FB1">
        <w:tc>
          <w:tcPr>
            <w:tcW w:w="2410" w:type="dxa"/>
            <w:shd w:val="clear" w:color="auto" w:fill="E6E6E6"/>
          </w:tcPr>
          <w:p w14:paraId="6128C2D7"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14:paraId="73C7A2A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4CB78D66" w14:textId="77777777" w:rsidR="00817FBA" w:rsidRPr="00C106EB" w:rsidRDefault="002B588C" w:rsidP="00C106EB">
            <w:pPr>
              <w:autoSpaceDE w:val="0"/>
              <w:autoSpaceDN w:val="0"/>
              <w:adjustRightInd w:val="0"/>
              <w:spacing w:before="240" w:after="240"/>
              <w:rPr>
                <w:rFonts w:ascii="Arial" w:hAnsi="Arial" w:cs="Arial"/>
                <w:sz w:val="28"/>
                <w:szCs w:val="28"/>
              </w:rPr>
            </w:pPr>
            <w:r>
              <w:rPr>
                <w:rFonts w:ascii="Arial" w:hAnsi="Arial" w:cs="Arial"/>
                <w:sz w:val="28"/>
                <w:szCs w:val="28"/>
              </w:rPr>
              <w:t>None – reasons as above</w:t>
            </w:r>
          </w:p>
        </w:tc>
      </w:tr>
    </w:tbl>
    <w:p w14:paraId="1633D4A3" w14:textId="77777777" w:rsidR="00817FBA" w:rsidRDefault="00817FBA" w:rsidP="00817FBA">
      <w:pPr>
        <w:pStyle w:val="DARDEqualityText"/>
        <w:spacing w:before="400"/>
        <w:rPr>
          <w:b/>
        </w:rPr>
      </w:pPr>
    </w:p>
    <w:p w14:paraId="5D713FF7" w14:textId="77777777" w:rsidR="0046189D" w:rsidRDefault="0046189D" w:rsidP="00817FBA">
      <w:pPr>
        <w:pStyle w:val="DARDEqualityText"/>
        <w:spacing w:before="400"/>
        <w:rPr>
          <w:b/>
        </w:rPr>
      </w:pPr>
    </w:p>
    <w:p w14:paraId="5CAFBCE6" w14:textId="77777777" w:rsidR="00CE6027" w:rsidRDefault="00CE6027">
      <w:pPr>
        <w:pStyle w:val="DARDEqualityTextBold"/>
        <w:rPr>
          <w:sz w:val="40"/>
        </w:rPr>
      </w:pPr>
    </w:p>
    <w:p w14:paraId="5CEE990C" w14:textId="77777777" w:rsidR="00CE6027" w:rsidRDefault="00CE6027">
      <w:pPr>
        <w:pStyle w:val="DARDEqualityTextBold"/>
        <w:rPr>
          <w:sz w:val="40"/>
        </w:rPr>
      </w:pPr>
    </w:p>
    <w:p w14:paraId="487244DD" w14:textId="77777777" w:rsidR="00CE6027" w:rsidRDefault="00CE6027">
      <w:pPr>
        <w:pStyle w:val="DARDEqualityTextBold"/>
        <w:rPr>
          <w:sz w:val="40"/>
        </w:rPr>
      </w:pPr>
    </w:p>
    <w:p w14:paraId="62C8B484" w14:textId="77777777" w:rsidR="00CE6027" w:rsidRDefault="00CE6027">
      <w:pPr>
        <w:pStyle w:val="DARDEqualityTextBold"/>
        <w:rPr>
          <w:sz w:val="40"/>
        </w:rPr>
      </w:pPr>
    </w:p>
    <w:p w14:paraId="48C20AD0" w14:textId="77777777" w:rsidR="00CE6027" w:rsidRDefault="00CE6027">
      <w:pPr>
        <w:pStyle w:val="DARDEqualityTextBold"/>
        <w:rPr>
          <w:sz w:val="40"/>
        </w:rPr>
      </w:pPr>
    </w:p>
    <w:p w14:paraId="5725A5C1" w14:textId="77777777" w:rsidR="00CE6027" w:rsidRDefault="00CE6027">
      <w:pPr>
        <w:pStyle w:val="DARDEqualityTextBold"/>
        <w:rPr>
          <w:sz w:val="40"/>
        </w:rPr>
      </w:pPr>
    </w:p>
    <w:p w14:paraId="5A54AEEF" w14:textId="77777777" w:rsidR="00202D9F" w:rsidRDefault="00202D9F">
      <w:pPr>
        <w:pStyle w:val="DARDEqualityTextBold"/>
        <w:rPr>
          <w:sz w:val="40"/>
        </w:rPr>
      </w:pPr>
      <w:r>
        <w:rPr>
          <w:sz w:val="40"/>
        </w:rPr>
        <w:lastRenderedPageBreak/>
        <w:t>Section C</w:t>
      </w:r>
    </w:p>
    <w:p w14:paraId="7DC7EE26" w14:textId="77777777"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14:paraId="7A081426" w14:textId="77777777" w:rsidR="00202D9F" w:rsidRDefault="00202D9F">
      <w:pPr>
        <w:pStyle w:val="DARDEqualityTextBold"/>
        <w:spacing w:before="300"/>
        <w:rPr>
          <w:b w:val="0"/>
        </w:rPr>
      </w:pPr>
      <w:r>
        <w:t>Consideration of Disability Duties</w:t>
      </w:r>
    </w:p>
    <w:p w14:paraId="22F9E8D2" w14:textId="77777777"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52B5DFD8" w14:textId="77777777" w:rsidTr="00C92FA5">
        <w:trPr>
          <w:trHeight w:val="3289"/>
        </w:trPr>
        <w:tc>
          <w:tcPr>
            <w:tcW w:w="10432" w:type="dxa"/>
          </w:tcPr>
          <w:p w14:paraId="6865933C"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1BCE4190" w14:textId="77777777" w:rsidR="00233584" w:rsidRDefault="00FE15B7" w:rsidP="00FE15B7">
            <w:pPr>
              <w:pStyle w:val="DARDEqualityText"/>
              <w:tabs>
                <w:tab w:val="left" w:pos="426"/>
              </w:tabs>
              <w:spacing w:before="20"/>
              <w:rPr>
                <w:sz w:val="24"/>
              </w:rPr>
            </w:pPr>
            <w:r>
              <w:rPr>
                <w:b/>
              </w:rPr>
              <w:t xml:space="preserve">No. Amending </w:t>
            </w:r>
            <w:r w:rsidR="00233584">
              <w:rPr>
                <w:b/>
              </w:rPr>
              <w:t xml:space="preserve">existing legislation so that it is workable </w:t>
            </w:r>
            <w:r>
              <w:rPr>
                <w:b/>
              </w:rPr>
              <w:t xml:space="preserve">following UK exit from the EU </w:t>
            </w:r>
            <w:r w:rsidR="00233584">
              <w:rPr>
                <w:b/>
              </w:rPr>
              <w:t xml:space="preserve">does not allow for wider changes which could promote positive </w:t>
            </w:r>
            <w:r>
              <w:rPr>
                <w:b/>
              </w:rPr>
              <w:t>attitudes</w:t>
            </w:r>
            <w:r w:rsidR="00233584">
              <w:rPr>
                <w:b/>
              </w:rPr>
              <w:t xml:space="preserve"> towards disabled people.   </w:t>
            </w:r>
          </w:p>
        </w:tc>
      </w:tr>
    </w:tbl>
    <w:p w14:paraId="26593398" w14:textId="77777777" w:rsidR="00202D9F" w:rsidRDefault="00202D9F">
      <w:pPr>
        <w:pStyle w:val="DARDEqualityText"/>
        <w:tabs>
          <w:tab w:val="left" w:pos="426"/>
        </w:tabs>
        <w:ind w:left="426" w:hanging="426"/>
      </w:pPr>
    </w:p>
    <w:p w14:paraId="471D04B1" w14:textId="77777777" w:rsidR="00202D9F" w:rsidRDefault="00202D9F">
      <w:pPr>
        <w:pStyle w:val="DARDEqualityText"/>
        <w:tabs>
          <w:tab w:val="left" w:pos="426"/>
        </w:tabs>
        <w:ind w:left="426" w:hanging="426"/>
      </w:pPr>
    </w:p>
    <w:p w14:paraId="3F49D62A" w14:textId="77777777"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2312F5C8" w14:textId="77777777" w:rsidTr="00C92FA5">
        <w:trPr>
          <w:trHeight w:val="3289"/>
        </w:trPr>
        <w:tc>
          <w:tcPr>
            <w:tcW w:w="10432" w:type="dxa"/>
          </w:tcPr>
          <w:p w14:paraId="0EA9D743"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24B3DC30" w14:textId="77777777" w:rsidR="002B588C" w:rsidRDefault="002B588C" w:rsidP="002B588C">
            <w:pPr>
              <w:pStyle w:val="DARDEqualityText"/>
              <w:tabs>
                <w:tab w:val="left" w:pos="426"/>
              </w:tabs>
              <w:spacing w:before="20"/>
              <w:rPr>
                <w:sz w:val="24"/>
              </w:rPr>
            </w:pPr>
            <w:r>
              <w:rPr>
                <w:b/>
              </w:rPr>
              <w:t xml:space="preserve">No. Amending existing legislation so that it is workable following UK exit from the EU does not allow for wider changes which actively increase the participation of disabled people in public life.   </w:t>
            </w:r>
          </w:p>
        </w:tc>
      </w:tr>
    </w:tbl>
    <w:p w14:paraId="296BB30E" w14:textId="77777777" w:rsidR="00202D9F" w:rsidRDefault="00202D9F">
      <w:pPr>
        <w:pStyle w:val="DARDEqualityText"/>
        <w:tabs>
          <w:tab w:val="left" w:pos="426"/>
        </w:tabs>
        <w:ind w:left="426" w:hanging="426"/>
      </w:pPr>
    </w:p>
    <w:p w14:paraId="23C0D8CF" w14:textId="77777777" w:rsidR="00202D9F" w:rsidRDefault="00202D9F">
      <w:pPr>
        <w:pStyle w:val="DARDEqualityTextBold"/>
        <w:rPr>
          <w:b w:val="0"/>
        </w:rPr>
      </w:pPr>
      <w:r>
        <w:br w:type="page"/>
      </w:r>
      <w:r>
        <w:lastRenderedPageBreak/>
        <w:t xml:space="preserve">Consideration of Human Rights </w:t>
      </w:r>
    </w:p>
    <w:p w14:paraId="384A43EF" w14:textId="77777777"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14:paraId="141CED49" w14:textId="77777777"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14:paraId="34C7CB9B" w14:textId="77777777"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14:paraId="434827D6" w14:textId="77777777" w:rsidTr="00916911">
        <w:trPr>
          <w:trHeight w:val="737"/>
        </w:trPr>
        <w:tc>
          <w:tcPr>
            <w:tcW w:w="6204" w:type="dxa"/>
          </w:tcPr>
          <w:p w14:paraId="6FDADB16" w14:textId="77777777" w:rsidR="00202D9F" w:rsidRDefault="00202D9F">
            <w:pPr>
              <w:pStyle w:val="Header"/>
              <w:tabs>
                <w:tab w:val="clear" w:pos="4320"/>
                <w:tab w:val="clear" w:pos="8640"/>
              </w:tabs>
              <w:spacing w:before="100"/>
              <w:rPr>
                <w:rFonts w:ascii="Arial" w:hAnsi="Arial"/>
              </w:rPr>
            </w:pPr>
            <w:r>
              <w:rPr>
                <w:rFonts w:ascii="Arial" w:hAnsi="Arial"/>
              </w:rPr>
              <w:t>Right to Life</w:t>
            </w:r>
          </w:p>
          <w:p w14:paraId="3A13DCC5" w14:textId="77777777" w:rsidR="00011002" w:rsidRDefault="00011002">
            <w:pPr>
              <w:pStyle w:val="Header"/>
              <w:tabs>
                <w:tab w:val="clear" w:pos="4320"/>
                <w:tab w:val="clear" w:pos="8640"/>
              </w:tabs>
              <w:spacing w:before="100"/>
              <w:rPr>
                <w:rFonts w:ascii="Arial" w:hAnsi="Arial"/>
              </w:rPr>
            </w:pPr>
          </w:p>
        </w:tc>
        <w:tc>
          <w:tcPr>
            <w:tcW w:w="1984" w:type="dxa"/>
          </w:tcPr>
          <w:p w14:paraId="27093C1F" w14:textId="77777777"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285440D6"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017EC5E6" w14:textId="77777777" w:rsidTr="00916911">
        <w:trPr>
          <w:trHeight w:val="737"/>
        </w:trPr>
        <w:tc>
          <w:tcPr>
            <w:tcW w:w="6204" w:type="dxa"/>
          </w:tcPr>
          <w:p w14:paraId="422D0B44" w14:textId="77777777"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14:paraId="55161754" w14:textId="77777777"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4B89D35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14998F33" w14:textId="77777777" w:rsidTr="00916911">
        <w:trPr>
          <w:trHeight w:val="737"/>
        </w:trPr>
        <w:tc>
          <w:tcPr>
            <w:tcW w:w="6204" w:type="dxa"/>
          </w:tcPr>
          <w:p w14:paraId="777AA89F" w14:textId="77777777" w:rsidR="00202D9F" w:rsidRDefault="00202D9F">
            <w:pPr>
              <w:spacing w:before="100"/>
              <w:rPr>
                <w:rFonts w:ascii="Arial" w:hAnsi="Arial"/>
              </w:rPr>
            </w:pPr>
            <w:r>
              <w:rPr>
                <w:rFonts w:ascii="Arial" w:hAnsi="Arial"/>
              </w:rPr>
              <w:t>Prohibition of slavery and forced labour</w:t>
            </w:r>
          </w:p>
        </w:tc>
        <w:tc>
          <w:tcPr>
            <w:tcW w:w="1984" w:type="dxa"/>
          </w:tcPr>
          <w:p w14:paraId="37A3D213" w14:textId="77777777"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22BF0117"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3816A17A" w14:textId="77777777" w:rsidTr="00916911">
        <w:trPr>
          <w:trHeight w:val="737"/>
        </w:trPr>
        <w:tc>
          <w:tcPr>
            <w:tcW w:w="6204" w:type="dxa"/>
          </w:tcPr>
          <w:p w14:paraId="621741B6" w14:textId="77777777" w:rsidR="00202D9F" w:rsidRDefault="00202D9F">
            <w:pPr>
              <w:spacing w:before="100"/>
              <w:rPr>
                <w:rFonts w:ascii="Arial" w:hAnsi="Arial"/>
              </w:rPr>
            </w:pPr>
            <w:r>
              <w:rPr>
                <w:rFonts w:ascii="Arial" w:hAnsi="Arial"/>
              </w:rPr>
              <w:t xml:space="preserve">Right to liberty and security </w:t>
            </w:r>
          </w:p>
        </w:tc>
        <w:tc>
          <w:tcPr>
            <w:tcW w:w="1984" w:type="dxa"/>
          </w:tcPr>
          <w:p w14:paraId="3140C713" w14:textId="77777777"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1D21E33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63E6E119" w14:textId="77777777" w:rsidTr="00916911">
        <w:trPr>
          <w:trHeight w:val="737"/>
        </w:trPr>
        <w:tc>
          <w:tcPr>
            <w:tcW w:w="6204" w:type="dxa"/>
          </w:tcPr>
          <w:p w14:paraId="573D9FC2" w14:textId="77777777" w:rsidR="00202D9F" w:rsidRDefault="00202D9F">
            <w:pPr>
              <w:spacing w:before="100"/>
              <w:rPr>
                <w:rFonts w:ascii="Arial" w:hAnsi="Arial"/>
              </w:rPr>
            </w:pPr>
            <w:r>
              <w:rPr>
                <w:rFonts w:ascii="Arial" w:hAnsi="Arial"/>
              </w:rPr>
              <w:t>Right to a fair and public trial</w:t>
            </w:r>
          </w:p>
        </w:tc>
        <w:tc>
          <w:tcPr>
            <w:tcW w:w="1984" w:type="dxa"/>
          </w:tcPr>
          <w:p w14:paraId="7226B887" w14:textId="77777777"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5282183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0ABA2187" w14:textId="77777777" w:rsidTr="00916911">
        <w:trPr>
          <w:trHeight w:val="737"/>
        </w:trPr>
        <w:tc>
          <w:tcPr>
            <w:tcW w:w="6204" w:type="dxa"/>
          </w:tcPr>
          <w:p w14:paraId="2B5658FF" w14:textId="77777777" w:rsidR="00202D9F" w:rsidRDefault="00202D9F">
            <w:pPr>
              <w:spacing w:before="100"/>
              <w:rPr>
                <w:rFonts w:ascii="Arial" w:hAnsi="Arial"/>
              </w:rPr>
            </w:pPr>
            <w:r>
              <w:rPr>
                <w:rFonts w:ascii="Arial" w:hAnsi="Arial"/>
              </w:rPr>
              <w:t>Right to no punishment without law</w:t>
            </w:r>
          </w:p>
        </w:tc>
        <w:tc>
          <w:tcPr>
            <w:tcW w:w="1984" w:type="dxa"/>
          </w:tcPr>
          <w:p w14:paraId="2AA0EB1B" w14:textId="77777777"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7A6834A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57580FD0" w14:textId="77777777" w:rsidTr="00916911">
        <w:trPr>
          <w:trHeight w:val="737"/>
        </w:trPr>
        <w:tc>
          <w:tcPr>
            <w:tcW w:w="6204" w:type="dxa"/>
          </w:tcPr>
          <w:p w14:paraId="21A4E693" w14:textId="77777777"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4E2E6786" w14:textId="77777777"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65465C8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369AF564" w14:textId="77777777" w:rsidTr="00916911">
        <w:trPr>
          <w:trHeight w:val="737"/>
        </w:trPr>
        <w:tc>
          <w:tcPr>
            <w:tcW w:w="6204" w:type="dxa"/>
          </w:tcPr>
          <w:p w14:paraId="686392ED" w14:textId="77777777" w:rsidR="00202D9F" w:rsidRDefault="00202D9F">
            <w:pPr>
              <w:spacing w:before="100"/>
              <w:rPr>
                <w:rFonts w:ascii="Arial" w:hAnsi="Arial"/>
              </w:rPr>
            </w:pPr>
            <w:r>
              <w:rPr>
                <w:rFonts w:ascii="Arial" w:hAnsi="Arial"/>
              </w:rPr>
              <w:t>Right to freedom of thought, conscience and religion</w:t>
            </w:r>
          </w:p>
        </w:tc>
        <w:tc>
          <w:tcPr>
            <w:tcW w:w="1984" w:type="dxa"/>
          </w:tcPr>
          <w:p w14:paraId="4F086B4F" w14:textId="77777777"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11098E0B"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1A6DF5A3" w14:textId="77777777" w:rsidTr="00916911">
        <w:trPr>
          <w:trHeight w:val="737"/>
        </w:trPr>
        <w:tc>
          <w:tcPr>
            <w:tcW w:w="6204" w:type="dxa"/>
          </w:tcPr>
          <w:p w14:paraId="71C4DC69" w14:textId="77777777" w:rsidR="00202D9F" w:rsidRDefault="00202D9F">
            <w:pPr>
              <w:spacing w:before="100"/>
              <w:rPr>
                <w:rFonts w:ascii="Arial" w:hAnsi="Arial"/>
              </w:rPr>
            </w:pPr>
            <w:r>
              <w:rPr>
                <w:rFonts w:ascii="Arial" w:hAnsi="Arial"/>
              </w:rPr>
              <w:t>Right to freedom of expression</w:t>
            </w:r>
          </w:p>
        </w:tc>
        <w:tc>
          <w:tcPr>
            <w:tcW w:w="1984" w:type="dxa"/>
          </w:tcPr>
          <w:p w14:paraId="2848953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039230FC"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6C45618C" w14:textId="77777777" w:rsidTr="00916911">
        <w:trPr>
          <w:trHeight w:val="737"/>
        </w:trPr>
        <w:tc>
          <w:tcPr>
            <w:tcW w:w="6204" w:type="dxa"/>
          </w:tcPr>
          <w:p w14:paraId="077529A3" w14:textId="77777777"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14:paraId="34CB0744"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6BE2864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56CE3412" w14:textId="77777777" w:rsidTr="00916911">
        <w:trPr>
          <w:trHeight w:val="737"/>
        </w:trPr>
        <w:tc>
          <w:tcPr>
            <w:tcW w:w="6204" w:type="dxa"/>
          </w:tcPr>
          <w:p w14:paraId="3CBC3477" w14:textId="77777777" w:rsidR="00202D9F" w:rsidRDefault="00202D9F">
            <w:pPr>
              <w:spacing w:before="100"/>
              <w:rPr>
                <w:rFonts w:ascii="Arial" w:hAnsi="Arial"/>
              </w:rPr>
            </w:pPr>
            <w:r>
              <w:rPr>
                <w:rFonts w:ascii="Arial" w:hAnsi="Arial"/>
              </w:rPr>
              <w:t>Right to marry and to found a family</w:t>
            </w:r>
          </w:p>
        </w:tc>
        <w:tc>
          <w:tcPr>
            <w:tcW w:w="1984" w:type="dxa"/>
          </w:tcPr>
          <w:p w14:paraId="1B3595C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71BF668D"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6E1E5AD7" w14:textId="77777777" w:rsidTr="00916911">
        <w:trPr>
          <w:trHeight w:val="737"/>
        </w:trPr>
        <w:tc>
          <w:tcPr>
            <w:tcW w:w="6204" w:type="dxa"/>
          </w:tcPr>
          <w:p w14:paraId="3FB07254" w14:textId="77777777" w:rsidR="00202D9F" w:rsidRDefault="00202D9F">
            <w:pPr>
              <w:spacing w:before="100"/>
              <w:rPr>
                <w:rFonts w:ascii="Arial" w:hAnsi="Arial"/>
              </w:rPr>
            </w:pPr>
            <w:r>
              <w:rPr>
                <w:rFonts w:ascii="Arial" w:hAnsi="Arial"/>
              </w:rPr>
              <w:t>The prohibition of discrimination</w:t>
            </w:r>
          </w:p>
        </w:tc>
        <w:tc>
          <w:tcPr>
            <w:tcW w:w="1984" w:type="dxa"/>
          </w:tcPr>
          <w:p w14:paraId="6F1EC78C"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0ADA273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425C8F84" w14:textId="77777777" w:rsidTr="00916911">
        <w:trPr>
          <w:trHeight w:val="737"/>
        </w:trPr>
        <w:tc>
          <w:tcPr>
            <w:tcW w:w="6204" w:type="dxa"/>
          </w:tcPr>
          <w:p w14:paraId="1D8FD45B" w14:textId="77777777"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14:paraId="31D2706A"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712F65AD"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0F11AD02" w14:textId="77777777" w:rsidTr="00916911">
        <w:trPr>
          <w:trHeight w:val="737"/>
        </w:trPr>
        <w:tc>
          <w:tcPr>
            <w:tcW w:w="6204" w:type="dxa"/>
          </w:tcPr>
          <w:p w14:paraId="73FA838E" w14:textId="77777777" w:rsidR="00202D9F" w:rsidRDefault="00202D9F">
            <w:pPr>
              <w:spacing w:before="100"/>
              <w:rPr>
                <w:rFonts w:ascii="Arial" w:hAnsi="Arial"/>
              </w:rPr>
            </w:pPr>
            <w:r>
              <w:rPr>
                <w:rFonts w:ascii="Arial" w:hAnsi="Arial"/>
              </w:rPr>
              <w:t>Right to education</w:t>
            </w:r>
          </w:p>
        </w:tc>
        <w:tc>
          <w:tcPr>
            <w:tcW w:w="1984" w:type="dxa"/>
          </w:tcPr>
          <w:p w14:paraId="6C95DF29"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4C9F1C6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r w:rsidR="00202D9F" w14:paraId="3074821D" w14:textId="77777777" w:rsidTr="00916911">
        <w:trPr>
          <w:trHeight w:val="737"/>
        </w:trPr>
        <w:tc>
          <w:tcPr>
            <w:tcW w:w="6204" w:type="dxa"/>
          </w:tcPr>
          <w:p w14:paraId="3426D66E" w14:textId="77777777" w:rsidR="00202D9F" w:rsidRDefault="00202D9F">
            <w:pPr>
              <w:spacing w:before="100"/>
              <w:rPr>
                <w:rFonts w:ascii="Arial" w:hAnsi="Arial"/>
              </w:rPr>
            </w:pPr>
            <w:r>
              <w:rPr>
                <w:rFonts w:ascii="Arial" w:hAnsi="Arial"/>
              </w:rPr>
              <w:t>Right to free and secret elections</w:t>
            </w:r>
          </w:p>
        </w:tc>
        <w:tc>
          <w:tcPr>
            <w:tcW w:w="1984" w:type="dxa"/>
          </w:tcPr>
          <w:p w14:paraId="50FD1659"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184F2CC0"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r>
    </w:tbl>
    <w:p w14:paraId="00B06D81" w14:textId="77777777"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4D1D43CB" w14:textId="77777777" w:rsidTr="00C92FA5">
        <w:trPr>
          <w:trHeight w:val="3289"/>
        </w:trPr>
        <w:tc>
          <w:tcPr>
            <w:tcW w:w="10432" w:type="dxa"/>
          </w:tcPr>
          <w:p w14:paraId="0B658E9C" w14:textId="77777777"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521CB89C" w14:textId="77777777" w:rsidR="00FE15B7" w:rsidRDefault="00FE15B7">
            <w:pPr>
              <w:pStyle w:val="DARDEqualityText"/>
              <w:tabs>
                <w:tab w:val="left" w:pos="426"/>
              </w:tabs>
              <w:spacing w:before="20"/>
              <w:ind w:left="452" w:hanging="452"/>
              <w:rPr>
                <w:sz w:val="24"/>
              </w:rPr>
            </w:pPr>
          </w:p>
          <w:p w14:paraId="32E31805" w14:textId="77777777" w:rsidR="00FE15B7" w:rsidRDefault="00FE15B7">
            <w:pPr>
              <w:pStyle w:val="DARDEqualityText"/>
              <w:tabs>
                <w:tab w:val="left" w:pos="426"/>
              </w:tabs>
              <w:spacing w:before="20"/>
              <w:ind w:left="452" w:hanging="452"/>
              <w:rPr>
                <w:sz w:val="24"/>
              </w:rPr>
            </w:pPr>
            <w:r>
              <w:rPr>
                <w:sz w:val="24"/>
              </w:rPr>
              <w:t>N/A</w:t>
            </w:r>
          </w:p>
        </w:tc>
      </w:tr>
    </w:tbl>
    <w:p w14:paraId="76BEA3A0" w14:textId="77777777"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202D9F" w:rsidRPr="00C106EB" w14:paraId="5FE2ED97" w14:textId="77777777" w:rsidTr="00C92FA5">
        <w:trPr>
          <w:trHeight w:val="3289"/>
        </w:trPr>
        <w:tc>
          <w:tcPr>
            <w:tcW w:w="10490" w:type="dxa"/>
          </w:tcPr>
          <w:p w14:paraId="0A982C03" w14:textId="77777777"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14:paraId="0ADD1E60" w14:textId="77777777" w:rsidR="004A58BA" w:rsidRPr="00C106EB" w:rsidRDefault="00FE15B7" w:rsidP="00C106EB">
            <w:pPr>
              <w:pStyle w:val="DARDEqualityText"/>
              <w:tabs>
                <w:tab w:val="left" w:pos="452"/>
              </w:tabs>
              <w:spacing w:before="20"/>
              <w:ind w:left="438" w:hanging="438"/>
              <w:rPr>
                <w:sz w:val="24"/>
              </w:rPr>
            </w:pPr>
            <w:r>
              <w:t>N/A</w:t>
            </w:r>
          </w:p>
        </w:tc>
      </w:tr>
    </w:tbl>
    <w:p w14:paraId="1FC193D9" w14:textId="77777777" w:rsidR="00CB4313" w:rsidRDefault="00CB4313"/>
    <w:p w14:paraId="6051A513" w14:textId="77777777" w:rsidR="00CB4313" w:rsidRDefault="00CB4313"/>
    <w:p w14:paraId="3736C16A" w14:textId="77777777" w:rsidR="004830AF" w:rsidRDefault="004830AF"/>
    <w:p w14:paraId="4AA6CE7B" w14:textId="77777777" w:rsidR="004830AF" w:rsidRDefault="004830AF"/>
    <w:p w14:paraId="7C4C2FC1" w14:textId="77777777" w:rsidR="004830AF" w:rsidRDefault="004830AF"/>
    <w:p w14:paraId="11D0EE9C" w14:textId="77777777" w:rsidR="004830AF" w:rsidRDefault="004830AF"/>
    <w:p w14:paraId="175E94F1" w14:textId="77777777" w:rsidR="004830AF" w:rsidRDefault="004830AF"/>
    <w:p w14:paraId="228492DB" w14:textId="77777777" w:rsidR="004830AF" w:rsidRDefault="004830AF"/>
    <w:p w14:paraId="5302A2F7" w14:textId="77777777" w:rsidR="004830AF" w:rsidRDefault="004830AF"/>
    <w:p w14:paraId="2732BB8B" w14:textId="77777777" w:rsidR="004830AF" w:rsidRDefault="004830AF"/>
    <w:p w14:paraId="605186DB" w14:textId="77777777" w:rsidR="004830AF" w:rsidRDefault="004830AF"/>
    <w:p w14:paraId="32AF64B7" w14:textId="77777777" w:rsidR="004830AF" w:rsidRDefault="004830AF"/>
    <w:p w14:paraId="0DB77C34" w14:textId="77777777" w:rsidR="004830AF" w:rsidRDefault="004830AF"/>
    <w:p w14:paraId="53248173" w14:textId="77777777" w:rsidR="004830AF" w:rsidRDefault="004830AF"/>
    <w:p w14:paraId="3A86F936" w14:textId="77777777" w:rsidR="004830AF" w:rsidRDefault="004830AF"/>
    <w:p w14:paraId="67135DB0" w14:textId="77777777" w:rsidR="004830AF" w:rsidRDefault="004830AF"/>
    <w:p w14:paraId="6CFE174E" w14:textId="77777777" w:rsidR="004830AF" w:rsidRDefault="004830AF"/>
    <w:p w14:paraId="6AD0FA87" w14:textId="77777777" w:rsidR="004830AF" w:rsidRDefault="004830AF"/>
    <w:p w14:paraId="6E27FC29" w14:textId="77777777" w:rsidR="004830AF" w:rsidRDefault="004830AF"/>
    <w:p w14:paraId="0F019920" w14:textId="77777777" w:rsidR="004830AF" w:rsidRDefault="004830AF"/>
    <w:p w14:paraId="4B5C0736" w14:textId="77777777" w:rsidR="00C92FA5" w:rsidRDefault="00C92FA5"/>
    <w:p w14:paraId="248D915D" w14:textId="77777777" w:rsidR="00C92FA5" w:rsidRDefault="00C92FA5"/>
    <w:p w14:paraId="660E6218" w14:textId="77777777" w:rsidR="00C92FA5" w:rsidRDefault="00C92FA5"/>
    <w:p w14:paraId="50D60D3B" w14:textId="77777777" w:rsidR="00C92FA5" w:rsidRDefault="00C92FA5"/>
    <w:p w14:paraId="3EC67A75" w14:textId="77777777" w:rsidR="004830AF" w:rsidRDefault="004830AF"/>
    <w:p w14:paraId="5F54B52A" w14:textId="77777777" w:rsidR="004830AF" w:rsidRDefault="004830AF"/>
    <w:p w14:paraId="4FB70438" w14:textId="77777777" w:rsidR="004830AF" w:rsidRDefault="004830AF"/>
    <w:p w14:paraId="3B29AAC4" w14:textId="77777777" w:rsidR="004830AF" w:rsidRDefault="004830AF"/>
    <w:p w14:paraId="4888F38D" w14:textId="77777777" w:rsidR="004830AF" w:rsidRDefault="004830AF"/>
    <w:p w14:paraId="48F4339A" w14:textId="77777777" w:rsidR="004830AF" w:rsidRDefault="004830AF"/>
    <w:p w14:paraId="5B6C6A71" w14:textId="77777777"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14:paraId="693C6689" w14:textId="77777777" w:rsidR="00F92B0D" w:rsidRPr="00CB4313" w:rsidRDefault="00F92B0D">
      <w:pPr>
        <w:rPr>
          <w:rFonts w:ascii="Arial" w:hAnsi="Arial" w:cs="Arial"/>
          <w:b/>
          <w:sz w:val="28"/>
          <w:szCs w:val="28"/>
        </w:rPr>
      </w:pPr>
    </w:p>
    <w:p w14:paraId="4D368EC7" w14:textId="77777777"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14:paraId="41104F8B" w14:textId="77777777" w:rsidR="004830AF" w:rsidRDefault="004830AF">
      <w:pPr>
        <w:rPr>
          <w:rStyle w:val="DARDEqualityTextBoldChar"/>
          <w:b w:val="0"/>
          <w:color w:val="auto"/>
        </w:rPr>
      </w:pPr>
    </w:p>
    <w:p w14:paraId="29C86CE0" w14:textId="77777777"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09059E00" w14:textId="77777777" w:rsidR="00701A79" w:rsidRPr="004830AF" w:rsidRDefault="00701A79" w:rsidP="004830AF">
      <w:pPr>
        <w:rPr>
          <w:rFonts w:ascii="Arial" w:hAnsi="Arial" w:cs="Arial"/>
          <w:i/>
          <w:sz w:val="28"/>
          <w:szCs w:val="28"/>
        </w:rPr>
      </w:pPr>
    </w:p>
    <w:p w14:paraId="378B2A8F" w14:textId="77777777"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70EC9181" w14:textId="77777777" w:rsidR="004830AF" w:rsidRDefault="004830AF">
      <w:pPr>
        <w:rPr>
          <w:rStyle w:val="DARDEqualityTextBoldChar"/>
          <w:b w:val="0"/>
          <w:color w:val="auto"/>
        </w:rPr>
      </w:pPr>
    </w:p>
    <w:p w14:paraId="3E96EEBC" w14:textId="77777777" w:rsidR="00D20045" w:rsidRDefault="00D20045">
      <w:pPr>
        <w:rPr>
          <w:rStyle w:val="DARDEqualityTextBoldChar"/>
          <w:b w:val="0"/>
          <w:color w:val="auto"/>
        </w:rPr>
      </w:pPr>
    </w:p>
    <w:p w14:paraId="3F51794A" w14:textId="77777777"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14:paraId="33A6E14D" w14:textId="77777777" w:rsidR="00F92B0D" w:rsidRDefault="00F92B0D">
      <w:pPr>
        <w:rPr>
          <w:rFonts w:ascii="Arial" w:hAnsi="Arial" w:cs="Arial"/>
          <w:sz w:val="28"/>
          <w:szCs w:val="28"/>
        </w:rPr>
      </w:pPr>
    </w:p>
    <w:p w14:paraId="241E2383" w14:textId="77777777" w:rsidR="00FE15B7" w:rsidRPr="00FE15B7" w:rsidRDefault="00FE15B7">
      <w:pPr>
        <w:rPr>
          <w:rFonts w:ascii="Arial" w:hAnsi="Arial" w:cs="Arial"/>
          <w:b/>
          <w:sz w:val="28"/>
          <w:szCs w:val="28"/>
        </w:rPr>
      </w:pPr>
      <w:r w:rsidRPr="00FE15B7">
        <w:rPr>
          <w:rFonts w:ascii="Arial" w:hAnsi="Arial" w:cs="Arial"/>
          <w:b/>
          <w:sz w:val="28"/>
          <w:szCs w:val="28"/>
        </w:rPr>
        <w:t xml:space="preserve">The Statutory Instrument will make technical changes only. As such, there is no need to collect data in future to monitor its impact. </w:t>
      </w:r>
    </w:p>
    <w:p w14:paraId="33451894" w14:textId="77777777"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948"/>
        <w:gridCol w:w="4104"/>
      </w:tblGrid>
      <w:tr w:rsidR="00CB4313" w14:paraId="391A7E33" w14:textId="77777777" w:rsidTr="00C92FA5">
        <w:tc>
          <w:tcPr>
            <w:tcW w:w="3433" w:type="dxa"/>
          </w:tcPr>
          <w:p w14:paraId="7CCCC43F" w14:textId="77777777"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14:paraId="5691A6F6" w14:textId="77777777"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14:paraId="2CBF11CC" w14:textId="77777777"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14:paraId="14289B5B" w14:textId="77777777" w:rsidTr="00C92FA5">
        <w:tc>
          <w:tcPr>
            <w:tcW w:w="3433" w:type="dxa"/>
          </w:tcPr>
          <w:p w14:paraId="4868421E" w14:textId="77777777" w:rsidR="00CB4313" w:rsidRDefault="00FE15B7" w:rsidP="00C106EB">
            <w:pPr>
              <w:pStyle w:val="DARDEqualityText"/>
              <w:tabs>
                <w:tab w:val="left" w:pos="448"/>
              </w:tabs>
            </w:pPr>
            <w:r>
              <w:t xml:space="preserve">None. </w:t>
            </w:r>
          </w:p>
        </w:tc>
        <w:tc>
          <w:tcPr>
            <w:tcW w:w="2950" w:type="dxa"/>
          </w:tcPr>
          <w:p w14:paraId="62BD5FB3" w14:textId="77777777" w:rsidR="00CB4313" w:rsidRDefault="00FE15B7" w:rsidP="00C106EB">
            <w:pPr>
              <w:pStyle w:val="DARDEqualityText"/>
              <w:tabs>
                <w:tab w:val="left" w:pos="448"/>
              </w:tabs>
            </w:pPr>
            <w:r>
              <w:t>None.</w:t>
            </w:r>
          </w:p>
        </w:tc>
        <w:tc>
          <w:tcPr>
            <w:tcW w:w="4107" w:type="dxa"/>
          </w:tcPr>
          <w:p w14:paraId="160D37F6" w14:textId="77777777" w:rsidR="00CB4313" w:rsidRDefault="00FE15B7" w:rsidP="00C106EB">
            <w:pPr>
              <w:pStyle w:val="DARDEqualityText"/>
              <w:tabs>
                <w:tab w:val="left" w:pos="448"/>
              </w:tabs>
            </w:pPr>
            <w:r>
              <w:t>None.</w:t>
            </w:r>
          </w:p>
        </w:tc>
      </w:tr>
      <w:tr w:rsidR="00E70E6C" w14:paraId="68C0876C" w14:textId="77777777" w:rsidTr="00C92FA5">
        <w:tc>
          <w:tcPr>
            <w:tcW w:w="3433" w:type="dxa"/>
          </w:tcPr>
          <w:p w14:paraId="74DCB45E" w14:textId="77777777" w:rsidR="00E70E6C" w:rsidRDefault="00E70E6C" w:rsidP="00C106EB">
            <w:pPr>
              <w:pStyle w:val="DARDEqualityText"/>
              <w:tabs>
                <w:tab w:val="left" w:pos="448"/>
              </w:tabs>
            </w:pPr>
          </w:p>
        </w:tc>
        <w:tc>
          <w:tcPr>
            <w:tcW w:w="2950" w:type="dxa"/>
          </w:tcPr>
          <w:p w14:paraId="520070D6" w14:textId="77777777" w:rsidR="00E70E6C" w:rsidRDefault="00E70E6C" w:rsidP="00C106EB">
            <w:pPr>
              <w:pStyle w:val="DARDEqualityText"/>
              <w:tabs>
                <w:tab w:val="left" w:pos="448"/>
              </w:tabs>
            </w:pPr>
          </w:p>
        </w:tc>
        <w:tc>
          <w:tcPr>
            <w:tcW w:w="4107" w:type="dxa"/>
          </w:tcPr>
          <w:p w14:paraId="75F590CA" w14:textId="77777777" w:rsidR="00E70E6C" w:rsidRDefault="00E70E6C" w:rsidP="00C106EB">
            <w:pPr>
              <w:pStyle w:val="DARDEqualityText"/>
              <w:tabs>
                <w:tab w:val="left" w:pos="448"/>
              </w:tabs>
            </w:pPr>
          </w:p>
        </w:tc>
      </w:tr>
    </w:tbl>
    <w:p w14:paraId="3D1825C2" w14:textId="77777777" w:rsidR="00202D9F" w:rsidRDefault="00202D9F">
      <w:pPr>
        <w:pStyle w:val="DARDEqualityText"/>
        <w:tabs>
          <w:tab w:val="left" w:pos="448"/>
        </w:tabs>
        <w:ind w:left="448" w:hanging="448"/>
      </w:pPr>
    </w:p>
    <w:p w14:paraId="626D500D" w14:textId="77777777" w:rsidR="00202D9F" w:rsidRDefault="00202D9F">
      <w:pPr>
        <w:pStyle w:val="DARDEqualityTextBold"/>
        <w:rPr>
          <w:sz w:val="40"/>
        </w:rPr>
      </w:pPr>
      <w:r>
        <w:br w:type="page"/>
      </w:r>
      <w:r>
        <w:rPr>
          <w:sz w:val="40"/>
        </w:rPr>
        <w:lastRenderedPageBreak/>
        <w:t>Section D</w:t>
      </w:r>
      <w:r w:rsidR="00462813">
        <w:rPr>
          <w:sz w:val="40"/>
        </w:rPr>
        <w:t xml:space="preserve"> – Summary Sheet</w:t>
      </w:r>
    </w:p>
    <w:p w14:paraId="16A4F4FE" w14:textId="77777777"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2136E24B" w14:textId="77777777" w:rsidTr="00C92FA5">
        <w:trPr>
          <w:trHeight w:val="1083"/>
        </w:trPr>
        <w:tc>
          <w:tcPr>
            <w:tcW w:w="10432" w:type="dxa"/>
          </w:tcPr>
          <w:p w14:paraId="515767D3" w14:textId="29B3D825" w:rsidR="00202D9F" w:rsidRDefault="00202D9F" w:rsidP="008F5A3C">
            <w:pPr>
              <w:pStyle w:val="DARDEqualityText"/>
              <w:tabs>
                <w:tab w:val="left" w:pos="452"/>
              </w:tabs>
              <w:spacing w:before="20"/>
              <w:rPr>
                <w:sz w:val="24"/>
              </w:rPr>
            </w:pPr>
            <w:r>
              <w:rPr>
                <w:b/>
                <w:sz w:val="24"/>
              </w:rPr>
              <w:t xml:space="preserve">Title of Proposed Policy / Decision being screened </w:t>
            </w:r>
            <w:r w:rsidR="003F6571" w:rsidRPr="006534A9">
              <w:rPr>
                <w:rFonts w:cs="Arial"/>
                <w:sz w:val="24"/>
                <w:szCs w:val="24"/>
              </w:rPr>
              <w:t xml:space="preserve">The Zoonotic Disease Eradication </w:t>
            </w:r>
            <w:r w:rsidR="008F5A3C">
              <w:rPr>
                <w:rFonts w:cs="Arial"/>
                <w:sz w:val="24"/>
                <w:szCs w:val="24"/>
              </w:rPr>
              <w:t xml:space="preserve">and Control </w:t>
            </w:r>
            <w:r w:rsidR="003F6571" w:rsidRPr="006534A9">
              <w:rPr>
                <w:rFonts w:cs="Arial"/>
                <w:sz w:val="24"/>
                <w:szCs w:val="24"/>
              </w:rPr>
              <w:t xml:space="preserve">(Amendment) </w:t>
            </w:r>
            <w:r w:rsidR="008F5A3C">
              <w:rPr>
                <w:rFonts w:cs="Arial"/>
                <w:sz w:val="24"/>
                <w:szCs w:val="24"/>
              </w:rPr>
              <w:t>(Northern Ireland) (EU Exit) Regulations</w:t>
            </w:r>
            <w:r w:rsidR="003F6571" w:rsidRPr="006534A9">
              <w:rPr>
                <w:rFonts w:cs="Arial"/>
                <w:sz w:val="24"/>
                <w:szCs w:val="24"/>
              </w:rPr>
              <w:t xml:space="preserve"> 2018</w:t>
            </w:r>
          </w:p>
        </w:tc>
      </w:tr>
    </w:tbl>
    <w:p w14:paraId="51942C84" w14:textId="77777777" w:rsidR="000C1464" w:rsidRDefault="000C1464" w:rsidP="000C1464">
      <w:pPr>
        <w:pStyle w:val="DARDEqualityText"/>
      </w:pPr>
    </w:p>
    <w:p w14:paraId="3C7C928E" w14:textId="77777777"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14:paraId="037CEA27" w14:textId="77777777" w:rsidTr="00C92FA5">
        <w:trPr>
          <w:trHeight w:val="737"/>
        </w:trPr>
        <w:tc>
          <w:tcPr>
            <w:tcW w:w="1102" w:type="dxa"/>
          </w:tcPr>
          <w:p w14:paraId="120F19D2" w14:textId="77777777" w:rsidR="00202D9F" w:rsidRDefault="008637A6">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63EFD">
              <w:fldChar w:fldCharType="separate"/>
            </w:r>
            <w:r>
              <w:fldChar w:fldCharType="end"/>
            </w:r>
          </w:p>
        </w:tc>
        <w:tc>
          <w:tcPr>
            <w:tcW w:w="9354" w:type="dxa"/>
          </w:tcPr>
          <w:p w14:paraId="685E44A9" w14:textId="77777777" w:rsidR="00202D9F" w:rsidRDefault="00202D9F">
            <w:pPr>
              <w:pStyle w:val="DARDEqualityText"/>
              <w:spacing w:before="100"/>
            </w:pPr>
            <w:r>
              <w:t>equality of opportunity and good relations</w:t>
            </w:r>
          </w:p>
        </w:tc>
      </w:tr>
      <w:tr w:rsidR="00202D9F" w14:paraId="7481C9E6" w14:textId="77777777" w:rsidTr="00C92FA5">
        <w:trPr>
          <w:trHeight w:val="737"/>
        </w:trPr>
        <w:tc>
          <w:tcPr>
            <w:tcW w:w="1102" w:type="dxa"/>
          </w:tcPr>
          <w:p w14:paraId="6A2F9D14" w14:textId="77777777" w:rsidR="00202D9F" w:rsidRDefault="008637A6">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63EFD">
              <w:fldChar w:fldCharType="separate"/>
            </w:r>
            <w:r>
              <w:fldChar w:fldCharType="end"/>
            </w:r>
          </w:p>
        </w:tc>
        <w:tc>
          <w:tcPr>
            <w:tcW w:w="9354" w:type="dxa"/>
          </w:tcPr>
          <w:p w14:paraId="3FA9E9F9" w14:textId="77777777" w:rsidR="00202D9F" w:rsidRDefault="00202D9F">
            <w:pPr>
              <w:pStyle w:val="DARDEqualityText"/>
              <w:spacing w:before="100"/>
            </w:pPr>
            <w:r>
              <w:t>disabilities duties; and</w:t>
            </w:r>
          </w:p>
        </w:tc>
      </w:tr>
      <w:tr w:rsidR="00202D9F" w14:paraId="04DCD93B" w14:textId="77777777" w:rsidTr="00C92FA5">
        <w:trPr>
          <w:trHeight w:val="737"/>
        </w:trPr>
        <w:tc>
          <w:tcPr>
            <w:tcW w:w="1102" w:type="dxa"/>
          </w:tcPr>
          <w:p w14:paraId="322B7198" w14:textId="77777777" w:rsidR="00202D9F" w:rsidRDefault="008637A6"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563EFD">
              <w:fldChar w:fldCharType="separate"/>
            </w:r>
            <w:r>
              <w:fldChar w:fldCharType="end"/>
            </w:r>
          </w:p>
        </w:tc>
        <w:tc>
          <w:tcPr>
            <w:tcW w:w="9354" w:type="dxa"/>
          </w:tcPr>
          <w:p w14:paraId="47B1A391" w14:textId="77777777" w:rsidR="00202D9F" w:rsidRDefault="00202D9F" w:rsidP="000C1464">
            <w:pPr>
              <w:pStyle w:val="DARDEqualityText"/>
            </w:pPr>
            <w:r>
              <w:t>human rights issues</w:t>
            </w:r>
          </w:p>
        </w:tc>
      </w:tr>
    </w:tbl>
    <w:p w14:paraId="278660F6" w14:textId="77777777" w:rsidR="00F018BD" w:rsidRDefault="00F018BD" w:rsidP="000C1464">
      <w:pPr>
        <w:pStyle w:val="DARDEqualityText"/>
      </w:pPr>
    </w:p>
    <w:p w14:paraId="69427D81" w14:textId="77777777"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14:paraId="36D5AA49" w14:textId="77777777"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14:paraId="72278466"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3DF285FD" w14:textId="77777777"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563EFD">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1C0B2217" w14:textId="77777777" w:rsidR="00D14B5C" w:rsidRDefault="00D14B5C" w:rsidP="00F52D58">
            <w:pPr>
              <w:pStyle w:val="DARDEqualityText"/>
              <w:spacing w:before="100"/>
            </w:pPr>
            <w:r>
              <w:t>*</w:t>
            </w:r>
            <w:r w:rsidRPr="00E14398">
              <w:rPr>
                <w:b/>
                <w:u w:val="single"/>
              </w:rPr>
              <w:t>Screened In</w:t>
            </w:r>
            <w:r>
              <w:t xml:space="preserve"> – Necessary to conduct a full EQIA</w:t>
            </w:r>
          </w:p>
        </w:tc>
      </w:tr>
    </w:tbl>
    <w:p w14:paraId="710F3829" w14:textId="77777777" w:rsidR="00F018BD" w:rsidRDefault="00F018BD"/>
    <w:tbl>
      <w:tblPr>
        <w:tblW w:w="10456" w:type="dxa"/>
        <w:tblLook w:val="0000" w:firstRow="0" w:lastRow="0" w:firstColumn="0" w:lastColumn="0" w:noHBand="0" w:noVBand="0"/>
      </w:tblPr>
      <w:tblGrid>
        <w:gridCol w:w="1102"/>
        <w:gridCol w:w="9354"/>
      </w:tblGrid>
      <w:tr w:rsidR="00202D9F" w14:paraId="61097D7A"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6FEA6784" w14:textId="77777777" w:rsidR="00202D9F" w:rsidRDefault="00615C5E">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3" w:name="Check4"/>
            <w:r>
              <w:instrText xml:space="preserve"> FORMCHECKBOX </w:instrText>
            </w:r>
            <w:r w:rsidR="00563EFD">
              <w:fldChar w:fldCharType="separate"/>
            </w:r>
            <w:r>
              <w:fldChar w:fldCharType="end"/>
            </w:r>
            <w:bookmarkEnd w:id="3"/>
          </w:p>
        </w:tc>
        <w:tc>
          <w:tcPr>
            <w:tcW w:w="9354" w:type="dxa"/>
            <w:tcBorders>
              <w:top w:val="single" w:sz="4" w:space="0" w:color="auto"/>
              <w:left w:val="single" w:sz="4" w:space="0" w:color="auto"/>
              <w:bottom w:val="single" w:sz="4" w:space="0" w:color="auto"/>
              <w:right w:val="single" w:sz="4" w:space="0" w:color="auto"/>
            </w:tcBorders>
          </w:tcPr>
          <w:p w14:paraId="0E921F14" w14:textId="77777777"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14:paraId="16BEF9F1" w14:textId="77777777"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14:paraId="37874474" w14:textId="2A5015E0" w:rsidR="00EE03F6" w:rsidRPr="00EE03F6" w:rsidRDefault="00EE03F6" w:rsidP="00F22301">
            <w:pPr>
              <w:pStyle w:val="DARDEqualityText"/>
              <w:numPr>
                <w:ilvl w:val="0"/>
                <w:numId w:val="13"/>
              </w:numPr>
              <w:spacing w:before="100"/>
              <w:rPr>
                <w:sz w:val="24"/>
                <w:szCs w:val="24"/>
              </w:rPr>
            </w:pPr>
            <w:r w:rsidRPr="00FE15B7">
              <w:rPr>
                <w:rFonts w:cs="Arial"/>
                <w:sz w:val="24"/>
                <w:szCs w:val="24"/>
              </w:rPr>
              <w:t>The Statutory Instrument makes technical ch</w:t>
            </w:r>
            <w:r w:rsidR="00002EFE">
              <w:rPr>
                <w:rFonts w:cs="Arial"/>
                <w:sz w:val="24"/>
                <w:szCs w:val="24"/>
              </w:rPr>
              <w:t>anges to Northern Ireland zoonotic</w:t>
            </w:r>
            <w:r w:rsidRPr="00FE15B7">
              <w:rPr>
                <w:rFonts w:cs="Arial"/>
                <w:sz w:val="24"/>
                <w:szCs w:val="24"/>
              </w:rPr>
              <w:t xml:space="preserve"> disease legislation to </w:t>
            </w:r>
            <w:r>
              <w:rPr>
                <w:rFonts w:cs="Arial"/>
                <w:sz w:val="24"/>
                <w:szCs w:val="24"/>
              </w:rPr>
              <w:t xml:space="preserve">ensure </w:t>
            </w:r>
            <w:r w:rsidRPr="00FE15B7">
              <w:rPr>
                <w:rFonts w:cs="Arial"/>
                <w:sz w:val="24"/>
                <w:szCs w:val="24"/>
              </w:rPr>
              <w:t xml:space="preserve">operability following EU exit. </w:t>
            </w:r>
          </w:p>
          <w:p w14:paraId="5B59EEEE" w14:textId="3E94697B" w:rsidR="00EE03F6" w:rsidRPr="00EE03F6" w:rsidRDefault="00EE03F6" w:rsidP="00F22301">
            <w:pPr>
              <w:pStyle w:val="DARDEqualityText"/>
              <w:numPr>
                <w:ilvl w:val="0"/>
                <w:numId w:val="13"/>
              </w:numPr>
              <w:spacing w:before="100"/>
              <w:rPr>
                <w:sz w:val="24"/>
                <w:szCs w:val="24"/>
              </w:rPr>
            </w:pPr>
            <w:r w:rsidRPr="00FE15B7">
              <w:rPr>
                <w:sz w:val="24"/>
                <w:szCs w:val="24"/>
              </w:rPr>
              <w:t>It does not make any changes of substance</w:t>
            </w:r>
            <w:r>
              <w:rPr>
                <w:sz w:val="24"/>
                <w:szCs w:val="24"/>
              </w:rPr>
              <w:t xml:space="preserve">. </w:t>
            </w:r>
            <w:r w:rsidR="00BC5122">
              <w:rPr>
                <w:rFonts w:cs="Arial"/>
                <w:sz w:val="24"/>
                <w:szCs w:val="24"/>
              </w:rPr>
              <w:t>Therefore, it</w:t>
            </w:r>
            <w:r>
              <w:rPr>
                <w:rFonts w:cs="Arial"/>
                <w:sz w:val="24"/>
                <w:szCs w:val="24"/>
              </w:rPr>
              <w:t xml:space="preserve"> will have no additional impacts on s</w:t>
            </w:r>
            <w:r w:rsidR="008464C6">
              <w:rPr>
                <w:rFonts w:cs="Arial"/>
                <w:sz w:val="24"/>
                <w:szCs w:val="24"/>
              </w:rPr>
              <w:t>.</w:t>
            </w:r>
            <w:r>
              <w:rPr>
                <w:rFonts w:cs="Arial"/>
                <w:sz w:val="24"/>
                <w:szCs w:val="24"/>
              </w:rPr>
              <w:t>75 equality categories</w:t>
            </w:r>
            <w:r w:rsidR="00BC5122">
              <w:rPr>
                <w:rFonts w:cs="Arial"/>
                <w:sz w:val="24"/>
                <w:szCs w:val="24"/>
              </w:rPr>
              <w:t>.</w:t>
            </w:r>
          </w:p>
          <w:p w14:paraId="243003AB" w14:textId="3C7CEB73" w:rsidR="00F018BD" w:rsidRPr="00D14B5C" w:rsidRDefault="00EE03F6" w:rsidP="00EE03F6">
            <w:pPr>
              <w:pStyle w:val="DARDEqualityText"/>
              <w:numPr>
                <w:ilvl w:val="0"/>
                <w:numId w:val="13"/>
              </w:numPr>
              <w:spacing w:before="100"/>
              <w:rPr>
                <w:sz w:val="24"/>
                <w:szCs w:val="24"/>
              </w:rPr>
            </w:pPr>
            <w:r>
              <w:rPr>
                <w:rFonts w:cs="Arial"/>
                <w:sz w:val="24"/>
                <w:szCs w:val="24"/>
              </w:rPr>
              <w:t>As it does not make changes of substance</w:t>
            </w:r>
            <w:r w:rsidR="00D12C66">
              <w:rPr>
                <w:rFonts w:cs="Arial"/>
                <w:sz w:val="24"/>
                <w:szCs w:val="24"/>
              </w:rPr>
              <w:t>,</w:t>
            </w:r>
            <w:r>
              <w:rPr>
                <w:rFonts w:cs="Arial"/>
                <w:sz w:val="24"/>
                <w:szCs w:val="24"/>
              </w:rPr>
              <w:t xml:space="preserve"> it has no scope to improve good relations, attitudes towards or participation of disabled people. </w:t>
            </w:r>
          </w:p>
        </w:tc>
      </w:tr>
    </w:tbl>
    <w:p w14:paraId="441FA0AA" w14:textId="77777777" w:rsidR="00F018BD" w:rsidRDefault="00F018BD"/>
    <w:tbl>
      <w:tblPr>
        <w:tblW w:w="10456" w:type="dxa"/>
        <w:tblLook w:val="0000" w:firstRow="0" w:lastRow="0" w:firstColumn="0" w:lastColumn="0" w:noHBand="0" w:noVBand="0"/>
      </w:tblPr>
      <w:tblGrid>
        <w:gridCol w:w="1102"/>
        <w:gridCol w:w="9354"/>
      </w:tblGrid>
      <w:tr w:rsidR="00E85D82" w14:paraId="2099D229"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0C637074" w14:textId="77777777"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563EFD">
              <w:rPr>
                <w:sz w:val="22"/>
                <w:szCs w:val="22"/>
              </w:rPr>
            </w:r>
            <w:r w:rsidR="00563EFD">
              <w:rPr>
                <w:sz w:val="22"/>
                <w:szCs w:val="22"/>
              </w:rPr>
              <w:fldChar w:fldCharType="separate"/>
            </w:r>
            <w:r w:rsidRPr="005D0A14">
              <w:rPr>
                <w:sz w:val="22"/>
                <w:szCs w:val="22"/>
              </w:rPr>
              <w:fldChar w:fldCharType="end"/>
            </w:r>
          </w:p>
          <w:p w14:paraId="5DDDCBAF" w14:textId="77777777" w:rsidR="005D0A14" w:rsidRPr="005D0A14" w:rsidRDefault="005D0A14" w:rsidP="00E85D82">
            <w:pPr>
              <w:pStyle w:val="Header"/>
              <w:tabs>
                <w:tab w:val="clear" w:pos="4320"/>
                <w:tab w:val="clear" w:pos="8640"/>
              </w:tabs>
              <w:spacing w:before="100"/>
              <w:jc w:val="center"/>
              <w:rPr>
                <w:sz w:val="22"/>
                <w:szCs w:val="22"/>
              </w:rPr>
            </w:pPr>
          </w:p>
          <w:p w14:paraId="20DBE599" w14:textId="77777777" w:rsidR="005D0A14" w:rsidRPr="005D0A14" w:rsidRDefault="005D0A14" w:rsidP="00E85D82">
            <w:pPr>
              <w:pStyle w:val="Header"/>
              <w:tabs>
                <w:tab w:val="clear" w:pos="4320"/>
                <w:tab w:val="clear" w:pos="8640"/>
              </w:tabs>
              <w:spacing w:before="100"/>
              <w:jc w:val="center"/>
              <w:rPr>
                <w:sz w:val="22"/>
                <w:szCs w:val="22"/>
              </w:rPr>
            </w:pPr>
          </w:p>
          <w:p w14:paraId="2F03DD13" w14:textId="77777777"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4244E81C" w14:textId="77777777"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14:paraId="68895B94" w14:textId="77777777"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14:paraId="788B1BB2" w14:textId="1F615F57" w:rsidR="00F22301" w:rsidRPr="00F22301" w:rsidRDefault="00F22301" w:rsidP="001B0109">
            <w:pPr>
              <w:pStyle w:val="DARDEqualityText"/>
              <w:numPr>
                <w:ilvl w:val="0"/>
                <w:numId w:val="11"/>
              </w:numPr>
              <w:spacing w:before="100"/>
              <w:rPr>
                <w:sz w:val="24"/>
                <w:szCs w:val="24"/>
              </w:rPr>
            </w:pPr>
            <w:r>
              <w:rPr>
                <w:sz w:val="24"/>
                <w:szCs w:val="24"/>
              </w:rPr>
              <w:t xml:space="preserve">Describe clearly the </w:t>
            </w:r>
            <w:r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14:paraId="0BB28131" w14:textId="77777777"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14:paraId="5A12DC49" w14:textId="77777777" w:rsidR="00F22301" w:rsidRPr="00DD697A" w:rsidRDefault="00F22301" w:rsidP="00F22301">
            <w:pPr>
              <w:pStyle w:val="DARDEqualityText"/>
              <w:spacing w:before="100"/>
              <w:ind w:left="60"/>
              <w:rPr>
                <w:sz w:val="24"/>
                <w:szCs w:val="24"/>
              </w:rPr>
            </w:pPr>
          </w:p>
        </w:tc>
      </w:tr>
    </w:tbl>
    <w:p w14:paraId="4820291D" w14:textId="77777777" w:rsidR="00C946E4" w:rsidRDefault="00C946E4"/>
    <w:p w14:paraId="14D61C8C" w14:textId="77777777" w:rsidR="00F018BD" w:rsidRDefault="00F018BD"/>
    <w:p w14:paraId="7511E69F" w14:textId="77777777" w:rsidR="008E13D2" w:rsidRDefault="008E13D2" w:rsidP="008E13D2">
      <w:pPr>
        <w:rPr>
          <w:rFonts w:ascii="Arial" w:hAnsi="Arial"/>
          <w:b/>
          <w:sz w:val="40"/>
        </w:rPr>
      </w:pPr>
      <w:r>
        <w:rPr>
          <w:rFonts w:ascii="Arial" w:hAnsi="Arial"/>
          <w:b/>
          <w:sz w:val="40"/>
        </w:rPr>
        <w:t xml:space="preserve">DAERA Equality </w:t>
      </w:r>
      <w:r>
        <w:rPr>
          <w:rFonts w:ascii="Arial" w:hAnsi="Arial"/>
          <w:sz w:val="40"/>
        </w:rPr>
        <w:t>and</w:t>
      </w:r>
      <w:r>
        <w:rPr>
          <w:rFonts w:ascii="Arial" w:hAnsi="Arial"/>
          <w:b/>
          <w:sz w:val="40"/>
        </w:rPr>
        <w:t xml:space="preserve"> Human Rights </w:t>
      </w:r>
    </w:p>
    <w:p w14:paraId="4AC951B4" w14:textId="77777777" w:rsidR="008E13D2" w:rsidRDefault="008E13D2" w:rsidP="008E13D2">
      <w:pPr>
        <w:pStyle w:val="Heading1"/>
      </w:pPr>
      <w:r>
        <w:rPr>
          <w:sz w:val="40"/>
        </w:rPr>
        <w:t>Screening Checklist</w:t>
      </w:r>
    </w:p>
    <w:p w14:paraId="28504E9E" w14:textId="77777777" w:rsidR="008E13D2" w:rsidRDefault="008E13D2" w:rsidP="008E13D2">
      <w:pPr>
        <w:jc w:val="center"/>
        <w:rPr>
          <w:b/>
          <w:sz w:val="28"/>
        </w:rPr>
      </w:pPr>
    </w:p>
    <w:p w14:paraId="2BE4D047" w14:textId="77777777" w:rsidR="008E13D2" w:rsidRDefault="008E13D2" w:rsidP="008E13D2">
      <w:pPr>
        <w:pStyle w:val="DARDEqualityText"/>
      </w:pPr>
      <w:r>
        <w:t>Before signing off this screening template please confirm that you have completed all the actions listed below.</w:t>
      </w:r>
    </w:p>
    <w:p w14:paraId="0416F536" w14:textId="77777777" w:rsidR="008E13D2" w:rsidRDefault="008E13D2" w:rsidP="008E13D2">
      <w:pPr>
        <w:pStyle w:val="DARDEqualityText"/>
      </w:pPr>
    </w:p>
    <w:p w14:paraId="7FC9BBAE" w14:textId="77777777" w:rsidR="008E13D2" w:rsidRDefault="008E13D2" w:rsidP="008E13D2">
      <w:pPr>
        <w:pStyle w:val="DARDEqualityText"/>
      </w:pPr>
      <w:r>
        <w:t>I can confirm that all the actions listed below have been completed –</w:t>
      </w:r>
    </w:p>
    <w:p w14:paraId="793202B6" w14:textId="77777777"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14:paraId="36E2A23E" w14:textId="77777777" w:rsidTr="00250BA2">
        <w:trPr>
          <w:trHeight w:val="737"/>
        </w:trPr>
        <w:tc>
          <w:tcPr>
            <w:tcW w:w="1102" w:type="dxa"/>
          </w:tcPr>
          <w:p w14:paraId="0E9EEDBE" w14:textId="77777777" w:rsidR="008E13D2" w:rsidRDefault="008637A6"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63EFD">
              <w:fldChar w:fldCharType="separate"/>
            </w:r>
            <w:r>
              <w:fldChar w:fldCharType="end"/>
            </w:r>
          </w:p>
        </w:tc>
        <w:tc>
          <w:tcPr>
            <w:tcW w:w="8260" w:type="dxa"/>
          </w:tcPr>
          <w:p w14:paraId="02133B9D" w14:textId="77777777" w:rsidR="008E13D2" w:rsidRDefault="008E13D2" w:rsidP="00250BA2">
            <w:pPr>
              <w:pStyle w:val="DARDEqualityText"/>
              <w:spacing w:before="100"/>
            </w:pPr>
            <w:r>
              <w:t>I have explained any technical issues in plain English (easily understood by a 12 year old)</w:t>
            </w:r>
          </w:p>
        </w:tc>
      </w:tr>
      <w:tr w:rsidR="008E13D2" w14:paraId="1B89F7CA" w14:textId="77777777" w:rsidTr="00250BA2">
        <w:trPr>
          <w:trHeight w:val="737"/>
        </w:trPr>
        <w:tc>
          <w:tcPr>
            <w:tcW w:w="1102" w:type="dxa"/>
          </w:tcPr>
          <w:p w14:paraId="2F7704CF" w14:textId="77777777" w:rsidR="008E13D2" w:rsidRDefault="008637A6"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563EFD">
              <w:fldChar w:fldCharType="separate"/>
            </w:r>
            <w:r>
              <w:fldChar w:fldCharType="end"/>
            </w:r>
          </w:p>
        </w:tc>
        <w:tc>
          <w:tcPr>
            <w:tcW w:w="8260" w:type="dxa"/>
          </w:tcPr>
          <w:p w14:paraId="04005358" w14:textId="77777777" w:rsidR="008E13D2" w:rsidRDefault="008E13D2" w:rsidP="00250BA2">
            <w:pPr>
              <w:pStyle w:val="DARDEqualityText"/>
              <w:spacing w:before="100"/>
            </w:pPr>
            <w:r>
              <w:t>I have added evidence and explained my assessments in full</w:t>
            </w:r>
          </w:p>
        </w:tc>
      </w:tr>
      <w:tr w:rsidR="008E13D2" w14:paraId="76C47D56" w14:textId="77777777" w:rsidTr="00250BA2">
        <w:trPr>
          <w:trHeight w:val="737"/>
        </w:trPr>
        <w:tc>
          <w:tcPr>
            <w:tcW w:w="1102" w:type="dxa"/>
          </w:tcPr>
          <w:p w14:paraId="16F3C94A" w14:textId="77777777" w:rsidR="008E13D2" w:rsidRDefault="008637A6"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563EFD">
              <w:fldChar w:fldCharType="separate"/>
            </w:r>
            <w:r>
              <w:fldChar w:fldCharType="end"/>
            </w:r>
          </w:p>
        </w:tc>
        <w:tc>
          <w:tcPr>
            <w:tcW w:w="8260" w:type="dxa"/>
          </w:tcPr>
          <w:p w14:paraId="217DEB9C" w14:textId="77777777" w:rsidR="008E13D2" w:rsidRDefault="008E13D2" w:rsidP="00250BA2">
            <w:pPr>
              <w:pStyle w:val="DARDEqualityText"/>
              <w:spacing w:before="100"/>
            </w:pPr>
            <w:r>
              <w:t>I have provided a brief note to justify my decision to ‘Screen In’ or ‘Screen Out’</w:t>
            </w:r>
          </w:p>
        </w:tc>
      </w:tr>
      <w:tr w:rsidR="008E13D2" w14:paraId="12DB86BD" w14:textId="77777777" w:rsidTr="00250BA2">
        <w:trPr>
          <w:trHeight w:val="737"/>
        </w:trPr>
        <w:tc>
          <w:tcPr>
            <w:tcW w:w="1102" w:type="dxa"/>
          </w:tcPr>
          <w:p w14:paraId="6B0938E3" w14:textId="76F9397A" w:rsidR="008E13D2" w:rsidRDefault="009E303C"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63EFD">
              <w:fldChar w:fldCharType="separate"/>
            </w:r>
            <w:r>
              <w:fldChar w:fldCharType="end"/>
            </w:r>
          </w:p>
        </w:tc>
        <w:tc>
          <w:tcPr>
            <w:tcW w:w="8260" w:type="dxa"/>
          </w:tcPr>
          <w:p w14:paraId="5BD844FD" w14:textId="77777777"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14:paraId="0ACCB88F" w14:textId="77777777" w:rsidR="008E13D2" w:rsidRDefault="008E13D2" w:rsidP="008E13D2">
      <w:pPr>
        <w:pStyle w:val="DARDEqualityText"/>
      </w:pPr>
    </w:p>
    <w:p w14:paraId="6AD10CC1" w14:textId="77777777" w:rsidR="008E13D2" w:rsidRDefault="008E13D2"/>
    <w:p w14:paraId="70E33AE7" w14:textId="77777777" w:rsidR="008E13D2" w:rsidRDefault="008E13D2"/>
    <w:p w14:paraId="5857943F" w14:textId="77777777" w:rsidR="008E13D2" w:rsidRDefault="008E13D2"/>
    <w:p w14:paraId="32DF171E" w14:textId="77777777" w:rsidR="008E13D2" w:rsidRDefault="008E13D2"/>
    <w:p w14:paraId="3386B8C2" w14:textId="77777777" w:rsidR="008E13D2" w:rsidRDefault="008E13D2"/>
    <w:p w14:paraId="526AC2AB" w14:textId="77777777" w:rsidR="008E13D2" w:rsidRDefault="008E13D2"/>
    <w:p w14:paraId="64BAEBF1" w14:textId="77777777" w:rsidR="008E13D2" w:rsidRDefault="008E13D2"/>
    <w:p w14:paraId="71FA63E0" w14:textId="77777777" w:rsidR="008E13D2" w:rsidRDefault="008E13D2"/>
    <w:p w14:paraId="2DD674B9" w14:textId="77777777" w:rsidR="008E13D2" w:rsidRDefault="008E13D2"/>
    <w:p w14:paraId="1748A9DD" w14:textId="77777777" w:rsidR="008E13D2" w:rsidRDefault="008E13D2"/>
    <w:p w14:paraId="59A92FCB" w14:textId="77777777" w:rsidR="008E13D2" w:rsidRDefault="008E13D2"/>
    <w:p w14:paraId="4A9B548A" w14:textId="77777777" w:rsidR="008E13D2" w:rsidRDefault="008E13D2"/>
    <w:p w14:paraId="44070B26" w14:textId="77777777" w:rsidR="008E13D2" w:rsidRDefault="008E13D2"/>
    <w:p w14:paraId="5D43828D" w14:textId="77777777" w:rsidR="008E13D2" w:rsidRDefault="008E13D2"/>
    <w:p w14:paraId="01F43B96" w14:textId="77777777" w:rsidR="008E13D2" w:rsidRDefault="008E13D2"/>
    <w:p w14:paraId="119E8D3C" w14:textId="77777777" w:rsidR="006713FE" w:rsidRDefault="006713FE"/>
    <w:p w14:paraId="0A9D02EE" w14:textId="77777777" w:rsidR="006713FE" w:rsidRDefault="006713FE"/>
    <w:p w14:paraId="44861D8E" w14:textId="77777777" w:rsidR="008E13D2" w:rsidRDefault="008E13D2"/>
    <w:p w14:paraId="6828BA28" w14:textId="77777777" w:rsidR="008E13D2" w:rsidRDefault="008E13D2"/>
    <w:p w14:paraId="7D7A8E1C" w14:textId="77777777" w:rsidR="008E13D2" w:rsidRDefault="008E13D2"/>
    <w:p w14:paraId="61AAB27E" w14:textId="77777777" w:rsidR="008E13D2" w:rsidRDefault="008E13D2"/>
    <w:p w14:paraId="6C8E8262" w14:textId="77777777" w:rsidR="00B35098" w:rsidRDefault="00B35098"/>
    <w:p w14:paraId="322CD80C" w14:textId="77777777" w:rsidR="00B35098" w:rsidRDefault="00B35098"/>
    <w:p w14:paraId="7D69144E" w14:textId="77777777"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14:paraId="433CED45" w14:textId="77777777" w:rsidR="00462813" w:rsidRDefault="00462813" w:rsidP="00462813">
      <w:pPr>
        <w:rPr>
          <w:rFonts w:ascii="Arial" w:hAnsi="Arial" w:cs="Arial"/>
          <w:sz w:val="28"/>
          <w:szCs w:val="28"/>
        </w:rPr>
      </w:pPr>
    </w:p>
    <w:p w14:paraId="13675081" w14:textId="77777777"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14:paraId="67CA4268" w14:textId="77777777" w:rsidR="00462813" w:rsidRDefault="00462813" w:rsidP="00462813">
      <w:pPr>
        <w:rPr>
          <w:rFonts w:ascii="Arial" w:hAnsi="Arial" w:cs="Arial"/>
          <w:b/>
          <w:i/>
          <w:sz w:val="28"/>
          <w:szCs w:val="28"/>
        </w:rPr>
      </w:pPr>
    </w:p>
    <w:p w14:paraId="55627F0C" w14:textId="77777777" w:rsidR="00462813" w:rsidRDefault="00462813" w:rsidP="00462813">
      <w:pPr>
        <w:rPr>
          <w:rFonts w:ascii="Arial" w:hAnsi="Arial" w:cs="Arial"/>
          <w:b/>
          <w:i/>
          <w:sz w:val="28"/>
          <w:szCs w:val="28"/>
        </w:rPr>
      </w:pPr>
    </w:p>
    <w:p w14:paraId="3EB0E572" w14:textId="77777777" w:rsidR="00462813" w:rsidRPr="00E33385" w:rsidRDefault="00462813" w:rsidP="00462813">
      <w:pPr>
        <w:rPr>
          <w:rFonts w:ascii="Arial" w:hAnsi="Arial" w:cs="Arial"/>
          <w:b/>
          <w:i/>
          <w:sz w:val="28"/>
          <w:szCs w:val="28"/>
        </w:rPr>
      </w:pPr>
    </w:p>
    <w:p w14:paraId="235F2A72" w14:textId="26B55989" w:rsidR="00462813" w:rsidRDefault="00246F7A" w:rsidP="00462813">
      <w:pPr>
        <w:rPr>
          <w:rFonts w:ascii="Arial" w:hAnsi="Arial" w:cs="Arial"/>
          <w:sz w:val="28"/>
          <w:szCs w:val="28"/>
        </w:rPr>
      </w:pPr>
      <w:r>
        <w:rPr>
          <w:rFonts w:ascii="Arial" w:hAnsi="Arial" w:cs="Arial"/>
          <w:sz w:val="28"/>
          <w:szCs w:val="28"/>
        </w:rPr>
        <w:t>Yes.</w:t>
      </w:r>
    </w:p>
    <w:p w14:paraId="14EC1DB3" w14:textId="77777777" w:rsidR="00462813" w:rsidRDefault="00462813" w:rsidP="00462813">
      <w:pPr>
        <w:rPr>
          <w:rFonts w:ascii="Arial" w:hAnsi="Arial" w:cs="Arial"/>
          <w:sz w:val="28"/>
          <w:szCs w:val="28"/>
        </w:rPr>
      </w:pPr>
    </w:p>
    <w:p w14:paraId="413C1E0A" w14:textId="77777777" w:rsidR="00462813" w:rsidRDefault="00462813" w:rsidP="00462813">
      <w:pPr>
        <w:rPr>
          <w:rFonts w:ascii="Arial" w:hAnsi="Arial" w:cs="Arial"/>
          <w:sz w:val="28"/>
          <w:szCs w:val="28"/>
        </w:rPr>
      </w:pPr>
    </w:p>
    <w:p w14:paraId="3A594072" w14:textId="77777777" w:rsidR="00462813" w:rsidRPr="00B35098" w:rsidRDefault="00462813" w:rsidP="00462813">
      <w:pPr>
        <w:rPr>
          <w:rFonts w:ascii="Arial" w:hAnsi="Arial" w:cs="Arial"/>
          <w:sz w:val="28"/>
          <w:szCs w:val="28"/>
        </w:rPr>
      </w:pPr>
    </w:p>
    <w:tbl>
      <w:tblPr>
        <w:tblW w:w="9130" w:type="dxa"/>
        <w:tblLook w:val="0000" w:firstRow="0" w:lastRow="0" w:firstColumn="0" w:lastColumn="0" w:noHBand="0" w:noVBand="0"/>
      </w:tblPr>
      <w:tblGrid>
        <w:gridCol w:w="5424"/>
        <w:gridCol w:w="4154"/>
      </w:tblGrid>
      <w:tr w:rsidR="00462813" w14:paraId="5B9E1874" w14:textId="77777777" w:rsidTr="00D75A2F">
        <w:trPr>
          <w:cantSplit/>
          <w:trHeight w:val="427"/>
        </w:trPr>
        <w:tc>
          <w:tcPr>
            <w:tcW w:w="9130" w:type="dxa"/>
            <w:gridSpan w:val="2"/>
          </w:tcPr>
          <w:p w14:paraId="0D0A34F3" w14:textId="77777777" w:rsidR="00462813" w:rsidRDefault="00462813" w:rsidP="00B60891">
            <w:pPr>
              <w:pStyle w:val="DARDEqualityText"/>
              <w:spacing w:before="100"/>
              <w:rPr>
                <w:b/>
              </w:rPr>
            </w:pPr>
            <w:r>
              <w:rPr>
                <w:b/>
              </w:rPr>
              <w:t>Screening assessment completed by (Staff Officer level or above) -</w:t>
            </w:r>
          </w:p>
        </w:tc>
      </w:tr>
      <w:tr w:rsidR="00462813" w14:paraId="7707F9CE" w14:textId="77777777" w:rsidTr="00D75A2F">
        <w:trPr>
          <w:trHeight w:val="427"/>
        </w:trPr>
        <w:tc>
          <w:tcPr>
            <w:tcW w:w="5506" w:type="dxa"/>
          </w:tcPr>
          <w:p w14:paraId="5B1D1399" w14:textId="7D412D97" w:rsidR="00462813" w:rsidRDefault="00462813" w:rsidP="00D75A2F">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D75A2F">
              <w:rPr>
                <w:rFonts w:ascii="Arial" w:hAnsi="Arial"/>
              </w:rPr>
              <w:t>Peter Clifford</w:t>
            </w:r>
          </w:p>
        </w:tc>
        <w:tc>
          <w:tcPr>
            <w:tcW w:w="3624" w:type="dxa"/>
          </w:tcPr>
          <w:p w14:paraId="0585BF49" w14:textId="7DE41DAC" w:rsidR="00462813" w:rsidRDefault="00462813" w:rsidP="00D75A2F">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D75A2F">
              <w:rPr>
                <w:rFonts w:ascii="Arial" w:hAnsi="Arial"/>
              </w:rPr>
              <w:t>Staff Officer</w:t>
            </w:r>
          </w:p>
        </w:tc>
      </w:tr>
      <w:tr w:rsidR="00462813" w14:paraId="628832A2" w14:textId="77777777" w:rsidTr="00D75A2F">
        <w:trPr>
          <w:trHeight w:val="427"/>
        </w:trPr>
        <w:tc>
          <w:tcPr>
            <w:tcW w:w="5506" w:type="dxa"/>
            <w:shd w:val="solid" w:color="C0C0C0" w:fill="auto"/>
          </w:tcPr>
          <w:p w14:paraId="08074D13" w14:textId="77777777" w:rsidR="00462813" w:rsidRDefault="00462813" w:rsidP="00B60891">
            <w:pPr>
              <w:pStyle w:val="Header"/>
              <w:tabs>
                <w:tab w:val="clear" w:pos="4320"/>
                <w:tab w:val="clear" w:pos="8640"/>
              </w:tabs>
              <w:spacing w:before="100"/>
              <w:rPr>
                <w:rFonts w:ascii="Arial" w:hAnsi="Arial"/>
                <w:sz w:val="28"/>
              </w:rPr>
            </w:pPr>
          </w:p>
        </w:tc>
        <w:tc>
          <w:tcPr>
            <w:tcW w:w="3624" w:type="dxa"/>
          </w:tcPr>
          <w:p w14:paraId="1B24817C" w14:textId="2F734456" w:rsidR="00462813" w:rsidRDefault="00462813" w:rsidP="00D75A2F">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AD7E3A">
              <w:rPr>
                <w:rFonts w:ascii="Arial" w:hAnsi="Arial"/>
              </w:rPr>
              <w:t>26</w:t>
            </w:r>
            <w:r w:rsidR="00D75A2F">
              <w:rPr>
                <w:rFonts w:ascii="Arial" w:hAnsi="Arial"/>
              </w:rPr>
              <w:t xml:space="preserve"> September 2018</w:t>
            </w:r>
          </w:p>
        </w:tc>
      </w:tr>
      <w:tr w:rsidR="00462813" w14:paraId="358A53F4" w14:textId="77777777" w:rsidTr="00D75A2F">
        <w:trPr>
          <w:cantSplit/>
          <w:trHeight w:val="427"/>
        </w:trPr>
        <w:tc>
          <w:tcPr>
            <w:tcW w:w="9130" w:type="dxa"/>
            <w:gridSpan w:val="2"/>
          </w:tcPr>
          <w:p w14:paraId="16634CBB" w14:textId="77777777" w:rsidR="00D75A2F" w:rsidRPr="00D75A2F" w:rsidRDefault="00462813" w:rsidP="00D75A2F">
            <w:pPr>
              <w:rPr>
                <w:rFonts w:ascii="Arial" w:hAnsi="Arial" w:cs="Arial"/>
                <w:bCs/>
                <w:szCs w:val="24"/>
                <w:lang w:val="en-GB" w:eastAsia="en-GB"/>
              </w:rPr>
            </w:pPr>
            <w:r>
              <w:rPr>
                <w:rFonts w:ascii="Arial" w:hAnsi="Arial"/>
                <w:sz w:val="28"/>
              </w:rPr>
              <w:t>Branch:</w:t>
            </w:r>
            <w:r>
              <w:rPr>
                <w:rFonts w:ascii="Arial" w:hAnsi="Arial"/>
              </w:rPr>
              <w:t xml:space="preserve"> </w:t>
            </w:r>
            <w:r w:rsidR="00D75A2F" w:rsidRPr="00D75A2F">
              <w:rPr>
                <w:rFonts w:ascii="Arial" w:hAnsi="Arial" w:cs="Arial"/>
                <w:bCs/>
                <w:szCs w:val="24"/>
                <w:lang w:eastAsia="en-GB"/>
              </w:rPr>
              <w:t>EU Transition and Legislation Branch</w:t>
            </w:r>
          </w:p>
          <w:p w14:paraId="1E0B60B9" w14:textId="5F4A5E73" w:rsidR="00462813" w:rsidRDefault="00D75A2F" w:rsidP="00D75A2F">
            <w:pPr>
              <w:ind w:left="720"/>
              <w:rPr>
                <w:rFonts w:ascii="Arial" w:hAnsi="Arial"/>
              </w:rPr>
            </w:pPr>
            <w:r>
              <w:rPr>
                <w:rFonts w:ascii="Arial" w:hAnsi="Arial" w:cs="Arial"/>
                <w:bCs/>
                <w:szCs w:val="24"/>
                <w:lang w:eastAsia="en-GB"/>
              </w:rPr>
              <w:t xml:space="preserve">     </w:t>
            </w:r>
            <w:r w:rsidRPr="00D75A2F">
              <w:rPr>
                <w:rFonts w:ascii="Arial" w:hAnsi="Arial" w:cs="Arial"/>
                <w:bCs/>
                <w:szCs w:val="24"/>
                <w:lang w:eastAsia="en-GB"/>
              </w:rPr>
              <w:t>Veterinary Service Animal Health Group</w:t>
            </w:r>
          </w:p>
        </w:tc>
      </w:tr>
      <w:tr w:rsidR="00D75A2F" w14:paraId="2860A879" w14:textId="77777777" w:rsidTr="00D75A2F">
        <w:trPr>
          <w:cantSplit/>
          <w:trHeight w:val="427"/>
        </w:trPr>
        <w:tc>
          <w:tcPr>
            <w:tcW w:w="9130" w:type="dxa"/>
            <w:gridSpan w:val="2"/>
          </w:tcPr>
          <w:p w14:paraId="06774362" w14:textId="77777777" w:rsidR="00D75A2F" w:rsidRDefault="00D75A2F" w:rsidP="00D75A2F">
            <w:pPr>
              <w:rPr>
                <w:rFonts w:ascii="Arial" w:hAnsi="Arial"/>
                <w:sz w:val="28"/>
              </w:rPr>
            </w:pPr>
          </w:p>
        </w:tc>
      </w:tr>
      <w:tr w:rsidR="00D75A2F" w14:paraId="78DEDE56" w14:textId="77777777" w:rsidTr="00D75A2F">
        <w:trPr>
          <w:cantSplit/>
          <w:trHeight w:val="427"/>
        </w:trPr>
        <w:tc>
          <w:tcPr>
            <w:tcW w:w="9130" w:type="dxa"/>
            <w:gridSpan w:val="2"/>
          </w:tcPr>
          <w:tbl>
            <w:tblPr>
              <w:tblpPr w:leftFromText="180" w:rightFromText="180" w:vertAnchor="text" w:horzAnchor="margin" w:tblpY="202"/>
              <w:tblW w:w="9362" w:type="dxa"/>
              <w:tblLook w:val="0000" w:firstRow="0" w:lastRow="0" w:firstColumn="0" w:lastColumn="0" w:noHBand="0" w:noVBand="0"/>
            </w:tblPr>
            <w:tblGrid>
              <w:gridCol w:w="9362"/>
            </w:tblGrid>
            <w:tr w:rsidR="00D75A2F" w14:paraId="35CCDF61" w14:textId="77777777" w:rsidTr="00D75A2F">
              <w:trPr>
                <w:cantSplit/>
                <w:trHeight w:val="501"/>
              </w:trPr>
              <w:tc>
                <w:tcPr>
                  <w:tcW w:w="9362" w:type="dxa"/>
                </w:tcPr>
                <w:p w14:paraId="429DAB99" w14:textId="39305905" w:rsidR="00D75A2F" w:rsidRDefault="00D75A2F" w:rsidP="00D75A2F">
                  <w:r>
                    <w:rPr>
                      <w:rFonts w:ascii="Arial" w:hAnsi="Arial"/>
                      <w:sz w:val="28"/>
                    </w:rPr>
                    <w:t xml:space="preserve">Signature: </w:t>
                  </w:r>
                  <w:r w:rsidRPr="001863C1">
                    <w:rPr>
                      <w:b/>
                      <w:noProof/>
                      <w:lang w:val="en-GB" w:eastAsia="en-GB"/>
                    </w:rPr>
                    <w:drawing>
                      <wp:inline distT="0" distB="0" distL="0" distR="0" wp14:anchorId="2036650E" wp14:editId="70E799A6">
                        <wp:extent cx="2346286" cy="74187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947" t="35442" r="75166" b="54846"/>
                                <a:stretch/>
                              </pic:blipFill>
                              <pic:spPr bwMode="auto">
                                <a:xfrm>
                                  <a:off x="0" y="0"/>
                                  <a:ext cx="2418552" cy="76472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1703645" w14:textId="77777777" w:rsidR="00D75A2F" w:rsidRDefault="00D75A2F" w:rsidP="00D75A2F">
            <w:pPr>
              <w:rPr>
                <w:rFonts w:ascii="Arial" w:hAnsi="Arial"/>
                <w:sz w:val="28"/>
              </w:rPr>
            </w:pPr>
          </w:p>
        </w:tc>
      </w:tr>
    </w:tbl>
    <w:p w14:paraId="16C37AB4" w14:textId="77777777"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14:paraId="644714AB" w14:textId="77777777"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p w14:paraId="6248D673"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14:paraId="1F57DC9D"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14:paraId="08B72D8F" w14:textId="77777777"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14:paraId="2DA86274" w14:textId="77777777" w:rsidTr="00B60891">
        <w:trPr>
          <w:cantSplit/>
          <w:trHeight w:val="454"/>
        </w:trPr>
        <w:tc>
          <w:tcPr>
            <w:tcW w:w="9362" w:type="dxa"/>
            <w:gridSpan w:val="2"/>
          </w:tcPr>
          <w:p w14:paraId="765B751A" w14:textId="77777777"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14:paraId="630FCB60" w14:textId="77777777" w:rsidTr="00B60891">
        <w:trPr>
          <w:trHeight w:val="454"/>
        </w:trPr>
        <w:tc>
          <w:tcPr>
            <w:tcW w:w="5646" w:type="dxa"/>
          </w:tcPr>
          <w:p w14:paraId="2FD5C74C" w14:textId="74115102" w:rsidR="00462813" w:rsidRDefault="00462813" w:rsidP="00AD7E3A">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B740B1">
              <w:rPr>
                <w:rFonts w:ascii="Arial" w:hAnsi="Arial"/>
              </w:rPr>
              <w:t xml:space="preserve"> Robert Huey </w:t>
            </w:r>
          </w:p>
        </w:tc>
        <w:tc>
          <w:tcPr>
            <w:tcW w:w="3716" w:type="dxa"/>
          </w:tcPr>
          <w:p w14:paraId="374B6934" w14:textId="41F4CE4F" w:rsidR="00462813" w:rsidRDefault="00462813" w:rsidP="00B740B1">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B740B1">
              <w:rPr>
                <w:rFonts w:ascii="Arial" w:hAnsi="Arial"/>
              </w:rPr>
              <w:t>3</w:t>
            </w:r>
          </w:p>
        </w:tc>
      </w:tr>
      <w:tr w:rsidR="00462813" w14:paraId="6CC628C9" w14:textId="77777777" w:rsidTr="00B60891">
        <w:trPr>
          <w:trHeight w:val="454"/>
        </w:trPr>
        <w:tc>
          <w:tcPr>
            <w:tcW w:w="5646" w:type="dxa"/>
            <w:shd w:val="solid" w:color="C0C0C0" w:fill="auto"/>
          </w:tcPr>
          <w:p w14:paraId="6FFA19C2"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68BB194A" w14:textId="7E2D6E57" w:rsidR="00462813" w:rsidRDefault="00462813" w:rsidP="005454EE">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5454EE">
              <w:rPr>
                <w:rFonts w:ascii="Arial" w:hAnsi="Arial"/>
              </w:rPr>
              <w:t>10</w:t>
            </w:r>
            <w:r w:rsidR="005454EE" w:rsidRPr="005454EE">
              <w:rPr>
                <w:rFonts w:ascii="Arial" w:hAnsi="Arial"/>
                <w:vertAlign w:val="superscript"/>
              </w:rPr>
              <w:t>th</w:t>
            </w:r>
            <w:r w:rsidR="005454EE">
              <w:rPr>
                <w:rFonts w:ascii="Arial" w:hAnsi="Arial"/>
              </w:rPr>
              <w:t xml:space="preserve"> October 2018</w:t>
            </w:r>
          </w:p>
        </w:tc>
      </w:tr>
      <w:tr w:rsidR="00462813" w14:paraId="6A49351B" w14:textId="77777777" w:rsidTr="00B60891">
        <w:trPr>
          <w:cantSplit/>
          <w:trHeight w:val="454"/>
        </w:trPr>
        <w:tc>
          <w:tcPr>
            <w:tcW w:w="9362" w:type="dxa"/>
            <w:gridSpan w:val="2"/>
          </w:tcPr>
          <w:p w14:paraId="09179F5C" w14:textId="3B5B59DB" w:rsidR="00462813" w:rsidRDefault="00462813" w:rsidP="00B740B1">
            <w:pPr>
              <w:pStyle w:val="Header"/>
              <w:tabs>
                <w:tab w:val="clear" w:pos="4320"/>
                <w:tab w:val="clear" w:pos="8640"/>
              </w:tabs>
              <w:spacing w:before="100"/>
              <w:rPr>
                <w:rFonts w:ascii="Arial" w:hAnsi="Arial"/>
              </w:rPr>
            </w:pPr>
            <w:r>
              <w:rPr>
                <w:rFonts w:ascii="Arial" w:hAnsi="Arial"/>
                <w:sz w:val="28"/>
              </w:rPr>
              <w:t>Branch:</w:t>
            </w:r>
            <w:r w:rsidR="00B740B1">
              <w:rPr>
                <w:rFonts w:ascii="Arial" w:hAnsi="Arial"/>
                <w:sz w:val="28"/>
              </w:rPr>
              <w:t xml:space="preserve"> </w:t>
            </w:r>
            <w:r w:rsidR="00B740B1" w:rsidRPr="00B740B1">
              <w:rPr>
                <w:rFonts w:ascii="Arial" w:hAnsi="Arial"/>
                <w:szCs w:val="24"/>
              </w:rPr>
              <w:t>Veterinary Service Animal Health Group</w:t>
            </w:r>
          </w:p>
        </w:tc>
      </w:tr>
    </w:tbl>
    <w:p w14:paraId="15873EDA" w14:textId="77777777"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14:paraId="0082F635" w14:textId="77777777"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bookmarkStart w:id="4" w:name="_GoBack"/>
      <w:bookmarkEnd w:id="4"/>
    </w:p>
    <w:tbl>
      <w:tblPr>
        <w:tblW w:w="9362" w:type="dxa"/>
        <w:tblLook w:val="0000" w:firstRow="0" w:lastRow="0" w:firstColumn="0" w:lastColumn="0" w:noHBand="0" w:noVBand="0"/>
      </w:tblPr>
      <w:tblGrid>
        <w:gridCol w:w="9362"/>
      </w:tblGrid>
      <w:tr w:rsidR="00462813" w14:paraId="3DB2CAFA" w14:textId="77777777" w:rsidTr="00B60891">
        <w:trPr>
          <w:cantSplit/>
          <w:trHeight w:val="1713"/>
        </w:trPr>
        <w:tc>
          <w:tcPr>
            <w:tcW w:w="9362" w:type="dxa"/>
          </w:tcPr>
          <w:p w14:paraId="3B2C0DE5" w14:textId="12805118" w:rsidR="00462813" w:rsidRDefault="00462813" w:rsidP="00B60891">
            <w:pPr>
              <w:spacing w:before="100"/>
              <w:rPr>
                <w:rFonts w:ascii="Arial" w:hAnsi="Arial"/>
                <w:color w:val="808080"/>
                <w:sz w:val="28"/>
              </w:rPr>
            </w:pPr>
            <w:r>
              <w:rPr>
                <w:rFonts w:ascii="Arial" w:hAnsi="Arial"/>
                <w:sz w:val="28"/>
              </w:rPr>
              <w:lastRenderedPageBreak/>
              <w:t xml:space="preserve">Signature: </w:t>
            </w:r>
            <w:r w:rsidR="005454EE">
              <w:rPr>
                <w:rFonts w:ascii="Arial" w:hAnsi="Arial" w:cs="Arial"/>
                <w:b/>
                <w:bCs/>
                <w:lang w:eastAsia="en-GB"/>
              </w:rPr>
              <w:fldChar w:fldCharType="begin"/>
            </w:r>
            <w:r w:rsidR="005454EE">
              <w:rPr>
                <w:rFonts w:ascii="Arial" w:hAnsi="Arial" w:cs="Arial"/>
                <w:b/>
                <w:bCs/>
                <w:lang w:eastAsia="en-GB"/>
              </w:rPr>
              <w:instrText xml:space="preserve"> INCLUDEPICTURE  "cid:image001.jpg@01D3D56E.4505E750" \* MERGEFORMATINET </w:instrText>
            </w:r>
            <w:r w:rsidR="005454EE">
              <w:rPr>
                <w:rFonts w:ascii="Arial" w:hAnsi="Arial" w:cs="Arial"/>
                <w:b/>
                <w:bCs/>
                <w:lang w:eastAsia="en-GB"/>
              </w:rPr>
              <w:fldChar w:fldCharType="separate"/>
            </w:r>
            <w:r w:rsidR="005454EE">
              <w:rPr>
                <w:rFonts w:ascii="Arial" w:hAnsi="Arial" w:cs="Arial"/>
                <w:b/>
                <w:bCs/>
                <w:lang w:eastAsia="en-GB"/>
              </w:rPr>
              <w:fldChar w:fldCharType="begin"/>
            </w:r>
            <w:r w:rsidR="005454EE">
              <w:rPr>
                <w:rFonts w:ascii="Arial" w:hAnsi="Arial" w:cs="Arial"/>
                <w:b/>
                <w:bCs/>
                <w:lang w:eastAsia="en-GB"/>
              </w:rPr>
              <w:instrText xml:space="preserve"> INCLUDEPICTURE  "cid:image001.jpg@01D3D56E.4505E750" \* MERGEFORMATINET </w:instrText>
            </w:r>
            <w:r w:rsidR="005454EE">
              <w:rPr>
                <w:rFonts w:ascii="Arial" w:hAnsi="Arial" w:cs="Arial"/>
                <w:b/>
                <w:bCs/>
                <w:lang w:eastAsia="en-GB"/>
              </w:rPr>
              <w:fldChar w:fldCharType="separate"/>
            </w:r>
            <w:r w:rsidR="00563EFD">
              <w:rPr>
                <w:rFonts w:ascii="Arial" w:hAnsi="Arial" w:cs="Arial"/>
                <w:b/>
                <w:bCs/>
                <w:lang w:eastAsia="en-GB"/>
              </w:rPr>
              <w:fldChar w:fldCharType="begin"/>
            </w:r>
            <w:r w:rsidR="00563EFD">
              <w:rPr>
                <w:rFonts w:ascii="Arial" w:hAnsi="Arial" w:cs="Arial"/>
                <w:b/>
                <w:bCs/>
                <w:lang w:eastAsia="en-GB"/>
              </w:rPr>
              <w:instrText xml:space="preserve"> </w:instrText>
            </w:r>
            <w:r w:rsidR="00563EFD">
              <w:rPr>
                <w:rFonts w:ascii="Arial" w:hAnsi="Arial" w:cs="Arial"/>
                <w:b/>
                <w:bCs/>
                <w:lang w:eastAsia="en-GB"/>
              </w:rPr>
              <w:instrText>INCLUDEPICTURE  "cid:image001.jpg@01D3D56E.4505E750" \* MERGEFORMATINET</w:instrText>
            </w:r>
            <w:r w:rsidR="00563EFD">
              <w:rPr>
                <w:rFonts w:ascii="Arial" w:hAnsi="Arial" w:cs="Arial"/>
                <w:b/>
                <w:bCs/>
                <w:lang w:eastAsia="en-GB"/>
              </w:rPr>
              <w:instrText xml:space="preserve"> </w:instrText>
            </w:r>
            <w:r w:rsidR="00563EFD">
              <w:rPr>
                <w:rFonts w:ascii="Arial" w:hAnsi="Arial" w:cs="Arial"/>
                <w:b/>
                <w:bCs/>
                <w:lang w:eastAsia="en-GB"/>
              </w:rPr>
              <w:fldChar w:fldCharType="separate"/>
            </w:r>
            <w:r w:rsidR="00563EFD">
              <w:rPr>
                <w:rFonts w:ascii="Arial" w:hAnsi="Arial" w:cs="Arial"/>
                <w:b/>
                <w:bCs/>
                <w:lang w:eastAsia="en-GB"/>
              </w:rPr>
              <w:pict w14:anchorId="0081E6CF">
                <v:shape id="Picture 1" o:spid="_x0000_i1026" type="#_x0000_t75" alt="Robert Sig" style="width:136.5pt;height:36pt">
                  <v:imagedata r:id="rId17" r:href="rId18"/>
                </v:shape>
              </w:pict>
            </w:r>
            <w:r w:rsidR="00563EFD">
              <w:rPr>
                <w:rFonts w:ascii="Arial" w:hAnsi="Arial" w:cs="Arial"/>
                <w:b/>
                <w:bCs/>
                <w:lang w:eastAsia="en-GB"/>
              </w:rPr>
              <w:fldChar w:fldCharType="end"/>
            </w:r>
            <w:r w:rsidR="005454EE">
              <w:rPr>
                <w:rFonts w:ascii="Arial" w:hAnsi="Arial" w:cs="Arial"/>
                <w:b/>
                <w:bCs/>
                <w:lang w:eastAsia="en-GB"/>
              </w:rPr>
              <w:fldChar w:fldCharType="end"/>
            </w:r>
            <w:r w:rsidR="005454EE">
              <w:rPr>
                <w:rFonts w:ascii="Arial" w:hAnsi="Arial" w:cs="Arial"/>
                <w:b/>
                <w:bCs/>
                <w:lang w:eastAsia="en-GB"/>
              </w:rPr>
              <w:fldChar w:fldCharType="end"/>
            </w:r>
          </w:p>
          <w:p w14:paraId="241DDE57" w14:textId="77777777" w:rsidR="00462813" w:rsidRDefault="00462813" w:rsidP="00B60891">
            <w:pPr>
              <w:pStyle w:val="Header"/>
              <w:tabs>
                <w:tab w:val="clear" w:pos="4320"/>
                <w:tab w:val="clear" w:pos="8640"/>
              </w:tabs>
              <w:spacing w:before="100"/>
            </w:pPr>
          </w:p>
          <w:p w14:paraId="28E76DDF" w14:textId="77777777" w:rsidR="00462813" w:rsidRDefault="00462813" w:rsidP="00B60891">
            <w:pPr>
              <w:pStyle w:val="Header"/>
              <w:tabs>
                <w:tab w:val="clear" w:pos="4320"/>
                <w:tab w:val="clear" w:pos="8640"/>
              </w:tabs>
              <w:spacing w:before="100"/>
              <w:rPr>
                <w:rFonts w:ascii="Arial" w:hAnsi="Arial" w:cs="Arial"/>
                <w:sz w:val="28"/>
                <w:szCs w:val="28"/>
              </w:rPr>
            </w:pPr>
          </w:p>
          <w:p w14:paraId="516EDBAD" w14:textId="77777777" w:rsidR="00D47DB7" w:rsidRDefault="00D47DB7" w:rsidP="00B60891">
            <w:pPr>
              <w:pStyle w:val="Header"/>
              <w:tabs>
                <w:tab w:val="clear" w:pos="4320"/>
                <w:tab w:val="clear" w:pos="8640"/>
              </w:tabs>
              <w:spacing w:before="100"/>
              <w:rPr>
                <w:rFonts w:ascii="Arial" w:hAnsi="Arial" w:cs="Arial"/>
                <w:sz w:val="28"/>
                <w:szCs w:val="28"/>
              </w:rPr>
            </w:pPr>
          </w:p>
          <w:p w14:paraId="24EE699F" w14:textId="77777777" w:rsidR="00D47DB7" w:rsidRDefault="00D47DB7" w:rsidP="00B60891">
            <w:pPr>
              <w:pStyle w:val="Header"/>
              <w:tabs>
                <w:tab w:val="clear" w:pos="4320"/>
                <w:tab w:val="clear" w:pos="8640"/>
              </w:tabs>
              <w:spacing w:before="100"/>
              <w:rPr>
                <w:rFonts w:ascii="Arial" w:hAnsi="Arial" w:cs="Arial"/>
                <w:sz w:val="28"/>
                <w:szCs w:val="28"/>
              </w:rPr>
            </w:pPr>
          </w:p>
          <w:p w14:paraId="6956B035" w14:textId="77777777" w:rsidR="00D47DB7" w:rsidRPr="00855DA3" w:rsidRDefault="00D47DB7" w:rsidP="00B60891">
            <w:pPr>
              <w:pStyle w:val="Header"/>
              <w:tabs>
                <w:tab w:val="clear" w:pos="4320"/>
                <w:tab w:val="clear" w:pos="8640"/>
              </w:tabs>
              <w:spacing w:before="100"/>
              <w:rPr>
                <w:rFonts w:ascii="Arial" w:hAnsi="Arial" w:cs="Arial"/>
                <w:sz w:val="28"/>
                <w:szCs w:val="28"/>
              </w:rPr>
            </w:pPr>
          </w:p>
        </w:tc>
      </w:tr>
    </w:tbl>
    <w:p w14:paraId="0F21BDFA" w14:textId="77777777"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14:paraId="1C81DB8A" w14:textId="77777777"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14:paraId="3CD00E0E" w14:textId="77777777"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9" w:history="1">
        <w:r w:rsidR="00135041" w:rsidRPr="0063636F">
          <w:rPr>
            <w:rStyle w:val="Hyperlink"/>
          </w:rPr>
          <w:t>equalitybranch@daera-ni.gov.uk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14:paraId="14B80F86" w14:textId="77777777" w:rsidR="00227800" w:rsidRDefault="00227800">
      <w:pPr>
        <w:pStyle w:val="DARDEqualityText"/>
        <w:rPr>
          <w:color w:val="142062"/>
        </w:rPr>
      </w:pPr>
    </w:p>
    <w:p w14:paraId="74383263" w14:textId="77777777" w:rsidR="00227800" w:rsidRPr="00B35098" w:rsidRDefault="00227800">
      <w:pPr>
        <w:pStyle w:val="DARDEqualityText"/>
      </w:pPr>
      <w:r>
        <w:object w:dxaOrig="1550" w:dyaOrig="991" w14:anchorId="404D6462">
          <v:shape id="_x0000_i1027" type="#_x0000_t75" style="width:79.5pt;height:50.25pt" o:ole="">
            <v:imagedata r:id="rId20" o:title=""/>
          </v:shape>
          <o:OLEObject Type="Embed" ProgID="Package" ShapeID="_x0000_i1027" DrawAspect="Icon" ObjectID="_1609828260" r:id="rId21"/>
        </w:object>
      </w:r>
    </w:p>
    <w:p w14:paraId="2AF1EE56" w14:textId="77777777" w:rsidR="00462813" w:rsidRDefault="00462813" w:rsidP="000C1464">
      <w:pPr>
        <w:pStyle w:val="DARDEqualityText"/>
      </w:pPr>
    </w:p>
    <w:p w14:paraId="1E512226" w14:textId="77777777"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14:paraId="2997DB88" w14:textId="77777777" w:rsidR="00227800" w:rsidRDefault="00227800" w:rsidP="00227800">
      <w:pPr>
        <w:pStyle w:val="DARDEqualityText"/>
        <w:spacing w:line="240" w:lineRule="auto"/>
      </w:pPr>
      <w:r>
        <w:t>DAERA Equality Unit</w:t>
      </w:r>
    </w:p>
    <w:p w14:paraId="41CDAE13" w14:textId="77777777"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14:paraId="0A9BD530" w14:textId="77777777" w:rsidR="00F0116C" w:rsidRDefault="00F0116C" w:rsidP="00227800">
      <w:pPr>
        <w:rPr>
          <w:rFonts w:ascii="Arial" w:hAnsi="Arial" w:cs="Arial"/>
          <w:sz w:val="28"/>
          <w:szCs w:val="28"/>
          <w:lang w:val="en"/>
        </w:rPr>
      </w:pPr>
      <w:r>
        <w:rPr>
          <w:rFonts w:ascii="Arial" w:hAnsi="Arial" w:cs="Arial"/>
          <w:sz w:val="28"/>
          <w:szCs w:val="28"/>
          <w:lang w:val="en"/>
        </w:rPr>
        <w:t>Ballykelly House</w:t>
      </w:r>
    </w:p>
    <w:p w14:paraId="174E5474" w14:textId="77777777" w:rsidR="00F0116C" w:rsidRDefault="00F0116C" w:rsidP="00227800">
      <w:pPr>
        <w:rPr>
          <w:rFonts w:ascii="Arial" w:hAnsi="Arial" w:cs="Arial"/>
          <w:sz w:val="28"/>
          <w:szCs w:val="28"/>
          <w:lang w:val="en"/>
        </w:rPr>
      </w:pPr>
      <w:r>
        <w:rPr>
          <w:rFonts w:ascii="Arial" w:hAnsi="Arial" w:cs="Arial"/>
          <w:sz w:val="28"/>
          <w:szCs w:val="28"/>
          <w:lang w:val="en"/>
        </w:rPr>
        <w:t>111 Ballykelly Road</w:t>
      </w:r>
    </w:p>
    <w:p w14:paraId="330A9A97" w14:textId="77777777"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14:paraId="38D97264" w14:textId="77777777" w:rsidR="00227800" w:rsidRPr="00E647A4" w:rsidRDefault="00227800" w:rsidP="00227800">
      <w:pPr>
        <w:rPr>
          <w:rFonts w:ascii="Arial" w:hAnsi="Arial" w:cs="Arial"/>
          <w:sz w:val="28"/>
          <w:szCs w:val="28"/>
          <w:lang w:val="en"/>
        </w:rPr>
      </w:pPr>
    </w:p>
    <w:p w14:paraId="09063083" w14:textId="77777777"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2" w:history="1">
        <w:r w:rsidR="00F0116C" w:rsidRPr="0031384A">
          <w:rPr>
            <w:rStyle w:val="Hyperlink"/>
            <w:rFonts w:ascii="Arial" w:hAnsi="Arial" w:cs="Arial"/>
            <w:sz w:val="28"/>
            <w:szCs w:val="28"/>
          </w:rPr>
          <w:t>equalitydiversitypublicappointments@daera-ni.gov.uk</w:t>
        </w:r>
      </w:hyperlink>
    </w:p>
    <w:p w14:paraId="4D7FBE52" w14:textId="77777777" w:rsidR="00227800" w:rsidRPr="00E647A4" w:rsidRDefault="00227800" w:rsidP="00227800">
      <w:pPr>
        <w:rPr>
          <w:rStyle w:val="Hyperlink"/>
          <w:rFonts w:ascii="Arial" w:hAnsi="Arial" w:cs="Arial"/>
          <w:sz w:val="28"/>
          <w:szCs w:val="28"/>
        </w:rPr>
      </w:pPr>
    </w:p>
    <w:p w14:paraId="38B53A7D" w14:textId="77777777"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14:paraId="1B919A10" w14:textId="77777777" w:rsidR="0077251C" w:rsidRDefault="0077251C" w:rsidP="00227800">
      <w:pPr>
        <w:rPr>
          <w:rStyle w:val="Hyperlink"/>
          <w:rFonts w:ascii="Arial" w:hAnsi="Arial" w:cs="Arial"/>
          <w:sz w:val="28"/>
          <w:szCs w:val="28"/>
        </w:rPr>
      </w:pPr>
    </w:p>
    <w:p w14:paraId="3BD02AAF" w14:textId="77777777" w:rsidR="0077251C" w:rsidRDefault="0077251C" w:rsidP="00227800">
      <w:pPr>
        <w:rPr>
          <w:rStyle w:val="Hyperlink"/>
          <w:rFonts w:ascii="Arial" w:hAnsi="Arial" w:cs="Arial"/>
          <w:sz w:val="28"/>
          <w:szCs w:val="28"/>
        </w:rPr>
      </w:pPr>
    </w:p>
    <w:p w14:paraId="3C02515E" w14:textId="77777777" w:rsidR="0077251C" w:rsidRDefault="0077251C" w:rsidP="00227800">
      <w:pPr>
        <w:rPr>
          <w:rStyle w:val="Hyperlink"/>
          <w:rFonts w:ascii="Arial" w:hAnsi="Arial" w:cs="Arial"/>
          <w:sz w:val="28"/>
          <w:szCs w:val="28"/>
        </w:rPr>
      </w:pPr>
    </w:p>
    <w:p w14:paraId="3FF85C2A" w14:textId="77777777" w:rsidR="0077251C" w:rsidRPr="0077251C" w:rsidRDefault="0077251C" w:rsidP="00227800">
      <w:pPr>
        <w:rPr>
          <w:rFonts w:ascii="Arial" w:hAnsi="Arial" w:cs="Arial"/>
          <w:b/>
          <w:sz w:val="28"/>
          <w:szCs w:val="28"/>
        </w:rPr>
      </w:pPr>
      <w:r w:rsidRPr="0077251C">
        <w:rPr>
          <w:rStyle w:val="Hyperlink"/>
          <w:rFonts w:ascii="Arial" w:hAnsi="Arial" w:cs="Arial"/>
          <w:b/>
          <w:color w:val="auto"/>
          <w:sz w:val="28"/>
          <w:szCs w:val="28"/>
          <w:u w:val="none"/>
        </w:rPr>
        <w:t>November 2017</w:t>
      </w:r>
    </w:p>
    <w:p w14:paraId="35F48901" w14:textId="77777777" w:rsidR="00227800" w:rsidRDefault="00227800" w:rsidP="00227800">
      <w:pPr>
        <w:pStyle w:val="DARDEqualityText"/>
        <w:spacing w:line="240" w:lineRule="auto"/>
      </w:pPr>
    </w:p>
    <w:p w14:paraId="0138CBBA" w14:textId="77777777" w:rsidR="001B0109" w:rsidRDefault="001B0109">
      <w:pPr>
        <w:pStyle w:val="DARDEqualityText"/>
        <w:spacing w:line="240" w:lineRule="auto"/>
      </w:pPr>
    </w:p>
    <w:p w14:paraId="7AEC424F" w14:textId="77777777" w:rsidR="001B0109" w:rsidRDefault="001B0109">
      <w:pPr>
        <w:pStyle w:val="DARDEqualityText"/>
        <w:spacing w:line="240" w:lineRule="auto"/>
      </w:pPr>
    </w:p>
    <w:p w14:paraId="54B8C331" w14:textId="77777777" w:rsidR="00202D9F" w:rsidRDefault="00202D9F">
      <w:pPr>
        <w:pStyle w:val="DARDEqualityText"/>
        <w:spacing w:line="240" w:lineRule="auto"/>
      </w:pPr>
    </w:p>
    <w:p w14:paraId="4F2502CB" w14:textId="77777777" w:rsidR="001C32B5" w:rsidRDefault="001C32B5">
      <w:pPr>
        <w:pStyle w:val="DARDEqualityText"/>
        <w:spacing w:line="240" w:lineRule="auto"/>
        <w:rPr>
          <w:b/>
          <w:color w:val="FF0000"/>
          <w:u w:val="single"/>
        </w:rPr>
      </w:pPr>
    </w:p>
    <w:p w14:paraId="59E91756" w14:textId="77777777" w:rsidR="00D059C6" w:rsidRDefault="00D059C6" w:rsidP="00E15BF2">
      <w:pPr>
        <w:pStyle w:val="DARDEqualityText"/>
        <w:spacing w:line="240" w:lineRule="auto"/>
      </w:pPr>
    </w:p>
    <w:p w14:paraId="5E31262B" w14:textId="77777777" w:rsidR="00D059C6" w:rsidRDefault="00D059C6" w:rsidP="00E15BF2">
      <w:pPr>
        <w:pStyle w:val="DARDEqualityText"/>
        <w:spacing w:line="240" w:lineRule="auto"/>
      </w:pPr>
    </w:p>
    <w:p w14:paraId="1E9216FD" w14:textId="77777777" w:rsidR="00D059C6" w:rsidRDefault="00D059C6" w:rsidP="00E15BF2">
      <w:pPr>
        <w:pStyle w:val="DARDEqualityText"/>
        <w:spacing w:line="240" w:lineRule="auto"/>
      </w:pPr>
    </w:p>
    <w:p w14:paraId="6588B9CE" w14:textId="77777777" w:rsidR="00D059C6" w:rsidRDefault="00D059C6" w:rsidP="00E15BF2">
      <w:pPr>
        <w:pStyle w:val="DARDEqualityText"/>
        <w:spacing w:line="240" w:lineRule="auto"/>
      </w:pPr>
    </w:p>
    <w:p w14:paraId="494D0221" w14:textId="77777777" w:rsidR="00202D9F" w:rsidRDefault="00202D9F">
      <w:pPr>
        <w:pStyle w:val="DARDEqualityText"/>
        <w:spacing w:line="240" w:lineRule="auto"/>
      </w:pPr>
    </w:p>
    <w:p w14:paraId="2A579437" w14:textId="77777777" w:rsidR="000A1FB1" w:rsidRDefault="000A1FB1">
      <w:pPr>
        <w:pStyle w:val="DARDEqualityText"/>
        <w:spacing w:before="100" w:line="240" w:lineRule="auto"/>
        <w:rPr>
          <w:sz w:val="56"/>
        </w:rPr>
      </w:pPr>
    </w:p>
    <w:p w14:paraId="7CDDCEDA" w14:textId="76B8872E" w:rsidR="00B96E27" w:rsidRDefault="00926604">
      <w:pPr>
        <w:pStyle w:val="DARDEqualityText"/>
        <w:spacing w:before="100" w:line="240" w:lineRule="auto"/>
        <w:rPr>
          <w:szCs w:val="28"/>
        </w:rPr>
      </w:pPr>
      <w:r>
        <w:rPr>
          <w:noProof/>
          <w:sz w:val="56"/>
          <w:lang w:val="en-GB" w:eastAsia="en-GB"/>
        </w:rPr>
        <w:drawing>
          <wp:inline distT="0" distB="0" distL="0" distR="0" wp14:anchorId="7410E574" wp14:editId="76E628CF">
            <wp:extent cx="3379470" cy="914400"/>
            <wp:effectExtent l="0" t="0" r="0" b="0"/>
            <wp:docPr id="4" name="Picture 4"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9470" cy="914400"/>
                    </a:xfrm>
                    <a:prstGeom prst="rect">
                      <a:avLst/>
                    </a:prstGeom>
                    <a:noFill/>
                    <a:ln>
                      <a:noFill/>
                    </a:ln>
                  </pic:spPr>
                </pic:pic>
              </a:graphicData>
            </a:graphic>
          </wp:inline>
        </w:drawing>
      </w:r>
    </w:p>
    <w:p w14:paraId="64558F55" w14:textId="77777777" w:rsidR="000A1FB1" w:rsidRDefault="000A1FB1" w:rsidP="00D47DB7">
      <w:pPr>
        <w:pStyle w:val="DARDEqualityText"/>
        <w:spacing w:before="100"/>
        <w:rPr>
          <w:b/>
          <w:szCs w:val="28"/>
        </w:rPr>
      </w:pPr>
      <w:r w:rsidRPr="000A1FB1">
        <w:rPr>
          <w:b/>
          <w:szCs w:val="28"/>
        </w:rPr>
        <w:t>Annex A</w:t>
      </w:r>
    </w:p>
    <w:p w14:paraId="41689FBF" w14:textId="77777777"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65C5437E" w14:textId="77777777"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5BBB2232"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351BC7CF"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05CD1C68"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14:paraId="28C76AD8"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55AA8A1"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14:paraId="0203D8E5"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14:paraId="68A489B4"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0B43A74C"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3D75BE1D"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690B3E84"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6F6A41F1"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5A709B48"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14:paraId="2D02062E"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41B3D134" w14:textId="77777777"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2A6D7E1A" w14:textId="77777777"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14:paraId="458B667D"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0FE7A85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14:paraId="45321721" w14:textId="77777777"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14:paraId="2DAE1AB1"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14:paraId="0B42B9A4"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14:paraId="19D88B0B"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14:paraId="235ADCE5"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lastRenderedPageBreak/>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6FD903FF"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737B406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5A6379ED"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35495B54" w14:textId="77777777"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5A418460"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1E802F11"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369A7100" w14:textId="77777777"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5DEDCDF6"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070342B8"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14:paraId="232332FC"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1867B27C"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14:paraId="5D36F6B8"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20A3C91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46670FF6"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7ADC3392"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6CB354C2"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36C785E5"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1F687FEE"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14:paraId="070089DB"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14:paraId="3AB55978"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14:paraId="5A36324D"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14:paraId="6C34886A" w14:textId="77777777"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6623F8C"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22CAD35"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6FDB1CE"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D9B06E0"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F638D72"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93658F5" w14:textId="77777777"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4FF834D"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95CE1B5"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7B4BDA8E"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14:paraId="280C78E4"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1868DB0"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14:paraId="21F637A9"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14:paraId="7DC21400"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14:paraId="198645E4"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4F33FDB1"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18983C2E"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23497220"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53ABFF0E"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0864963A" w14:textId="77777777"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15E3F641"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656AE484"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lastRenderedPageBreak/>
        <w:t>E+W+S+N.I.</w:t>
      </w:r>
      <w:r w:rsidRPr="000111C8">
        <w:rPr>
          <w:rFonts w:ascii="Arial" w:eastAsia="Times New Roman" w:hAnsi="Arial" w:cs="Arial"/>
          <w:b/>
          <w:i/>
          <w:iCs/>
          <w:color w:val="000000"/>
          <w:sz w:val="23"/>
          <w:szCs w:val="23"/>
          <w:lang w:val="en" w:eastAsia="en-GB"/>
        </w:rPr>
        <w:t>No punishment without law</w:t>
      </w:r>
    </w:p>
    <w:p w14:paraId="50CD920A"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79686DA9"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14:paraId="3643D90B"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14:paraId="63EA3D28"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C391048" w14:textId="77777777"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14:paraId="24327173" w14:textId="77777777"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14:paraId="3E3713B5" w14:textId="77777777"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14:paraId="61FBD2C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14D310B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14:paraId="00340057"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5FDB942"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14:paraId="51B906E6"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424A7953"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3E1D41D7"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0373A309"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06424027"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14:paraId="36A3CE44"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452CE616"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14:paraId="6683BC99"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66E714EB"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4A1A6552"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71ADCE7B"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lastRenderedPageBreak/>
        <w:t>Article 10</w:t>
      </w:r>
      <w:r w:rsidRPr="000111C8">
        <w:rPr>
          <w:rFonts w:ascii="Arial" w:eastAsia="Times New Roman" w:hAnsi="Arial" w:cs="Arial"/>
          <w:b/>
          <w:smallCaps/>
          <w:color w:val="000000"/>
          <w:sz w:val="23"/>
          <w:szCs w:val="23"/>
          <w:lang w:val="en" w:eastAsia="en-GB"/>
        </w:rPr>
        <w:t xml:space="preserve"> </w:t>
      </w:r>
    </w:p>
    <w:p w14:paraId="33D740C4"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14:paraId="63DC713F"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1AF17A1F"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14:paraId="3CE6B0E2"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14:paraId="791C9BB9"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598F0F4D"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604AE9FE"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34FF9A2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14:paraId="4CC8AA32"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49362192"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14:paraId="3CB2BCF9"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14:paraId="30087B9E"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507B2A19"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00AE8C9"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5D91297B"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14:paraId="24F131F2"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415D7B8" w14:textId="77777777"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6501A0A2" w14:textId="77777777"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0A7C4B2F" w14:textId="77777777"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5D5D05D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54B6ED8A"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14:paraId="08C3A373"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4621DDC"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lastRenderedPageBreak/>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53206BC5" w14:textId="77777777" w:rsidR="000A1FB1" w:rsidRDefault="000A1FB1" w:rsidP="00D47DB7">
      <w:pPr>
        <w:spacing w:line="360" w:lineRule="auto"/>
        <w:rPr>
          <w:rFonts w:ascii="Arial" w:hAnsi="Arial" w:cs="Arial"/>
          <w:sz w:val="23"/>
          <w:szCs w:val="23"/>
        </w:rPr>
      </w:pPr>
    </w:p>
    <w:p w14:paraId="1DD33F28" w14:textId="77777777" w:rsidR="00D47DB7" w:rsidRDefault="00D47DB7" w:rsidP="00D47DB7">
      <w:pPr>
        <w:spacing w:line="360" w:lineRule="auto"/>
        <w:rPr>
          <w:rFonts w:ascii="Arial" w:hAnsi="Arial" w:cs="Arial"/>
          <w:sz w:val="23"/>
          <w:szCs w:val="23"/>
        </w:rPr>
      </w:pPr>
    </w:p>
    <w:p w14:paraId="4C2AAC29" w14:textId="77777777" w:rsidR="00D47DB7" w:rsidRDefault="00D47DB7" w:rsidP="00D47DB7">
      <w:pPr>
        <w:spacing w:line="360" w:lineRule="auto"/>
        <w:rPr>
          <w:rFonts w:ascii="Arial" w:hAnsi="Arial" w:cs="Arial"/>
          <w:sz w:val="23"/>
          <w:szCs w:val="23"/>
        </w:rPr>
      </w:pPr>
    </w:p>
    <w:p w14:paraId="1C1B7770" w14:textId="77777777" w:rsidR="00D47DB7" w:rsidRDefault="00D47DB7" w:rsidP="00D47DB7">
      <w:pPr>
        <w:spacing w:line="360" w:lineRule="auto"/>
        <w:rPr>
          <w:rFonts w:ascii="Arial" w:hAnsi="Arial" w:cs="Arial"/>
          <w:sz w:val="23"/>
          <w:szCs w:val="23"/>
        </w:rPr>
      </w:pPr>
    </w:p>
    <w:p w14:paraId="64C1D5A8" w14:textId="77777777" w:rsidR="00D47DB7" w:rsidRDefault="00D47DB7" w:rsidP="00D47DB7">
      <w:pPr>
        <w:spacing w:line="360" w:lineRule="auto"/>
        <w:rPr>
          <w:rFonts w:ascii="Arial" w:hAnsi="Arial" w:cs="Arial"/>
          <w:sz w:val="23"/>
          <w:szCs w:val="23"/>
        </w:rPr>
      </w:pPr>
    </w:p>
    <w:p w14:paraId="7B2E834A" w14:textId="77777777" w:rsidR="00D47DB7" w:rsidRDefault="00D47DB7" w:rsidP="00D47DB7">
      <w:pPr>
        <w:spacing w:line="360" w:lineRule="auto"/>
        <w:rPr>
          <w:rFonts w:ascii="Arial" w:hAnsi="Arial" w:cs="Arial"/>
          <w:sz w:val="23"/>
          <w:szCs w:val="23"/>
        </w:rPr>
      </w:pPr>
    </w:p>
    <w:p w14:paraId="426FB85A" w14:textId="77777777" w:rsidR="00D47DB7" w:rsidRDefault="00D47DB7" w:rsidP="00D47DB7">
      <w:pPr>
        <w:spacing w:line="360" w:lineRule="auto"/>
        <w:rPr>
          <w:rFonts w:ascii="Arial" w:hAnsi="Arial" w:cs="Arial"/>
          <w:sz w:val="23"/>
          <w:szCs w:val="23"/>
        </w:rPr>
      </w:pPr>
    </w:p>
    <w:p w14:paraId="530021F2" w14:textId="77777777" w:rsidR="00D47DB7" w:rsidRDefault="00D47DB7" w:rsidP="00D47DB7">
      <w:pPr>
        <w:spacing w:line="360" w:lineRule="auto"/>
        <w:rPr>
          <w:rFonts w:ascii="Arial" w:hAnsi="Arial" w:cs="Arial"/>
          <w:sz w:val="23"/>
          <w:szCs w:val="23"/>
        </w:rPr>
      </w:pPr>
    </w:p>
    <w:p w14:paraId="4723252B" w14:textId="77777777" w:rsidR="00D47DB7" w:rsidRDefault="00D47DB7" w:rsidP="00D47DB7">
      <w:pPr>
        <w:spacing w:line="360" w:lineRule="auto"/>
        <w:rPr>
          <w:rFonts w:ascii="Arial" w:hAnsi="Arial" w:cs="Arial"/>
          <w:sz w:val="23"/>
          <w:szCs w:val="23"/>
        </w:rPr>
      </w:pPr>
    </w:p>
    <w:p w14:paraId="2A55BDCF" w14:textId="77777777"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14:paraId="365F8A36"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0A46158F"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14:paraId="3DB5BD8E"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0035C9AE"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2A86CA90"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1015D28E"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303B4417" w14:textId="77777777"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6CAFEA2A" w14:textId="77777777"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33B735DC" w14:textId="77777777"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14:paraId="169A0248"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2D5630F7"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5EA13F08"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6AFC04CC" w14:textId="77777777"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6150FFB7" w14:textId="77777777"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7B6F0830"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14:paraId="6D9A0B2D"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49ABB35C" w14:textId="77777777"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lastRenderedPageBreak/>
        <w:t>The High Contracting Parties undertake to hold free elections at reasonable intervals by secret ballot, under conditions which will ensure the free expression of the opinion of the people in the choice of the legislature</w:t>
      </w:r>
    </w:p>
    <w:p w14:paraId="5B0CAD8E" w14:textId="77777777"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5EB0E" w14:textId="77777777" w:rsidR="00B740B1" w:rsidRDefault="00B740B1">
      <w:r>
        <w:separator/>
      </w:r>
    </w:p>
  </w:endnote>
  <w:endnote w:type="continuationSeparator" w:id="0">
    <w:p w14:paraId="5A292422" w14:textId="77777777" w:rsidR="00B740B1" w:rsidRDefault="00B7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9FC5" w14:textId="77777777" w:rsidR="00B740B1" w:rsidRDefault="00B740B1"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F33DD" w14:textId="77777777" w:rsidR="00B740B1" w:rsidRDefault="00B740B1"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0252" w14:textId="77777777" w:rsidR="00B740B1" w:rsidRDefault="00B740B1">
    <w:pPr>
      <w:pStyle w:val="Footer"/>
    </w:pPr>
    <w:r>
      <w:t>[Type here]</w:t>
    </w:r>
  </w:p>
  <w:p w14:paraId="0362E846" w14:textId="77777777" w:rsidR="00B740B1" w:rsidRDefault="00B740B1"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09A1" w14:textId="77777777" w:rsidR="00B740B1" w:rsidRDefault="00B740B1"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3BF57" w14:textId="77777777" w:rsidR="00B740B1" w:rsidRDefault="00B740B1">
      <w:r>
        <w:separator/>
      </w:r>
    </w:p>
  </w:footnote>
  <w:footnote w:type="continuationSeparator" w:id="0">
    <w:p w14:paraId="5626012B" w14:textId="77777777" w:rsidR="00B740B1" w:rsidRDefault="00B740B1">
      <w:r>
        <w:continuationSeparator/>
      </w:r>
    </w:p>
  </w:footnote>
  <w:footnote w:id="1">
    <w:p w14:paraId="4E6D5323" w14:textId="77777777" w:rsidR="00B740B1" w:rsidRDefault="00B740B1"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14:paraId="531B55E2" w14:textId="77777777" w:rsidR="00B740B1" w:rsidRPr="009462F8" w:rsidRDefault="00B740B1" w:rsidP="00716554">
      <w:pPr>
        <w:pStyle w:val="FootnoteText"/>
        <w:numPr>
          <w:ins w:id="0" w:author="Sharon Fitchie" w:date="2011-10-25T20:46:00Z"/>
        </w:numPr>
        <w:rPr>
          <w:rFonts w:ascii="Arial" w:hAnsi="Arial" w:cs="Arial"/>
          <w:color w:val="0000FF"/>
          <w:lang w:val="en-GB"/>
        </w:rPr>
      </w:pPr>
    </w:p>
  </w:footnote>
  <w:footnote w:id="2">
    <w:p w14:paraId="5ABA95B8" w14:textId="77777777" w:rsidR="00B740B1" w:rsidRDefault="00B740B1"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14:paraId="430E8CC9" w14:textId="77777777" w:rsidR="00B740B1" w:rsidRPr="009462F8" w:rsidRDefault="00B740B1"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B90E" w14:textId="77777777" w:rsidR="00B740B1" w:rsidRDefault="00B740B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F63F0"/>
    <w:multiLevelType w:val="hybridMultilevel"/>
    <w:tmpl w:val="7A1E4A4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9"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2"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5"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7"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2"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4"/>
  </w:num>
  <w:num w:numId="6">
    <w:abstractNumId w:val="11"/>
  </w:num>
  <w:num w:numId="7">
    <w:abstractNumId w:val="4"/>
  </w:num>
  <w:num w:numId="8">
    <w:abstractNumId w:val="18"/>
  </w:num>
  <w:num w:numId="9">
    <w:abstractNumId w:val="20"/>
  </w:num>
  <w:num w:numId="10">
    <w:abstractNumId w:val="17"/>
  </w:num>
  <w:num w:numId="11">
    <w:abstractNumId w:val="19"/>
  </w:num>
  <w:num w:numId="12">
    <w:abstractNumId w:val="21"/>
  </w:num>
  <w:num w:numId="13">
    <w:abstractNumId w:val="0"/>
  </w:num>
  <w:num w:numId="14">
    <w:abstractNumId w:val="6"/>
  </w:num>
  <w:num w:numId="15">
    <w:abstractNumId w:val="2"/>
  </w:num>
  <w:num w:numId="16">
    <w:abstractNumId w:val="9"/>
  </w:num>
  <w:num w:numId="17">
    <w:abstractNumId w:val="15"/>
  </w:num>
  <w:num w:numId="18">
    <w:abstractNumId w:val="10"/>
  </w:num>
  <w:num w:numId="19">
    <w:abstractNumId w:val="12"/>
  </w:num>
  <w:num w:numId="20">
    <w:abstractNumId w:val="13"/>
  </w:num>
  <w:num w:numId="21">
    <w:abstractNumId w:val="7"/>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7"/>
    <w:rsid w:val="00002EFE"/>
    <w:rsid w:val="000109BD"/>
    <w:rsid w:val="00011002"/>
    <w:rsid w:val="000144E0"/>
    <w:rsid w:val="00021D6A"/>
    <w:rsid w:val="00042940"/>
    <w:rsid w:val="000532C6"/>
    <w:rsid w:val="00073F4D"/>
    <w:rsid w:val="0007444F"/>
    <w:rsid w:val="00092067"/>
    <w:rsid w:val="000A1409"/>
    <w:rsid w:val="000A1FB1"/>
    <w:rsid w:val="000C0080"/>
    <w:rsid w:val="000C1464"/>
    <w:rsid w:val="000D5867"/>
    <w:rsid w:val="000D68B0"/>
    <w:rsid w:val="000E173E"/>
    <w:rsid w:val="000E207C"/>
    <w:rsid w:val="000E5B9B"/>
    <w:rsid w:val="001015C2"/>
    <w:rsid w:val="001032F1"/>
    <w:rsid w:val="001262D9"/>
    <w:rsid w:val="00126CE3"/>
    <w:rsid w:val="00135041"/>
    <w:rsid w:val="00156104"/>
    <w:rsid w:val="00162902"/>
    <w:rsid w:val="0019388E"/>
    <w:rsid w:val="00194483"/>
    <w:rsid w:val="001968AC"/>
    <w:rsid w:val="001A0E53"/>
    <w:rsid w:val="001A2665"/>
    <w:rsid w:val="001A6E80"/>
    <w:rsid w:val="001B0109"/>
    <w:rsid w:val="001C051C"/>
    <w:rsid w:val="001C32B5"/>
    <w:rsid w:val="001F26FA"/>
    <w:rsid w:val="00202D9F"/>
    <w:rsid w:val="0021778B"/>
    <w:rsid w:val="0022257B"/>
    <w:rsid w:val="00224B4F"/>
    <w:rsid w:val="00227481"/>
    <w:rsid w:val="00227800"/>
    <w:rsid w:val="00230293"/>
    <w:rsid w:val="00233584"/>
    <w:rsid w:val="00246F7A"/>
    <w:rsid w:val="00250BA2"/>
    <w:rsid w:val="00264635"/>
    <w:rsid w:val="002658B1"/>
    <w:rsid w:val="0027081E"/>
    <w:rsid w:val="00274404"/>
    <w:rsid w:val="00281A61"/>
    <w:rsid w:val="00295734"/>
    <w:rsid w:val="002A6223"/>
    <w:rsid w:val="002B588C"/>
    <w:rsid w:val="002D27B6"/>
    <w:rsid w:val="002D65A6"/>
    <w:rsid w:val="002E4391"/>
    <w:rsid w:val="002E6A0E"/>
    <w:rsid w:val="003041FF"/>
    <w:rsid w:val="00304854"/>
    <w:rsid w:val="003052DB"/>
    <w:rsid w:val="00322747"/>
    <w:rsid w:val="00325142"/>
    <w:rsid w:val="00336939"/>
    <w:rsid w:val="00366647"/>
    <w:rsid w:val="00367D2D"/>
    <w:rsid w:val="003819B4"/>
    <w:rsid w:val="003B12B1"/>
    <w:rsid w:val="003B146D"/>
    <w:rsid w:val="003B2314"/>
    <w:rsid w:val="003C3FAE"/>
    <w:rsid w:val="003F6571"/>
    <w:rsid w:val="003F70AF"/>
    <w:rsid w:val="00442408"/>
    <w:rsid w:val="00446C75"/>
    <w:rsid w:val="0046189D"/>
    <w:rsid w:val="00462813"/>
    <w:rsid w:val="00464D78"/>
    <w:rsid w:val="00465FBD"/>
    <w:rsid w:val="004738FB"/>
    <w:rsid w:val="0047531B"/>
    <w:rsid w:val="004830AF"/>
    <w:rsid w:val="0049771B"/>
    <w:rsid w:val="004A3DE5"/>
    <w:rsid w:val="004A58BA"/>
    <w:rsid w:val="004B65E9"/>
    <w:rsid w:val="004F6BFB"/>
    <w:rsid w:val="005053D5"/>
    <w:rsid w:val="00512C52"/>
    <w:rsid w:val="00514462"/>
    <w:rsid w:val="00535A3E"/>
    <w:rsid w:val="005454EE"/>
    <w:rsid w:val="00563EFD"/>
    <w:rsid w:val="0057584A"/>
    <w:rsid w:val="0058299D"/>
    <w:rsid w:val="005C03E2"/>
    <w:rsid w:val="005D0A14"/>
    <w:rsid w:val="00602BD5"/>
    <w:rsid w:val="00607423"/>
    <w:rsid w:val="00607CB9"/>
    <w:rsid w:val="00615C5E"/>
    <w:rsid w:val="00621CC2"/>
    <w:rsid w:val="006534A9"/>
    <w:rsid w:val="00661EEE"/>
    <w:rsid w:val="006713FE"/>
    <w:rsid w:val="00677852"/>
    <w:rsid w:val="006A73A4"/>
    <w:rsid w:val="006B7041"/>
    <w:rsid w:val="006C5BF5"/>
    <w:rsid w:val="006D2BA5"/>
    <w:rsid w:val="006D4BBF"/>
    <w:rsid w:val="006E6ADD"/>
    <w:rsid w:val="006E707C"/>
    <w:rsid w:val="006F2B78"/>
    <w:rsid w:val="00701A79"/>
    <w:rsid w:val="00716554"/>
    <w:rsid w:val="00726F14"/>
    <w:rsid w:val="00730BFC"/>
    <w:rsid w:val="00767510"/>
    <w:rsid w:val="0077251C"/>
    <w:rsid w:val="007731AE"/>
    <w:rsid w:val="00780DFB"/>
    <w:rsid w:val="007811C0"/>
    <w:rsid w:val="007B29F0"/>
    <w:rsid w:val="007D2782"/>
    <w:rsid w:val="007D37EA"/>
    <w:rsid w:val="007F311C"/>
    <w:rsid w:val="007F720E"/>
    <w:rsid w:val="00803CD9"/>
    <w:rsid w:val="00807323"/>
    <w:rsid w:val="00817FBA"/>
    <w:rsid w:val="008223F6"/>
    <w:rsid w:val="008277BD"/>
    <w:rsid w:val="008370F8"/>
    <w:rsid w:val="008416A5"/>
    <w:rsid w:val="008461B5"/>
    <w:rsid w:val="008464C6"/>
    <w:rsid w:val="00855DA3"/>
    <w:rsid w:val="008637A6"/>
    <w:rsid w:val="00866C8E"/>
    <w:rsid w:val="008A2DB4"/>
    <w:rsid w:val="008E13D2"/>
    <w:rsid w:val="008E6AB7"/>
    <w:rsid w:val="008F4DD4"/>
    <w:rsid w:val="008F5A3C"/>
    <w:rsid w:val="00911005"/>
    <w:rsid w:val="0091487D"/>
    <w:rsid w:val="009159AF"/>
    <w:rsid w:val="00916911"/>
    <w:rsid w:val="00926604"/>
    <w:rsid w:val="009462F8"/>
    <w:rsid w:val="00952DA9"/>
    <w:rsid w:val="00956B34"/>
    <w:rsid w:val="00963E15"/>
    <w:rsid w:val="00967982"/>
    <w:rsid w:val="009920C4"/>
    <w:rsid w:val="009B6775"/>
    <w:rsid w:val="009C7ABC"/>
    <w:rsid w:val="009D24F6"/>
    <w:rsid w:val="009E303C"/>
    <w:rsid w:val="009F31D9"/>
    <w:rsid w:val="00A04139"/>
    <w:rsid w:val="00A32E7A"/>
    <w:rsid w:val="00A37FF7"/>
    <w:rsid w:val="00A42679"/>
    <w:rsid w:val="00A466B1"/>
    <w:rsid w:val="00A63A94"/>
    <w:rsid w:val="00A65ECA"/>
    <w:rsid w:val="00A71176"/>
    <w:rsid w:val="00A73FCC"/>
    <w:rsid w:val="00A7737D"/>
    <w:rsid w:val="00AA7425"/>
    <w:rsid w:val="00AD7E3A"/>
    <w:rsid w:val="00AE3B4B"/>
    <w:rsid w:val="00AF1941"/>
    <w:rsid w:val="00B2029E"/>
    <w:rsid w:val="00B35098"/>
    <w:rsid w:val="00B440DB"/>
    <w:rsid w:val="00B60891"/>
    <w:rsid w:val="00B7098C"/>
    <w:rsid w:val="00B740B1"/>
    <w:rsid w:val="00B90197"/>
    <w:rsid w:val="00B96E27"/>
    <w:rsid w:val="00BA751D"/>
    <w:rsid w:val="00BC05CA"/>
    <w:rsid w:val="00BC32D3"/>
    <w:rsid w:val="00BC3F3B"/>
    <w:rsid w:val="00BC5122"/>
    <w:rsid w:val="00BC6346"/>
    <w:rsid w:val="00BE7A92"/>
    <w:rsid w:val="00C075D9"/>
    <w:rsid w:val="00C106EB"/>
    <w:rsid w:val="00C30F41"/>
    <w:rsid w:val="00C50901"/>
    <w:rsid w:val="00C71610"/>
    <w:rsid w:val="00C817A1"/>
    <w:rsid w:val="00C91E99"/>
    <w:rsid w:val="00C92FA5"/>
    <w:rsid w:val="00C946E4"/>
    <w:rsid w:val="00CB2DA7"/>
    <w:rsid w:val="00CB4313"/>
    <w:rsid w:val="00CB7BD3"/>
    <w:rsid w:val="00CC0E7F"/>
    <w:rsid w:val="00CC25DA"/>
    <w:rsid w:val="00CC5C4C"/>
    <w:rsid w:val="00CE3512"/>
    <w:rsid w:val="00CE4727"/>
    <w:rsid w:val="00CE6027"/>
    <w:rsid w:val="00CE6EF5"/>
    <w:rsid w:val="00D059C6"/>
    <w:rsid w:val="00D07258"/>
    <w:rsid w:val="00D129E0"/>
    <w:rsid w:val="00D12C66"/>
    <w:rsid w:val="00D14B5C"/>
    <w:rsid w:val="00D20045"/>
    <w:rsid w:val="00D2336D"/>
    <w:rsid w:val="00D2566E"/>
    <w:rsid w:val="00D47DB7"/>
    <w:rsid w:val="00D539BB"/>
    <w:rsid w:val="00D60DB6"/>
    <w:rsid w:val="00D74B55"/>
    <w:rsid w:val="00D75A2F"/>
    <w:rsid w:val="00D94E7E"/>
    <w:rsid w:val="00D9704D"/>
    <w:rsid w:val="00DC2867"/>
    <w:rsid w:val="00DC5514"/>
    <w:rsid w:val="00DD4199"/>
    <w:rsid w:val="00DD5FDF"/>
    <w:rsid w:val="00DD697A"/>
    <w:rsid w:val="00DE076F"/>
    <w:rsid w:val="00DE1A1C"/>
    <w:rsid w:val="00DF6C1E"/>
    <w:rsid w:val="00E12311"/>
    <w:rsid w:val="00E14398"/>
    <w:rsid w:val="00E15BF2"/>
    <w:rsid w:val="00E16FF2"/>
    <w:rsid w:val="00E1779B"/>
    <w:rsid w:val="00E42DD3"/>
    <w:rsid w:val="00E57AEE"/>
    <w:rsid w:val="00E70E6C"/>
    <w:rsid w:val="00E76A79"/>
    <w:rsid w:val="00E85D82"/>
    <w:rsid w:val="00E90069"/>
    <w:rsid w:val="00EA1E36"/>
    <w:rsid w:val="00EB403B"/>
    <w:rsid w:val="00EB53FA"/>
    <w:rsid w:val="00EB6CC7"/>
    <w:rsid w:val="00EB7848"/>
    <w:rsid w:val="00EC2305"/>
    <w:rsid w:val="00EE03F6"/>
    <w:rsid w:val="00EE29A4"/>
    <w:rsid w:val="00EE572E"/>
    <w:rsid w:val="00F0116C"/>
    <w:rsid w:val="00F018BD"/>
    <w:rsid w:val="00F22301"/>
    <w:rsid w:val="00F317D8"/>
    <w:rsid w:val="00F41252"/>
    <w:rsid w:val="00F43C60"/>
    <w:rsid w:val="00F52D58"/>
    <w:rsid w:val="00F54920"/>
    <w:rsid w:val="00F57C37"/>
    <w:rsid w:val="00F642E2"/>
    <w:rsid w:val="00F77F77"/>
    <w:rsid w:val="00F80201"/>
    <w:rsid w:val="00F92B0D"/>
    <w:rsid w:val="00FA5C2B"/>
    <w:rsid w:val="00FB6B11"/>
    <w:rsid w:val="00FE15B7"/>
    <w:rsid w:val="00FE6A37"/>
    <w:rsid w:val="00FF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6625"/>
    <o:shapelayout v:ext="edit">
      <o:idmap v:ext="edit" data="1"/>
    </o:shapelayout>
  </w:shapeDefaults>
  <w:decimalSymbol w:val="."/>
  <w:listSeparator w:val=","/>
  <w14:docId w14:val="57CFF595"/>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link w:val="FootnoteTextChar"/>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paragraph" w:styleId="Title">
    <w:name w:val="Title"/>
    <w:basedOn w:val="Normal"/>
    <w:link w:val="TitleChar"/>
    <w:qFormat/>
    <w:rsid w:val="00E16FF2"/>
    <w:pPr>
      <w:spacing w:after="600"/>
      <w:jc w:val="center"/>
    </w:pPr>
    <w:rPr>
      <w:rFonts w:ascii="Times New Roman" w:eastAsia="Times New Roman" w:hAnsi="Times New Roman"/>
      <w:kern w:val="28"/>
      <w:sz w:val="32"/>
      <w:lang w:val="en-GB"/>
    </w:rPr>
  </w:style>
  <w:style w:type="character" w:customStyle="1" w:styleId="TitleChar">
    <w:name w:val="Title Char"/>
    <w:link w:val="Title"/>
    <w:rsid w:val="00E16FF2"/>
    <w:rPr>
      <w:rFonts w:ascii="Times New Roman" w:eastAsia="Times New Roman" w:hAnsi="Times New Roman"/>
      <w:kern w:val="28"/>
      <w:sz w:val="32"/>
      <w:lang w:eastAsia="en-US"/>
    </w:rPr>
  </w:style>
  <w:style w:type="character" w:customStyle="1" w:styleId="FootnoteTextChar">
    <w:name w:val="Footnote Text Char"/>
    <w:link w:val="FootnoteText"/>
    <w:semiHidden/>
    <w:rsid w:val="00156104"/>
    <w:rPr>
      <w:lang w:val="en-US" w:eastAsia="en-US"/>
    </w:rPr>
  </w:style>
  <w:style w:type="paragraph" w:customStyle="1" w:styleId="EANote">
    <w:name w:val="EA_Note"/>
    <w:basedOn w:val="Normal"/>
    <w:rsid w:val="000A1409"/>
    <w:pPr>
      <w:keepNext/>
      <w:spacing w:after="120" w:line="220" w:lineRule="atLeast"/>
      <w:jc w:val="center"/>
    </w:pPr>
    <w:rPr>
      <w:rFonts w:ascii="Times New Roman" w:eastAsia="Times New Roman" w:hAnsi="Times New Roman"/>
      <w:b/>
      <w:sz w:val="21"/>
      <w:lang w:val="en-GB"/>
    </w:rPr>
  </w:style>
  <w:style w:type="paragraph" w:customStyle="1" w:styleId="T1">
    <w:name w:val="T1"/>
    <w:basedOn w:val="Normal"/>
    <w:rsid w:val="000A1409"/>
    <w:pPr>
      <w:spacing w:before="160" w:line="220" w:lineRule="atLeast"/>
      <w:jc w:val="both"/>
    </w:pPr>
    <w:rPr>
      <w:rFonts w:ascii="Times New Roman" w:eastAsia="Times New Roman" w:hAnsi="Times New Roman"/>
      <w:sz w:val="21"/>
      <w:lang w:val="en-GB"/>
    </w:rPr>
  </w:style>
  <w:style w:type="paragraph" w:customStyle="1" w:styleId="legp2paratext1">
    <w:name w:val="legp2paratext1"/>
    <w:basedOn w:val="Normal"/>
    <w:rsid w:val="000144E0"/>
    <w:pPr>
      <w:shd w:val="clear" w:color="auto" w:fill="FFFFFF"/>
      <w:spacing w:after="120" w:line="360" w:lineRule="atLeast"/>
      <w:ind w:firstLine="240"/>
      <w:jc w:val="both"/>
    </w:pPr>
    <w:rPr>
      <w:rFonts w:ascii="Times New Roman" w:eastAsia="Times New Roman" w:hAnsi="Times New Roman"/>
      <w:color w:val="494949"/>
      <w:sz w:val="19"/>
      <w:szCs w:val="19"/>
      <w:lang w:val="en-GB" w:eastAsia="en-GB"/>
    </w:rPr>
  </w:style>
  <w:style w:type="paragraph" w:customStyle="1" w:styleId="legclearfix2">
    <w:name w:val="legclearfix2"/>
    <w:basedOn w:val="Normal"/>
    <w:rsid w:val="000144E0"/>
    <w:pPr>
      <w:shd w:val="clear" w:color="auto" w:fill="FFFFFF"/>
      <w:spacing w:after="120" w:line="360" w:lineRule="atLeast"/>
    </w:pPr>
    <w:rPr>
      <w:rFonts w:ascii="Times New Roman" w:eastAsia="Times New Roman" w:hAnsi="Times New Roman"/>
      <w:color w:val="494949"/>
      <w:sz w:val="19"/>
      <w:szCs w:val="19"/>
      <w:lang w:val="en-GB" w:eastAsia="en-GB"/>
    </w:rPr>
  </w:style>
  <w:style w:type="character" w:customStyle="1" w:styleId="legds2">
    <w:name w:val="legds2"/>
    <w:rsid w:val="000144E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2024">
      <w:bodyDiv w:val="1"/>
      <w:marLeft w:val="0"/>
      <w:marRight w:val="0"/>
      <w:marTop w:val="0"/>
      <w:marBottom w:val="0"/>
      <w:divBdr>
        <w:top w:val="none" w:sz="0" w:space="0" w:color="auto"/>
        <w:left w:val="none" w:sz="0" w:space="0" w:color="auto"/>
        <w:bottom w:val="none" w:sz="0" w:space="0" w:color="auto"/>
        <w:right w:val="none" w:sz="0" w:space="0" w:color="auto"/>
      </w:divBdr>
    </w:div>
    <w:div w:id="644435035">
      <w:bodyDiv w:val="1"/>
      <w:marLeft w:val="0"/>
      <w:marRight w:val="0"/>
      <w:marTop w:val="0"/>
      <w:marBottom w:val="0"/>
      <w:divBdr>
        <w:top w:val="none" w:sz="0" w:space="0" w:color="auto"/>
        <w:left w:val="none" w:sz="0" w:space="0" w:color="auto"/>
        <w:bottom w:val="none" w:sz="0" w:space="0" w:color="auto"/>
        <w:right w:val="none" w:sz="0" w:space="0" w:color="auto"/>
      </w:divBdr>
    </w:div>
    <w:div w:id="1235167707">
      <w:bodyDiv w:val="1"/>
      <w:marLeft w:val="0"/>
      <w:marRight w:val="0"/>
      <w:marTop w:val="0"/>
      <w:marBottom w:val="0"/>
      <w:divBdr>
        <w:top w:val="none" w:sz="0" w:space="0" w:color="auto"/>
        <w:left w:val="none" w:sz="0" w:space="0" w:color="auto"/>
        <w:bottom w:val="none" w:sz="0" w:space="0" w:color="auto"/>
        <w:right w:val="none" w:sz="0" w:space="0" w:color="auto"/>
      </w:divBdr>
    </w:div>
    <w:div w:id="1300300902">
      <w:bodyDiv w:val="1"/>
      <w:marLeft w:val="0"/>
      <w:marRight w:val="0"/>
      <w:marTop w:val="0"/>
      <w:marBottom w:val="0"/>
      <w:divBdr>
        <w:top w:val="none" w:sz="0" w:space="0" w:color="auto"/>
        <w:left w:val="none" w:sz="0" w:space="0" w:color="auto"/>
        <w:bottom w:val="none" w:sz="0" w:space="0" w:color="auto"/>
        <w:right w:val="none" w:sz="0" w:space="0" w:color="auto"/>
      </w:divBdr>
      <w:divsChild>
        <w:div w:id="1494566829">
          <w:marLeft w:val="0"/>
          <w:marRight w:val="0"/>
          <w:marTop w:val="0"/>
          <w:marBottom w:val="0"/>
          <w:divBdr>
            <w:top w:val="none" w:sz="0" w:space="0" w:color="auto"/>
            <w:left w:val="none" w:sz="0" w:space="0" w:color="auto"/>
            <w:bottom w:val="none" w:sz="0" w:space="0" w:color="auto"/>
            <w:right w:val="none" w:sz="0" w:space="0" w:color="auto"/>
          </w:divBdr>
          <w:divsChild>
            <w:div w:id="1706363763">
              <w:marLeft w:val="0"/>
              <w:marRight w:val="0"/>
              <w:marTop w:val="0"/>
              <w:marBottom w:val="0"/>
              <w:divBdr>
                <w:top w:val="single" w:sz="2" w:space="0" w:color="FFFFFF"/>
                <w:left w:val="single" w:sz="6" w:space="0" w:color="FFFFFF"/>
                <w:bottom w:val="single" w:sz="6" w:space="0" w:color="FFFFFF"/>
                <w:right w:val="single" w:sz="6" w:space="0" w:color="FFFFFF"/>
              </w:divBdr>
              <w:divsChild>
                <w:div w:id="1112825038">
                  <w:marLeft w:val="0"/>
                  <w:marRight w:val="0"/>
                  <w:marTop w:val="0"/>
                  <w:marBottom w:val="0"/>
                  <w:divBdr>
                    <w:top w:val="single" w:sz="6" w:space="1" w:color="D3D3D3"/>
                    <w:left w:val="none" w:sz="0" w:space="0" w:color="auto"/>
                    <w:bottom w:val="none" w:sz="0" w:space="0" w:color="auto"/>
                    <w:right w:val="none" w:sz="0" w:space="0" w:color="auto"/>
                  </w:divBdr>
                  <w:divsChild>
                    <w:div w:id="826820668">
                      <w:marLeft w:val="0"/>
                      <w:marRight w:val="0"/>
                      <w:marTop w:val="0"/>
                      <w:marBottom w:val="0"/>
                      <w:divBdr>
                        <w:top w:val="none" w:sz="0" w:space="0" w:color="auto"/>
                        <w:left w:val="none" w:sz="0" w:space="0" w:color="auto"/>
                        <w:bottom w:val="none" w:sz="0" w:space="0" w:color="auto"/>
                        <w:right w:val="none" w:sz="0" w:space="0" w:color="auto"/>
                      </w:divBdr>
                      <w:divsChild>
                        <w:div w:id="20601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cid:image001.jpg@01D3D56E.4505E750"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equalitybranch@daera-ni.gov.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equalitybranch@daera-n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mailto:equalitydiversitypublicappointments@daera-n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745F6-D726-4086-9CA9-E3136330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4110</Words>
  <Characters>23003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Department of Agriculture, Environment and Rural Affairs</vt:lpstr>
    </vt:vector>
  </TitlesOfParts>
  <Company>DARD</Company>
  <LinksUpToDate>false</LinksUpToDate>
  <CharactersWithSpaces>27059</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dc:title>
  <dc:subject/>
  <dc:creator>mccabec</dc:creator>
  <cp:keywords/>
  <cp:lastModifiedBy>David Simpson</cp:lastModifiedBy>
  <cp:revision>2</cp:revision>
  <cp:lastPrinted>2018-09-07T08:07:00Z</cp:lastPrinted>
  <dcterms:created xsi:type="dcterms:W3CDTF">2019-01-24T09:44:00Z</dcterms:created>
  <dcterms:modified xsi:type="dcterms:W3CDTF">2019-01-24T09:44:00Z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