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8341" w14:textId="77777777" w:rsidR="00202D9F" w:rsidRDefault="00202D9F"/>
    <w:p w14:paraId="696FF834" w14:textId="77777777" w:rsidR="00202D9F" w:rsidRDefault="00224B4F" w:rsidP="00F86059">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14:paraId="0791C773" w14:textId="77777777" w:rsidR="00F86059" w:rsidRDefault="00F86059" w:rsidP="00F86059">
      <w:pPr>
        <w:ind w:left="709"/>
        <w:jc w:val="center"/>
        <w:rPr>
          <w:rFonts w:ascii="Arial" w:hAnsi="Arial" w:cs="Arial"/>
          <w:b/>
          <w:sz w:val="44"/>
          <w:szCs w:val="44"/>
        </w:rPr>
      </w:pPr>
    </w:p>
    <w:p w14:paraId="7E9D311C" w14:textId="77777777" w:rsidR="00F86059" w:rsidRPr="00F86059" w:rsidRDefault="00F86059" w:rsidP="00F86059">
      <w:pPr>
        <w:ind w:left="709"/>
        <w:jc w:val="center"/>
        <w:rPr>
          <w:rFonts w:ascii="Arial" w:hAnsi="Arial" w:cs="Arial"/>
          <w:b/>
          <w:sz w:val="44"/>
          <w:szCs w:val="44"/>
        </w:rPr>
      </w:pPr>
    </w:p>
    <w:p w14:paraId="6F71F10F" w14:textId="77777777"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14:paraId="0139D041" w14:textId="77777777" w:rsidR="00227800" w:rsidRDefault="00093BCD" w:rsidP="00D059C6">
      <w:pPr>
        <w:pStyle w:val="Header"/>
        <w:tabs>
          <w:tab w:val="clear" w:pos="4320"/>
          <w:tab w:val="clear" w:pos="8640"/>
          <w:tab w:val="left" w:pos="3180"/>
        </w:tabs>
        <w:ind w:left="1704" w:right="1693"/>
        <w:jc w:val="center"/>
        <w:rPr>
          <w:rFonts w:ascii="Arial" w:hAnsi="Arial"/>
          <w:b/>
          <w:sz w:val="56"/>
        </w:rPr>
      </w:pPr>
      <w:r>
        <w:rPr>
          <w:rFonts w:ascii="Arial" w:hAnsi="Arial"/>
          <w:b/>
          <w:sz w:val="56"/>
        </w:rPr>
        <w:t>Screening</w:t>
      </w:r>
    </w:p>
    <w:p w14:paraId="21F6EE36" w14:textId="77777777" w:rsidR="00093BCD" w:rsidRDefault="00093BCD" w:rsidP="00D059C6">
      <w:pPr>
        <w:pStyle w:val="Header"/>
        <w:tabs>
          <w:tab w:val="clear" w:pos="4320"/>
          <w:tab w:val="clear" w:pos="8640"/>
          <w:tab w:val="left" w:pos="3180"/>
        </w:tabs>
        <w:ind w:left="1704" w:right="1693"/>
        <w:jc w:val="center"/>
        <w:rPr>
          <w:rFonts w:ascii="Arial" w:hAnsi="Arial"/>
          <w:b/>
          <w:sz w:val="56"/>
        </w:rPr>
      </w:pPr>
    </w:p>
    <w:p w14:paraId="191D419F" w14:textId="77777777" w:rsidR="00093BCD" w:rsidRDefault="00202BF9" w:rsidP="00F86059">
      <w:pPr>
        <w:pStyle w:val="Header"/>
        <w:tabs>
          <w:tab w:val="clear" w:pos="4320"/>
          <w:tab w:val="clear" w:pos="8640"/>
          <w:tab w:val="left" w:pos="3180"/>
        </w:tabs>
        <w:ind w:left="1704" w:right="1693"/>
        <w:jc w:val="center"/>
        <w:rPr>
          <w:rFonts w:ascii="Arial" w:hAnsi="Arial"/>
          <w:b/>
          <w:sz w:val="56"/>
        </w:rPr>
      </w:pPr>
      <w:r>
        <w:rPr>
          <w:rFonts w:ascii="Arial" w:hAnsi="Arial" w:cs="Arial"/>
          <w:color w:val="000000"/>
          <w:sz w:val="44"/>
          <w:szCs w:val="44"/>
        </w:rPr>
        <w:t>Covid-19: Waste Management Contingency Group – Communications Action Plan</w:t>
      </w:r>
    </w:p>
    <w:p w14:paraId="126B31FD"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3569821A"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2BB0F0B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3E0F1609"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3CD3FA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540F77C1"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707206A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175D87B" w14:textId="77777777" w:rsidR="006E6ADD" w:rsidRPr="00227800" w:rsidRDefault="00D72961" w:rsidP="00227800">
      <w:pPr>
        <w:pStyle w:val="Header"/>
        <w:tabs>
          <w:tab w:val="clear" w:pos="4320"/>
          <w:tab w:val="clear" w:pos="8640"/>
          <w:tab w:val="left" w:pos="3180"/>
        </w:tabs>
        <w:ind w:right="842"/>
        <w:jc w:val="right"/>
        <w:rPr>
          <w:rFonts w:ascii="Arial" w:hAnsi="Arial"/>
          <w:szCs w:val="24"/>
        </w:rPr>
      </w:pPr>
      <w:r>
        <w:rPr>
          <w:rFonts w:ascii="Arial" w:hAnsi="Arial"/>
          <w:szCs w:val="24"/>
        </w:rPr>
        <w:t>August 2019</w:t>
      </w:r>
    </w:p>
    <w:p w14:paraId="00FEE04C" w14:textId="77777777" w:rsidR="006E6ADD" w:rsidRDefault="006E6ADD">
      <w:pPr>
        <w:pStyle w:val="Header"/>
        <w:tabs>
          <w:tab w:val="clear" w:pos="4320"/>
          <w:tab w:val="clear" w:pos="8640"/>
          <w:tab w:val="left" w:pos="3180"/>
        </w:tabs>
        <w:rPr>
          <w:rFonts w:ascii="Arial" w:hAnsi="Arial"/>
          <w:sz w:val="56"/>
        </w:rPr>
      </w:pPr>
    </w:p>
    <w:p w14:paraId="4CEF6F84" w14:textId="77777777" w:rsidR="00202D9F" w:rsidRDefault="00202D9F" w:rsidP="00F86059">
      <w:pPr>
        <w:pStyle w:val="Header"/>
        <w:tabs>
          <w:tab w:val="clear" w:pos="4320"/>
          <w:tab w:val="clear" w:pos="8640"/>
          <w:tab w:val="left" w:pos="3180"/>
        </w:tabs>
        <w:ind w:right="559"/>
        <w:rPr>
          <w:rFonts w:ascii="Arial" w:hAnsi="Arial"/>
          <w:sz w:val="56"/>
        </w:rPr>
      </w:pPr>
    </w:p>
    <w:p w14:paraId="189605BB" w14:textId="77777777" w:rsidR="00202D9F" w:rsidRDefault="00202D9F">
      <w:pPr>
        <w:pStyle w:val="Header"/>
        <w:tabs>
          <w:tab w:val="clear" w:pos="4320"/>
          <w:tab w:val="clear" w:pos="8640"/>
          <w:tab w:val="left" w:pos="1704"/>
        </w:tabs>
        <w:rPr>
          <w:rFonts w:ascii="Arial" w:hAnsi="Arial"/>
          <w:sz w:val="56"/>
        </w:rPr>
        <w:sectPr w:rsidR="00202D9F" w:rsidSect="005C03E2">
          <w:footerReference w:type="even" r:id="rId8"/>
          <w:headerReference w:type="first" r:id="rId9"/>
          <w:footerReference w:type="first" r:id="rId10"/>
          <w:pgSz w:w="11899" w:h="16838"/>
          <w:pgMar w:top="720" w:right="720" w:bottom="720" w:left="720" w:header="720" w:footer="567" w:gutter="0"/>
          <w:pgNumType w:start="1"/>
          <w:cols w:space="720"/>
          <w:docGrid w:linePitch="326"/>
        </w:sectPr>
      </w:pPr>
      <w:r>
        <w:rPr>
          <w:rFonts w:ascii="Arial" w:hAnsi="Arial"/>
          <w:sz w:val="56"/>
        </w:rPr>
        <w:tab/>
      </w:r>
      <w:r w:rsidR="00A11297">
        <w:rPr>
          <w:rFonts w:ascii="Arial" w:hAnsi="Arial"/>
          <w:sz w:val="56"/>
        </w:rPr>
        <w:pict w14:anchorId="44658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in">
            <v:imagedata r:id="rId11" o:title="A4 DAERA Logo process"/>
          </v:shape>
        </w:pict>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14:paraId="4E668FA7" w14:textId="77777777"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14:paraId="4FA1E6C3" w14:textId="77777777" w:rsidR="00202D9F" w:rsidRDefault="00202D9F">
      <w:pPr>
        <w:pStyle w:val="Heading1"/>
      </w:pPr>
      <w:r>
        <w:rPr>
          <w:sz w:val="40"/>
        </w:rPr>
        <w:t>Screening Template</w:t>
      </w:r>
    </w:p>
    <w:p w14:paraId="111EB2AA" w14:textId="77777777" w:rsidR="00202D9F" w:rsidRDefault="00202D9F">
      <w:pPr>
        <w:jc w:val="center"/>
        <w:rPr>
          <w:b/>
          <w:sz w:val="28"/>
        </w:rPr>
      </w:pPr>
    </w:p>
    <w:p w14:paraId="61B8E5D8" w14:textId="77777777"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14:paraId="0D567141" w14:textId="77777777" w:rsidR="00202D9F" w:rsidRDefault="00202D9F">
      <w:pPr>
        <w:pStyle w:val="DARDEqualityText"/>
      </w:pPr>
      <w:r>
        <w:t xml:space="preserve">   </w:t>
      </w:r>
    </w:p>
    <w:p w14:paraId="48437FAA" w14:textId="77777777"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D72961" w:rsidRPr="00AC5079">
          <w:rPr>
            <w:rStyle w:val="Hyperlink"/>
          </w:rPr>
          <w:t>equalitydiversitypublicappointments@daera-ni.gov.uk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14:paraId="6085674F" w14:textId="77777777" w:rsidR="00D47DB7" w:rsidRDefault="00D47DB7" w:rsidP="00A73FCC">
      <w:pPr>
        <w:pStyle w:val="DARDEqualityText"/>
        <w:tabs>
          <w:tab w:val="num" w:pos="2282"/>
        </w:tabs>
      </w:pPr>
      <w:r>
        <w:object w:dxaOrig="1550" w:dyaOrig="991" w14:anchorId="070E9580">
          <v:shape id="_x0000_i1026" type="#_x0000_t75" style="width:79.5pt;height:50.25pt" o:ole="">
            <v:imagedata r:id="rId13" o:title=""/>
          </v:shape>
          <o:OLEObject Type="Embed" ProgID="Package" ShapeID="_x0000_i1026" DrawAspect="Icon" ObjectID="_1650197310" r:id="rId14"/>
        </w:object>
      </w:r>
    </w:p>
    <w:p w14:paraId="78D937A2" w14:textId="77777777"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14:paraId="40383E4F" w14:textId="77777777" w:rsidR="000E173E" w:rsidRDefault="000E173E" w:rsidP="00A73FCC">
      <w:pPr>
        <w:pStyle w:val="DARDEqualityText"/>
        <w:tabs>
          <w:tab w:val="num" w:pos="2282"/>
        </w:tabs>
      </w:pPr>
    </w:p>
    <w:p w14:paraId="48BB2B4C" w14:textId="77777777"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14:paraId="4F78F134" w14:textId="77777777" w:rsidR="00EE29A4" w:rsidRDefault="00EE29A4" w:rsidP="00EE29A4">
      <w:pPr>
        <w:pStyle w:val="DARDEqualityText"/>
        <w:numPr>
          <w:ins w:id="1" w:author="Sharon Fitchie" w:date="2011-07-04T16:22:00Z"/>
        </w:numPr>
        <w:tabs>
          <w:tab w:val="num" w:pos="2282"/>
        </w:tabs>
        <w:spacing w:line="240" w:lineRule="auto"/>
      </w:pPr>
    </w:p>
    <w:p w14:paraId="6DCA35A0" w14:textId="77777777"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14:paraId="01781DE2" w14:textId="77777777" w:rsidR="000E173E" w:rsidRDefault="000E173E">
      <w:pPr>
        <w:pStyle w:val="DARDEqualityText"/>
        <w:spacing w:before="300"/>
        <w:ind w:left="1562" w:hanging="1562"/>
        <w:rPr>
          <w:b/>
          <w:color w:val="142062"/>
        </w:rPr>
      </w:pPr>
    </w:p>
    <w:p w14:paraId="781F2A29" w14:textId="77777777" w:rsidR="000E173E" w:rsidRDefault="000E173E">
      <w:pPr>
        <w:pStyle w:val="DARDEqualityText"/>
        <w:spacing w:before="300"/>
        <w:ind w:left="1562" w:hanging="1562"/>
        <w:rPr>
          <w:b/>
          <w:color w:val="142062"/>
        </w:rPr>
      </w:pPr>
    </w:p>
    <w:p w14:paraId="5EA1568A" w14:textId="77777777"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14:paraId="6E81C3DF" w14:textId="77777777"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14:paraId="034436C1" w14:textId="77777777"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6AF53D96" w14:textId="77777777"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14:paraId="5D489B87" w14:textId="77777777" w:rsidR="000E173E" w:rsidRDefault="000E173E" w:rsidP="0058299D">
      <w:pPr>
        <w:pStyle w:val="DARDEqualityTextBold"/>
        <w:rPr>
          <w:sz w:val="40"/>
        </w:rPr>
      </w:pPr>
    </w:p>
    <w:p w14:paraId="45837A83" w14:textId="77777777" w:rsidR="000E173E" w:rsidRDefault="000E173E" w:rsidP="0058299D">
      <w:pPr>
        <w:pStyle w:val="DARDEqualityTextBold"/>
        <w:rPr>
          <w:sz w:val="40"/>
        </w:rPr>
      </w:pPr>
    </w:p>
    <w:p w14:paraId="5FFFBFB7" w14:textId="77777777" w:rsidR="000E173E" w:rsidRDefault="000E173E" w:rsidP="0058299D">
      <w:pPr>
        <w:pStyle w:val="DARDEqualityTextBold"/>
        <w:rPr>
          <w:sz w:val="40"/>
        </w:rPr>
      </w:pPr>
    </w:p>
    <w:p w14:paraId="716ABE4C" w14:textId="77777777" w:rsidR="000E173E" w:rsidRDefault="000E173E" w:rsidP="0058299D">
      <w:pPr>
        <w:pStyle w:val="DARDEqualityTextBold"/>
        <w:rPr>
          <w:sz w:val="40"/>
        </w:rPr>
      </w:pPr>
    </w:p>
    <w:p w14:paraId="27135C40" w14:textId="77777777" w:rsidR="000E173E" w:rsidRDefault="000E173E" w:rsidP="0058299D">
      <w:pPr>
        <w:pStyle w:val="DARDEqualityTextBold"/>
        <w:rPr>
          <w:sz w:val="40"/>
        </w:rPr>
      </w:pPr>
    </w:p>
    <w:p w14:paraId="2CC6D9CB" w14:textId="77777777" w:rsidR="000E173E" w:rsidRDefault="000E173E" w:rsidP="0058299D">
      <w:pPr>
        <w:pStyle w:val="DARDEqualityTextBold"/>
        <w:rPr>
          <w:sz w:val="40"/>
        </w:rPr>
      </w:pPr>
    </w:p>
    <w:p w14:paraId="639E12B7" w14:textId="77777777" w:rsidR="000E173E" w:rsidRDefault="000E173E" w:rsidP="0058299D">
      <w:pPr>
        <w:pStyle w:val="DARDEqualityTextBold"/>
        <w:rPr>
          <w:sz w:val="40"/>
        </w:rPr>
      </w:pPr>
    </w:p>
    <w:p w14:paraId="4240EBBE" w14:textId="77777777" w:rsidR="000E173E" w:rsidRDefault="000E173E" w:rsidP="0058299D">
      <w:pPr>
        <w:pStyle w:val="DARDEqualityTextBold"/>
        <w:rPr>
          <w:sz w:val="40"/>
        </w:rPr>
      </w:pPr>
    </w:p>
    <w:p w14:paraId="4FA0BC21" w14:textId="77777777" w:rsidR="000E173E" w:rsidRDefault="000E173E" w:rsidP="0058299D">
      <w:pPr>
        <w:pStyle w:val="DARDEqualityTextBold"/>
        <w:rPr>
          <w:sz w:val="40"/>
        </w:rPr>
      </w:pPr>
    </w:p>
    <w:p w14:paraId="645E0B3D" w14:textId="77777777" w:rsidR="000E173E" w:rsidRDefault="000E173E" w:rsidP="0058299D">
      <w:pPr>
        <w:pStyle w:val="DARDEqualityTextBold"/>
        <w:rPr>
          <w:sz w:val="40"/>
        </w:rPr>
      </w:pPr>
    </w:p>
    <w:p w14:paraId="06E2076B" w14:textId="77777777" w:rsidR="000E173E" w:rsidRDefault="000E173E" w:rsidP="0058299D">
      <w:pPr>
        <w:pStyle w:val="DARDEqualityTextBold"/>
        <w:rPr>
          <w:sz w:val="40"/>
        </w:rPr>
      </w:pPr>
    </w:p>
    <w:p w14:paraId="284348B3" w14:textId="77777777" w:rsidR="005C03E2" w:rsidRDefault="005C03E2" w:rsidP="0058299D">
      <w:pPr>
        <w:pStyle w:val="DARDEqualityTextBold"/>
        <w:rPr>
          <w:sz w:val="40"/>
        </w:rPr>
      </w:pPr>
    </w:p>
    <w:p w14:paraId="3848B0AD" w14:textId="77777777" w:rsidR="005C03E2" w:rsidRDefault="005C03E2" w:rsidP="0058299D">
      <w:pPr>
        <w:pStyle w:val="DARDEqualityTextBold"/>
        <w:rPr>
          <w:sz w:val="40"/>
        </w:rPr>
      </w:pPr>
    </w:p>
    <w:p w14:paraId="57AEB8C9" w14:textId="77777777" w:rsidR="000E173E" w:rsidRDefault="000E173E" w:rsidP="0058299D">
      <w:pPr>
        <w:pStyle w:val="DARDEqualityTextBold"/>
        <w:rPr>
          <w:sz w:val="40"/>
        </w:rPr>
      </w:pPr>
    </w:p>
    <w:p w14:paraId="64F3CBFC" w14:textId="77777777" w:rsidR="000E173E" w:rsidRDefault="000E173E" w:rsidP="0058299D">
      <w:pPr>
        <w:pStyle w:val="DARDEqualityTextBold"/>
        <w:rPr>
          <w:sz w:val="40"/>
        </w:rPr>
      </w:pPr>
    </w:p>
    <w:p w14:paraId="77E581FF" w14:textId="77777777" w:rsidR="0058299D" w:rsidRDefault="0058299D" w:rsidP="0058299D">
      <w:pPr>
        <w:pStyle w:val="DARDEqualityTextBold"/>
        <w:rPr>
          <w:sz w:val="40"/>
        </w:rPr>
      </w:pPr>
      <w:r>
        <w:rPr>
          <w:sz w:val="40"/>
        </w:rPr>
        <w:lastRenderedPageBreak/>
        <w:t>Section A</w:t>
      </w:r>
    </w:p>
    <w:p w14:paraId="3AB912B7" w14:textId="77777777" w:rsidR="00202D9F" w:rsidRDefault="00202D9F">
      <w:pPr>
        <w:pStyle w:val="DARDEqualityTextBold"/>
      </w:pPr>
      <w:r>
        <w:t>Details about the policy / decision to be screened</w:t>
      </w:r>
      <w:r w:rsidR="00E12311">
        <w:t xml:space="preserve"> – In plain English</w:t>
      </w:r>
    </w:p>
    <w:p w14:paraId="690FD2B7" w14:textId="77777777"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14:paraId="7A694B73" w14:textId="77777777" w:rsidTr="005C03E2">
        <w:trPr>
          <w:trHeight w:val="1576"/>
        </w:trPr>
        <w:tc>
          <w:tcPr>
            <w:tcW w:w="10598" w:type="dxa"/>
          </w:tcPr>
          <w:p w14:paraId="1F13A753" w14:textId="77777777" w:rsidR="00AA7425" w:rsidRDefault="00202D9F" w:rsidP="00A73FCC">
            <w:pPr>
              <w:pStyle w:val="DARDEqualityTextBold"/>
              <w:spacing w:before="20"/>
              <w:rPr>
                <w:b w:val="0"/>
                <w:color w:val="auto"/>
                <w:sz w:val="24"/>
              </w:rPr>
            </w:pPr>
            <w:r>
              <w:rPr>
                <w:color w:val="auto"/>
                <w:sz w:val="24"/>
              </w:rPr>
              <w:t xml:space="preserve">Title of policy / decision to be screened:- </w:t>
            </w:r>
            <w:r>
              <w:rPr>
                <w:b w:val="0"/>
                <w:color w:val="auto"/>
                <w:sz w:val="24"/>
              </w:rPr>
              <w:fldChar w:fldCharType="begin">
                <w:ffData>
                  <w:name w:val="Text8"/>
                  <w:enabled/>
                  <w:calcOnExit w:val="0"/>
                  <w:textInput/>
                </w:ffData>
              </w:fldChar>
            </w:r>
            <w:bookmarkStart w:id="2" w:name="Text8"/>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2"/>
          </w:p>
          <w:p w14:paraId="5006E3C2" w14:textId="77777777" w:rsidR="00093BCD" w:rsidRPr="00E44693" w:rsidRDefault="00B4407B" w:rsidP="00093BCD">
            <w:pPr>
              <w:pStyle w:val="Header"/>
              <w:tabs>
                <w:tab w:val="clear" w:pos="4320"/>
                <w:tab w:val="clear" w:pos="8640"/>
                <w:tab w:val="left" w:pos="3180"/>
              </w:tabs>
              <w:ind w:left="29" w:right="1693"/>
              <w:rPr>
                <w:rFonts w:ascii="Arial" w:hAnsi="Arial"/>
                <w:b/>
                <w:szCs w:val="24"/>
              </w:rPr>
            </w:pPr>
            <w:r>
              <w:rPr>
                <w:rFonts w:ascii="Arial" w:hAnsi="Arial" w:cs="Arial"/>
                <w:color w:val="000000"/>
                <w:szCs w:val="24"/>
              </w:rPr>
              <w:t>Covid-19 Waste Management Contingency Group Communications Action Plan</w:t>
            </w:r>
          </w:p>
          <w:p w14:paraId="335C63B1" w14:textId="77777777" w:rsidR="00093BCD" w:rsidRDefault="00093BCD" w:rsidP="00A73FCC">
            <w:pPr>
              <w:pStyle w:val="DARDEqualityTextBold"/>
              <w:spacing w:before="20"/>
              <w:rPr>
                <w:b w:val="0"/>
                <w:color w:val="auto"/>
                <w:sz w:val="24"/>
              </w:rPr>
            </w:pPr>
          </w:p>
        </w:tc>
      </w:tr>
    </w:tbl>
    <w:p w14:paraId="348065ED" w14:textId="77777777" w:rsidR="00677852" w:rsidRDefault="00677852"/>
    <w:p w14:paraId="3CD30559" w14:textId="77777777"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14:paraId="393A6168" w14:textId="77777777" w:rsidTr="005C03E2">
        <w:trPr>
          <w:trHeight w:val="2987"/>
        </w:trPr>
        <w:tc>
          <w:tcPr>
            <w:tcW w:w="10598" w:type="dxa"/>
          </w:tcPr>
          <w:p w14:paraId="0680EF6B" w14:textId="77777777" w:rsidR="00202D9F" w:rsidRDefault="00202D9F">
            <w:pPr>
              <w:pStyle w:val="DARDEqualityTextBold"/>
              <w:spacing w:before="20"/>
              <w:rPr>
                <w:b w:val="0"/>
                <w:color w:val="auto"/>
                <w:sz w:val="24"/>
              </w:rPr>
            </w:pPr>
            <w:r>
              <w:rPr>
                <w:color w:val="auto"/>
                <w:sz w:val="24"/>
              </w:rPr>
              <w:t xml:space="preserve">Brief description of policy / decision to be screened:- </w:t>
            </w:r>
            <w:r>
              <w:rPr>
                <w:b w:val="0"/>
                <w:color w:val="auto"/>
                <w:sz w:val="24"/>
              </w:rPr>
              <w:fldChar w:fldCharType="begin">
                <w:ffData>
                  <w:name w:val="Text5"/>
                  <w:enabled/>
                  <w:calcOnExit w:val="0"/>
                  <w:textInput/>
                </w:ffData>
              </w:fldChar>
            </w:r>
            <w:bookmarkStart w:id="3" w:name="Text5"/>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3"/>
          </w:p>
          <w:p w14:paraId="15839FCD" w14:textId="77777777" w:rsidR="00827BB9" w:rsidRDefault="00827BB9" w:rsidP="00827BB9">
            <w:pPr>
              <w:pStyle w:val="ListParagraph"/>
              <w:spacing w:after="160" w:line="360" w:lineRule="auto"/>
              <w:ind w:left="0"/>
              <w:rPr>
                <w:rFonts w:ascii="Arial" w:hAnsi="Arial" w:cs="Arial"/>
                <w:szCs w:val="24"/>
              </w:rPr>
            </w:pPr>
            <w:r w:rsidRPr="00AF3C0A">
              <w:rPr>
                <w:rFonts w:ascii="Arial" w:hAnsi="Arial" w:cs="Arial"/>
                <w:szCs w:val="24"/>
              </w:rPr>
              <w:t xml:space="preserve">It was established following the outbreak of COVID-19 and subsequent introduction of the Regulations restricting movement, that communications regarding waste management, bin hygiene, contaminated waste and a range of other issues needed to be developed. </w:t>
            </w:r>
            <w:r>
              <w:rPr>
                <w:rFonts w:ascii="Arial" w:hAnsi="Arial" w:cs="Arial"/>
                <w:szCs w:val="24"/>
              </w:rPr>
              <w:t xml:space="preserve">These were identified in conjunction with the private waste industry. </w:t>
            </w:r>
          </w:p>
          <w:p w14:paraId="1B6D854F" w14:textId="77777777" w:rsidR="0022257B" w:rsidRDefault="0022257B" w:rsidP="00AA7425">
            <w:pPr>
              <w:pStyle w:val="DARDEqualityTextBold"/>
              <w:spacing w:before="20"/>
              <w:rPr>
                <w:b w:val="0"/>
                <w:color w:val="auto"/>
                <w:sz w:val="24"/>
                <w:szCs w:val="24"/>
              </w:rPr>
            </w:pPr>
          </w:p>
          <w:p w14:paraId="539FEC55" w14:textId="77777777" w:rsidR="0022257B" w:rsidRPr="00D20045" w:rsidRDefault="0022257B" w:rsidP="00AA7425">
            <w:pPr>
              <w:pStyle w:val="DARDEqualityTextBold"/>
              <w:numPr>
                <w:ins w:id="4" w:author="Sharon Fitchie" w:date="2011-07-04T16:28:00Z"/>
              </w:numPr>
              <w:spacing w:before="20"/>
              <w:rPr>
                <w:color w:val="auto"/>
                <w:sz w:val="24"/>
                <w:szCs w:val="24"/>
              </w:rPr>
            </w:pPr>
          </w:p>
        </w:tc>
      </w:tr>
    </w:tbl>
    <w:p w14:paraId="0FB7952C" w14:textId="77777777" w:rsidR="00677852" w:rsidRDefault="00677852"/>
    <w:p w14:paraId="10E269EA" w14:textId="77777777"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14:paraId="0C74E304" w14:textId="77777777" w:rsidTr="005C03E2">
        <w:trPr>
          <w:trHeight w:val="3508"/>
        </w:trPr>
        <w:tc>
          <w:tcPr>
            <w:tcW w:w="10598" w:type="dxa"/>
          </w:tcPr>
          <w:p w14:paraId="590600EF" w14:textId="77777777" w:rsidR="00A65ECA" w:rsidRDefault="00202D9F">
            <w:pPr>
              <w:pStyle w:val="DARDEqualityTextBold"/>
              <w:spacing w:before="20"/>
              <w:rPr>
                <w:b w:val="0"/>
                <w:color w:val="auto"/>
                <w:sz w:val="24"/>
              </w:rPr>
            </w:pPr>
            <w:r>
              <w:rPr>
                <w:color w:val="auto"/>
                <w:sz w:val="24"/>
              </w:rPr>
              <w:t xml:space="preserve">Aims and objectives of the policy / decision to be screened:- </w:t>
            </w:r>
            <w:r>
              <w:rPr>
                <w:b w:val="0"/>
                <w:color w:val="auto"/>
                <w:sz w:val="24"/>
              </w:rPr>
              <w:fldChar w:fldCharType="begin">
                <w:ffData>
                  <w:name w:val="Text6"/>
                  <w:enabled/>
                  <w:calcOnExit w:val="0"/>
                  <w:textInput/>
                </w:ffData>
              </w:fldChar>
            </w:r>
            <w:bookmarkStart w:id="5" w:name="Text6"/>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5"/>
          </w:p>
          <w:p w14:paraId="6BC7A362" w14:textId="09C45021" w:rsidR="00827BB9" w:rsidRPr="00E62ECE" w:rsidRDefault="00827BB9" w:rsidP="00827BB9">
            <w:pPr>
              <w:pStyle w:val="ListParagraph"/>
              <w:spacing w:line="360" w:lineRule="auto"/>
              <w:ind w:left="0"/>
              <w:rPr>
                <w:rFonts w:ascii="Arial" w:hAnsi="Arial" w:cs="Arial"/>
                <w:szCs w:val="24"/>
              </w:rPr>
            </w:pPr>
            <w:r w:rsidRPr="00AF3C0A">
              <w:rPr>
                <w:rFonts w:ascii="Arial" w:hAnsi="Arial" w:cs="Arial"/>
                <w:szCs w:val="24"/>
              </w:rPr>
              <w:t>It was identified that many vulnerable and elderly, those in the</w:t>
            </w:r>
            <w:r>
              <w:rPr>
                <w:rFonts w:ascii="Arial" w:hAnsi="Arial" w:cs="Arial"/>
                <w:szCs w:val="24"/>
              </w:rPr>
              <w:t xml:space="preserve"> designated</w:t>
            </w:r>
            <w:r w:rsidRPr="00AF3C0A">
              <w:rPr>
                <w:rFonts w:ascii="Arial" w:hAnsi="Arial" w:cs="Arial"/>
                <w:szCs w:val="24"/>
              </w:rPr>
              <w:t xml:space="preserve"> ‘high risk’ category, may not be getting this information due to lack of engagement with online platforms</w:t>
            </w:r>
            <w:r>
              <w:rPr>
                <w:rFonts w:ascii="Arial" w:hAnsi="Arial" w:cs="Arial"/>
                <w:szCs w:val="24"/>
              </w:rPr>
              <w:t>, rurality and lack of access to broadband or internet</w:t>
            </w:r>
            <w:r w:rsidRPr="00AF3C0A">
              <w:rPr>
                <w:rFonts w:ascii="Arial" w:hAnsi="Arial" w:cs="Arial"/>
                <w:szCs w:val="24"/>
              </w:rPr>
              <w:t xml:space="preserve">.  To address this, a communications campaign has been developed by Recycle Now, funded by DAERA.  </w:t>
            </w:r>
            <w:r w:rsidRPr="00050B0C">
              <w:rPr>
                <w:rFonts w:ascii="Arial" w:hAnsi="Arial" w:cs="Arial"/>
                <w:szCs w:val="24"/>
              </w:rPr>
              <w:t>We have engaged with WRAP to develop 2 x 30 sec</w:t>
            </w:r>
            <w:r>
              <w:rPr>
                <w:rFonts w:ascii="Arial" w:hAnsi="Arial" w:cs="Arial"/>
                <w:szCs w:val="24"/>
              </w:rPr>
              <w:t>ond</w:t>
            </w:r>
            <w:r w:rsidRPr="00050B0C">
              <w:rPr>
                <w:rFonts w:ascii="Arial" w:hAnsi="Arial" w:cs="Arial"/>
                <w:szCs w:val="24"/>
              </w:rPr>
              <w:t xml:space="preserve"> radio adverts, a flyer to be delivered to all households in Northern </w:t>
            </w:r>
            <w:r>
              <w:rPr>
                <w:rFonts w:ascii="Arial" w:hAnsi="Arial" w:cs="Arial"/>
                <w:szCs w:val="24"/>
              </w:rPr>
              <w:t xml:space="preserve">Ireland and a range of </w:t>
            </w:r>
            <w:r w:rsidRPr="00050B0C">
              <w:rPr>
                <w:rFonts w:ascii="Arial" w:hAnsi="Arial" w:cs="Arial"/>
                <w:szCs w:val="24"/>
              </w:rPr>
              <w:t xml:space="preserve">social media assets.  </w:t>
            </w:r>
          </w:p>
          <w:p w14:paraId="565EC33D" w14:textId="77777777" w:rsidR="00073F4D" w:rsidRDefault="00073F4D" w:rsidP="003A149F">
            <w:pPr>
              <w:pStyle w:val="DARDEqualityTextBold"/>
              <w:spacing w:before="20"/>
              <w:rPr>
                <w:color w:val="auto"/>
                <w:sz w:val="24"/>
              </w:rPr>
            </w:pPr>
          </w:p>
        </w:tc>
      </w:tr>
    </w:tbl>
    <w:p w14:paraId="7B35BA7C" w14:textId="77777777" w:rsidR="00677852" w:rsidRDefault="00677852"/>
    <w:p w14:paraId="5740236D" w14:textId="77777777" w:rsidR="00677852" w:rsidRDefault="00677852"/>
    <w:p w14:paraId="529BFA84" w14:textId="77777777" w:rsidR="00677852" w:rsidRDefault="00677852"/>
    <w:p w14:paraId="44E685B3" w14:textId="77777777" w:rsidR="0022257B" w:rsidRDefault="0022257B"/>
    <w:p w14:paraId="5AA40582" w14:textId="77777777" w:rsidR="0022257B" w:rsidRDefault="0022257B"/>
    <w:p w14:paraId="61743221" w14:textId="77777777" w:rsidR="0022257B" w:rsidRDefault="0022257B"/>
    <w:p w14:paraId="41B3F707" w14:textId="77777777"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4738FB" w14:paraId="2EEEC03E" w14:textId="77777777" w:rsidTr="005C03E2">
        <w:trPr>
          <w:trHeight w:val="3289"/>
        </w:trPr>
        <w:tc>
          <w:tcPr>
            <w:tcW w:w="10456" w:type="dxa"/>
          </w:tcPr>
          <w:p w14:paraId="3018959F" w14:textId="77777777" w:rsidR="004738FB" w:rsidRPr="00D9704D" w:rsidRDefault="00D9704D" w:rsidP="004738FB">
            <w:pPr>
              <w:rPr>
                <w:rFonts w:ascii="Arial" w:hAnsi="Arial" w:cs="Arial"/>
                <w:b/>
                <w:sz w:val="28"/>
                <w:szCs w:val="28"/>
              </w:rPr>
            </w:pPr>
            <w:r w:rsidRPr="00D9704D">
              <w:rPr>
                <w:rFonts w:ascii="Arial" w:hAnsi="Arial" w:cs="Arial"/>
                <w:b/>
                <w:sz w:val="28"/>
                <w:szCs w:val="28"/>
              </w:rPr>
              <w:lastRenderedPageBreak/>
              <w:t>On whom will</w:t>
            </w:r>
            <w:r>
              <w:rPr>
                <w:rFonts w:ascii="Arial" w:hAnsi="Arial" w:cs="Arial"/>
                <w:b/>
                <w:sz w:val="28"/>
                <w:szCs w:val="28"/>
              </w:rPr>
              <w:t xml:space="preserve"> the policy / decision impact?</w:t>
            </w:r>
          </w:p>
          <w:p w14:paraId="3A30B294" w14:textId="77777777" w:rsidR="00D9704D" w:rsidRPr="00D9704D" w:rsidRDefault="00D9704D" w:rsidP="004738FB">
            <w:pPr>
              <w:rPr>
                <w:rFonts w:ascii="Arial" w:hAnsi="Arial" w:cs="Arial"/>
                <w:b/>
                <w:sz w:val="28"/>
                <w:szCs w:val="28"/>
              </w:rPr>
            </w:pPr>
          </w:p>
          <w:p w14:paraId="793FABFB" w14:textId="77777777"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14:paraId="1AB5C2AF" w14:textId="77777777" w:rsidR="004738FB" w:rsidRPr="00A63A94" w:rsidRDefault="004738FB" w:rsidP="004738FB">
            <w:pPr>
              <w:spacing w:before="120"/>
              <w:ind w:left="301"/>
              <w:rPr>
                <w:rFonts w:ascii="Arial" w:hAnsi="Arial" w:cs="Arial"/>
                <w:szCs w:val="24"/>
              </w:rPr>
            </w:pPr>
          </w:p>
          <w:p w14:paraId="49FA68D9" w14:textId="3536C9C4" w:rsidR="00BC6346" w:rsidRPr="00B35098" w:rsidRDefault="00A11297" w:rsidP="004738FB">
            <w:pPr>
              <w:ind w:left="720"/>
              <w:rPr>
                <w:rFonts w:ascii="Arial" w:hAnsi="Arial" w:cs="Arial"/>
                <w:szCs w:val="24"/>
              </w:rPr>
            </w:pPr>
            <w:r>
              <w:rPr>
                <w:rFonts w:ascii="Arial" w:hAnsi="Arial" w:cs="Arial"/>
                <w:noProof/>
                <w:szCs w:val="24"/>
                <w:lang w:eastAsia="en-GB"/>
              </w:rPr>
              <w:pict w14:anchorId="558A1316">
                <v:rect id="_x0000_s1028" style="position:absolute;left:0;text-align:left;margin-left:5.25pt;margin-top:1.35pt;width:18pt;height:20.05pt;z-index:251655168" fillcolor="#969696" strokecolor="gray">
                  <v:textbox>
                    <w:txbxContent>
                      <w:p w14:paraId="76F8B0C1" w14:textId="77777777" w:rsidR="005542D9" w:rsidRPr="00B4407B" w:rsidRDefault="005542D9">
                        <w:pPr>
                          <w:rPr>
                            <w:lang w:val="en-GB"/>
                          </w:rPr>
                        </w:pPr>
                        <w:r>
                          <w:rPr>
                            <w:lang w:val="en-GB"/>
                          </w:rPr>
                          <w:t>x</w:t>
                        </w:r>
                      </w:p>
                    </w:txbxContent>
                  </v:textbox>
                </v:rect>
              </w:pict>
            </w:r>
            <w:r w:rsidR="004738FB" w:rsidRPr="00B35098">
              <w:rPr>
                <w:rFonts w:ascii="Arial" w:hAnsi="Arial" w:cs="Arial"/>
                <w:szCs w:val="24"/>
              </w:rPr>
              <w:t>Staff</w:t>
            </w:r>
            <w:r w:rsidR="00EC599F">
              <w:rPr>
                <w:rFonts w:ascii="Arial" w:hAnsi="Arial" w:cs="Arial"/>
                <w:szCs w:val="24"/>
              </w:rPr>
              <w:t xml:space="preserve"> – Positive benefits for staff falling into any of the ‘high risk’ categories.  </w:t>
            </w:r>
          </w:p>
          <w:p w14:paraId="26952C4B" w14:textId="77777777"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14:paraId="43D0FC75" w14:textId="379407FA" w:rsidR="004738FB" w:rsidRPr="00B35098" w:rsidRDefault="00A11297" w:rsidP="004738FB">
            <w:pPr>
              <w:ind w:left="720"/>
              <w:rPr>
                <w:rFonts w:ascii="Arial" w:hAnsi="Arial" w:cs="Arial"/>
                <w:szCs w:val="24"/>
              </w:rPr>
            </w:pPr>
            <w:r>
              <w:rPr>
                <w:rFonts w:ascii="Arial" w:hAnsi="Arial" w:cs="Arial"/>
                <w:noProof/>
                <w:szCs w:val="24"/>
                <w:lang w:eastAsia="en-GB"/>
              </w:rPr>
              <w:pict w14:anchorId="2D0B06B0">
                <v:rect id="_x0000_s1029" style="position:absolute;left:0;text-align:left;margin-left:5.25pt;margin-top:.75pt;width:18pt;height:20.05pt;z-index:251656192" fillcolor="#969696" strokecolor="gray">
                  <v:textbox>
                    <w:txbxContent>
                      <w:p w14:paraId="0DDB3809" w14:textId="77777777" w:rsidR="005542D9" w:rsidRDefault="005542D9">
                        <w:pPr>
                          <w:rPr>
                            <w:lang w:val="en-GB"/>
                          </w:rPr>
                        </w:pPr>
                        <w:r>
                          <w:rPr>
                            <w:lang w:val="en-GB"/>
                          </w:rPr>
                          <w:t>x</w:t>
                        </w:r>
                      </w:p>
                      <w:p w14:paraId="2E0178AD" w14:textId="77777777" w:rsidR="005542D9" w:rsidRPr="0084194A" w:rsidRDefault="005542D9">
                        <w:pPr>
                          <w:rPr>
                            <w:lang w:val="en-GB"/>
                          </w:rPr>
                        </w:pPr>
                        <w:r>
                          <w:rPr>
                            <w:lang w:val="en-GB"/>
                          </w:rPr>
                          <w:t>X</w:t>
                        </w:r>
                      </w:p>
                    </w:txbxContent>
                  </v:textbox>
                </v:rect>
              </w:pict>
            </w:r>
            <w:r w:rsidR="004738FB" w:rsidRPr="00B35098">
              <w:rPr>
                <w:rFonts w:ascii="Arial" w:hAnsi="Arial" w:cs="Arial"/>
                <w:szCs w:val="24"/>
              </w:rPr>
              <w:t>service users</w:t>
            </w:r>
            <w:r w:rsidR="005542D9">
              <w:rPr>
                <w:rFonts w:ascii="Arial" w:hAnsi="Arial" w:cs="Arial"/>
                <w:szCs w:val="24"/>
              </w:rPr>
              <w:t xml:space="preserve">- Ensuring those availing of waste services are adequately informed and protected </w:t>
            </w:r>
          </w:p>
          <w:p w14:paraId="4371EBB8" w14:textId="77777777" w:rsidR="004738FB" w:rsidRPr="00B35098" w:rsidRDefault="004738FB" w:rsidP="004738FB">
            <w:pPr>
              <w:ind w:left="720"/>
              <w:rPr>
                <w:rFonts w:ascii="Arial" w:hAnsi="Arial" w:cs="Arial"/>
                <w:szCs w:val="24"/>
              </w:rPr>
            </w:pPr>
          </w:p>
          <w:p w14:paraId="046CDC2C" w14:textId="1725316D" w:rsidR="004738FB" w:rsidRPr="00B35098" w:rsidRDefault="00A11297" w:rsidP="00677852">
            <w:pPr>
              <w:rPr>
                <w:rFonts w:ascii="Arial" w:hAnsi="Arial" w:cs="Arial"/>
                <w:szCs w:val="24"/>
              </w:rPr>
            </w:pPr>
            <w:r>
              <w:rPr>
                <w:rFonts w:ascii="Arial" w:hAnsi="Arial" w:cs="Arial"/>
                <w:b/>
                <w:noProof/>
                <w:szCs w:val="24"/>
                <w:lang w:val="en-GB" w:eastAsia="en-GB"/>
              </w:rPr>
              <w:pict w14:anchorId="1B0C63A8">
                <v:rect id="_x0000_s1033" style="position:absolute;margin-left:5.25pt;margin-top:.15pt;width:18pt;height:20.05pt;z-index:251660288" fillcolor="#969696" strokecolor="gray">
                  <v:textbox>
                    <w:txbxContent>
                      <w:p w14:paraId="01802FF0" w14:textId="6E30965E" w:rsidR="005542D9" w:rsidRDefault="005542D9">
                        <w:pPr>
                          <w:rPr>
                            <w:lang w:val="en-GB"/>
                          </w:rPr>
                        </w:pPr>
                        <w:r>
                          <w:rPr>
                            <w:lang w:val="en-GB"/>
                          </w:rPr>
                          <w:t>X</w:t>
                        </w:r>
                      </w:p>
                      <w:p w14:paraId="2DBBC2AF" w14:textId="77777777" w:rsidR="005542D9" w:rsidRPr="00B4407B" w:rsidRDefault="005542D9">
                        <w:pPr>
                          <w:rPr>
                            <w:lang w:val="en-GB"/>
                          </w:rPr>
                        </w:pPr>
                      </w:p>
                    </w:txbxContent>
                  </v:textbox>
                </v:rect>
              </w:pict>
            </w:r>
            <w:r w:rsidR="00677852" w:rsidRPr="00B35098">
              <w:rPr>
                <w:rFonts w:ascii="Arial" w:hAnsi="Arial" w:cs="Arial"/>
                <w:szCs w:val="24"/>
              </w:rPr>
              <w:t xml:space="preserve">          </w:t>
            </w:r>
            <w:r w:rsidR="000A1FB1">
              <w:rPr>
                <w:rFonts w:ascii="Arial" w:hAnsi="Arial" w:cs="Arial"/>
                <w:szCs w:val="24"/>
              </w:rPr>
              <w:t xml:space="preserve"> </w:t>
            </w:r>
            <w:r w:rsidR="004738FB" w:rsidRPr="00B35098">
              <w:rPr>
                <w:rFonts w:ascii="Arial" w:hAnsi="Arial" w:cs="Arial"/>
                <w:szCs w:val="24"/>
              </w:rPr>
              <w:t>rural community</w:t>
            </w:r>
            <w:r w:rsidR="005542D9">
              <w:rPr>
                <w:rFonts w:ascii="Arial" w:hAnsi="Arial" w:cs="Arial"/>
                <w:szCs w:val="24"/>
              </w:rPr>
              <w:t xml:space="preserve">- Where internet coverage is poor an alternative was needed. </w:t>
            </w:r>
          </w:p>
          <w:p w14:paraId="5F472DCB" w14:textId="1E69A18B" w:rsidR="004738FB" w:rsidRPr="00B35098" w:rsidRDefault="00A11297" w:rsidP="004738FB">
            <w:pPr>
              <w:ind w:left="720"/>
              <w:rPr>
                <w:rFonts w:ascii="Arial" w:hAnsi="Arial" w:cs="Arial"/>
                <w:szCs w:val="24"/>
              </w:rPr>
            </w:pPr>
            <w:r>
              <w:rPr>
                <w:rFonts w:ascii="Arial" w:hAnsi="Arial" w:cs="Arial"/>
                <w:noProof/>
                <w:szCs w:val="24"/>
                <w:lang w:eastAsia="en-GB"/>
              </w:rPr>
              <w:pict w14:anchorId="4557F614">
                <v:rect id="_x0000_s1030" style="position:absolute;left:0;text-align:left;margin-left:5.15pt;margin-top:11.7pt;width:18pt;height:20.05pt;z-index:251657216" fillcolor="#969696" strokecolor="gray">
                  <v:textbox>
                    <w:txbxContent>
                      <w:p w14:paraId="4535FC95" w14:textId="4327CC2D" w:rsidR="005542D9" w:rsidRDefault="005542D9">
                        <w:r>
                          <w:t>X</w:t>
                        </w:r>
                      </w:p>
                    </w:txbxContent>
                  </v:textbox>
                </v:rect>
              </w:pict>
            </w:r>
          </w:p>
          <w:p w14:paraId="48B4AC39" w14:textId="0334DF5D" w:rsidR="004738FB" w:rsidRPr="00B35098" w:rsidRDefault="004738FB" w:rsidP="004738FB">
            <w:pPr>
              <w:ind w:left="720"/>
              <w:rPr>
                <w:rFonts w:ascii="Arial" w:hAnsi="Arial" w:cs="Arial"/>
                <w:szCs w:val="24"/>
              </w:rPr>
            </w:pPr>
            <w:r w:rsidRPr="00B35098">
              <w:rPr>
                <w:rFonts w:ascii="Arial" w:hAnsi="Arial" w:cs="Arial"/>
                <w:szCs w:val="24"/>
              </w:rPr>
              <w:t>other public sector organisations</w:t>
            </w:r>
            <w:r w:rsidR="005542D9">
              <w:rPr>
                <w:rFonts w:ascii="Arial" w:hAnsi="Arial" w:cs="Arial"/>
                <w:szCs w:val="24"/>
              </w:rPr>
              <w:t xml:space="preserve">- positive impact on our local councils. </w:t>
            </w:r>
          </w:p>
          <w:p w14:paraId="563FDAA0" w14:textId="77777777" w:rsidR="004738FB" w:rsidRPr="00B35098" w:rsidRDefault="00A11297" w:rsidP="004738FB">
            <w:pPr>
              <w:ind w:left="720"/>
              <w:rPr>
                <w:rFonts w:ascii="Arial" w:hAnsi="Arial" w:cs="Arial"/>
                <w:szCs w:val="24"/>
              </w:rPr>
            </w:pPr>
            <w:r>
              <w:rPr>
                <w:rFonts w:ascii="Arial" w:hAnsi="Arial" w:cs="Arial"/>
                <w:noProof/>
                <w:szCs w:val="24"/>
                <w:lang w:eastAsia="en-GB"/>
              </w:rPr>
              <w:pict w14:anchorId="5A883322">
                <v:rect id="_x0000_s1031" style="position:absolute;left:0;text-align:left;margin-left:5.25pt;margin-top:12.75pt;width:18pt;height:20.05pt;z-index:251658240" fillcolor="#969696" strokecolor="gray">
                  <v:textbox>
                    <w:txbxContent>
                      <w:p w14:paraId="29302C07" w14:textId="3815BEB8" w:rsidR="005542D9" w:rsidRDefault="005542D9">
                        <w:r>
                          <w:t>X</w:t>
                        </w:r>
                      </w:p>
                    </w:txbxContent>
                  </v:textbox>
                </v:rect>
              </w:pict>
            </w:r>
          </w:p>
          <w:p w14:paraId="6AB316BF" w14:textId="14581700"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005542D9">
              <w:rPr>
                <w:rFonts w:ascii="Arial" w:hAnsi="Arial" w:cs="Arial"/>
                <w:szCs w:val="24"/>
              </w:rPr>
              <w:t xml:space="preserve">- trade unions had raised concerns over safety of their workers. </w:t>
            </w:r>
          </w:p>
          <w:p w14:paraId="737C896E" w14:textId="77777777" w:rsidR="004738FB" w:rsidRPr="00B35098" w:rsidRDefault="00A11297" w:rsidP="004738FB">
            <w:pPr>
              <w:ind w:left="720"/>
              <w:rPr>
                <w:rFonts w:cs="Arial"/>
                <w:szCs w:val="24"/>
              </w:rPr>
            </w:pPr>
            <w:r>
              <w:rPr>
                <w:rFonts w:cs="Arial"/>
                <w:noProof/>
                <w:szCs w:val="24"/>
                <w:lang w:eastAsia="en-GB"/>
              </w:rPr>
              <w:pict w14:anchorId="361E7F56">
                <v:rect id="_x0000_s1032" style="position:absolute;left:0;text-align:left;margin-left:5.25pt;margin-top:12.15pt;width:18pt;height:20.05pt;z-index:251659264" fillcolor="#969696" strokecolor="gray">
                  <v:textbox>
                    <w:txbxContent>
                      <w:p w14:paraId="0986BB88" w14:textId="77777777" w:rsidR="005542D9" w:rsidRPr="00B4407B" w:rsidRDefault="005542D9">
                        <w:pPr>
                          <w:rPr>
                            <w:lang w:val="en-GB"/>
                          </w:rPr>
                        </w:pPr>
                        <w:r>
                          <w:rPr>
                            <w:lang w:val="en-GB"/>
                          </w:rPr>
                          <w:t>x</w:t>
                        </w:r>
                      </w:p>
                    </w:txbxContent>
                  </v:textbox>
                </v:rect>
              </w:pict>
            </w:r>
          </w:p>
          <w:p w14:paraId="0BB13E52" w14:textId="30EEDEFE" w:rsidR="004738FB" w:rsidRPr="00B4407B" w:rsidRDefault="004738FB" w:rsidP="004738FB">
            <w:pPr>
              <w:ind w:left="720"/>
              <w:rPr>
                <w:rFonts w:ascii="Arial" w:hAnsi="Arial" w:cs="Arial"/>
                <w:szCs w:val="24"/>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00B4407B">
              <w:rPr>
                <w:sz w:val="22"/>
                <w:szCs w:val="22"/>
              </w:rPr>
              <w:t xml:space="preserve"> – </w:t>
            </w:r>
            <w:r w:rsidR="00B4407B">
              <w:rPr>
                <w:rFonts w:ascii="Arial" w:hAnsi="Arial" w:cs="Arial"/>
                <w:szCs w:val="24"/>
              </w:rPr>
              <w:t xml:space="preserve">Members of society classed as “high risk” in the current Covid-19 crisis, including, but not limited to, the elderly and </w:t>
            </w:r>
            <w:r w:rsidR="00054FA5">
              <w:rPr>
                <w:rFonts w:ascii="Arial" w:hAnsi="Arial" w:cs="Arial"/>
                <w:szCs w:val="24"/>
              </w:rPr>
              <w:t xml:space="preserve">the </w:t>
            </w:r>
            <w:r w:rsidR="00B4407B">
              <w:rPr>
                <w:rFonts w:ascii="Arial" w:hAnsi="Arial" w:cs="Arial"/>
                <w:szCs w:val="24"/>
              </w:rPr>
              <w:t>vulnerable.</w:t>
            </w:r>
          </w:p>
          <w:p w14:paraId="29B07EEC" w14:textId="77777777" w:rsidR="004738FB" w:rsidRDefault="004738FB" w:rsidP="004738FB">
            <w:pPr>
              <w:ind w:left="1167"/>
              <w:rPr>
                <w:rFonts w:cs="Arial"/>
                <w:sz w:val="28"/>
                <w:szCs w:val="28"/>
              </w:rPr>
            </w:pPr>
          </w:p>
          <w:p w14:paraId="7301E0E0" w14:textId="77777777" w:rsidR="004738FB" w:rsidRDefault="004738FB" w:rsidP="004738FB">
            <w:pPr>
              <w:rPr>
                <w:rFonts w:cs="Arial"/>
                <w:sz w:val="28"/>
                <w:szCs w:val="28"/>
              </w:rPr>
            </w:pPr>
          </w:p>
          <w:p w14:paraId="2A1CD39C" w14:textId="77777777" w:rsidR="004738FB" w:rsidRDefault="004738FB">
            <w:pPr>
              <w:pStyle w:val="DARDEqualityTextBold"/>
              <w:spacing w:before="20"/>
              <w:rPr>
                <w:color w:val="auto"/>
                <w:sz w:val="24"/>
              </w:rPr>
            </w:pPr>
          </w:p>
        </w:tc>
      </w:tr>
    </w:tbl>
    <w:p w14:paraId="1851E9AF" w14:textId="77777777"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22257B" w14:paraId="36CCE4D3" w14:textId="77777777" w:rsidTr="005C03E2">
        <w:trPr>
          <w:trHeight w:val="3508"/>
        </w:trPr>
        <w:tc>
          <w:tcPr>
            <w:tcW w:w="10456" w:type="dxa"/>
          </w:tcPr>
          <w:p w14:paraId="197EAC47" w14:textId="77777777" w:rsidR="004830AF" w:rsidRP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14:paraId="2BA3E122" w14:textId="77777777" w:rsidR="0022257B" w:rsidRDefault="0022257B" w:rsidP="003052DB">
            <w:pPr>
              <w:pStyle w:val="DARDEqualityTextBold"/>
              <w:spacing w:before="20"/>
              <w:rPr>
                <w:b w:val="0"/>
                <w:color w:val="auto"/>
                <w:sz w:val="24"/>
              </w:rPr>
            </w:pPr>
          </w:p>
          <w:p w14:paraId="490097D0" w14:textId="77777777" w:rsidR="0022257B" w:rsidRDefault="00B4407B" w:rsidP="0084194A">
            <w:pPr>
              <w:pStyle w:val="DARDEqualityTextBold"/>
              <w:spacing w:before="20"/>
              <w:rPr>
                <w:color w:val="auto"/>
                <w:sz w:val="24"/>
              </w:rPr>
            </w:pPr>
            <w:r>
              <w:rPr>
                <w:b w:val="0"/>
                <w:color w:val="auto"/>
                <w:sz w:val="24"/>
              </w:rPr>
              <w:t xml:space="preserve">Advice has been sought from the Department of Health and the Public Health Agency regarding the protection of public health during Covid-19.  </w:t>
            </w:r>
            <w:r w:rsidR="0084194A">
              <w:rPr>
                <w:b w:val="0"/>
                <w:color w:val="auto"/>
                <w:sz w:val="24"/>
              </w:rPr>
              <w:t xml:space="preserve">   </w:t>
            </w:r>
            <w:r>
              <w:rPr>
                <w:b w:val="0"/>
                <w:color w:val="auto"/>
                <w:sz w:val="24"/>
              </w:rPr>
              <w:t xml:space="preserve">Work has been undertaken with the Department of Finance to update NI Direct with the relevant information and advice. </w:t>
            </w:r>
          </w:p>
        </w:tc>
      </w:tr>
      <w:tr w:rsidR="0084194A" w14:paraId="7870304A" w14:textId="77777777" w:rsidTr="005C03E2">
        <w:trPr>
          <w:trHeight w:val="3508"/>
        </w:trPr>
        <w:tc>
          <w:tcPr>
            <w:tcW w:w="10456" w:type="dxa"/>
          </w:tcPr>
          <w:p w14:paraId="6D733975" w14:textId="77777777" w:rsidR="0084194A" w:rsidRPr="00EE572E" w:rsidRDefault="0084194A" w:rsidP="004830AF">
            <w:pPr>
              <w:pStyle w:val="DARDEqualityTextBold"/>
              <w:spacing w:before="20" w:line="276" w:lineRule="auto"/>
              <w:rPr>
                <w:color w:val="auto"/>
                <w:szCs w:val="28"/>
              </w:rPr>
            </w:pPr>
          </w:p>
        </w:tc>
      </w:tr>
    </w:tbl>
    <w:p w14:paraId="02F99194" w14:textId="77777777" w:rsidR="0022257B" w:rsidRDefault="0022257B">
      <w:pPr>
        <w:pStyle w:val="DARDEqualityTextBold"/>
        <w:sectPr w:rsidR="0022257B" w:rsidSect="005C03E2">
          <w:footerReference w:type="default" r:id="rId15"/>
          <w:pgSz w:w="11899" w:h="16838"/>
          <w:pgMar w:top="720" w:right="720" w:bottom="720" w:left="720" w:header="720" w:footer="567" w:gutter="0"/>
          <w:cols w:space="720"/>
          <w:titlePg/>
          <w:docGrid w:linePitch="326"/>
        </w:sectPr>
      </w:pPr>
    </w:p>
    <w:p w14:paraId="3B5296A2" w14:textId="77777777" w:rsidR="00202D9F" w:rsidRDefault="00202D9F">
      <w:pPr>
        <w:pStyle w:val="DARDEqualityTextBold"/>
        <w:rPr>
          <w:sz w:val="40"/>
        </w:rPr>
      </w:pPr>
      <w:r>
        <w:rPr>
          <w:sz w:val="40"/>
        </w:rPr>
        <w:lastRenderedPageBreak/>
        <w:t>Section B</w:t>
      </w:r>
    </w:p>
    <w:p w14:paraId="6A69A3B6" w14:textId="77777777"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71BA6C4F" w14:textId="77777777" w:rsidR="004830AF" w:rsidRPr="007811C0" w:rsidRDefault="004830AF" w:rsidP="004830AF">
      <w:pPr>
        <w:autoSpaceDE w:val="0"/>
        <w:autoSpaceDN w:val="0"/>
        <w:adjustRightInd w:val="0"/>
        <w:rPr>
          <w:rFonts w:ascii="Arial" w:hAnsi="Arial" w:cs="Arial"/>
          <w:sz w:val="28"/>
          <w:szCs w:val="28"/>
        </w:rPr>
      </w:pPr>
    </w:p>
    <w:p w14:paraId="17DA01D2" w14:textId="77777777"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14:paraId="21849727" w14:textId="77777777" w:rsidR="004830AF" w:rsidRPr="007811C0" w:rsidRDefault="004830AF" w:rsidP="004830AF">
      <w:pPr>
        <w:autoSpaceDE w:val="0"/>
        <w:autoSpaceDN w:val="0"/>
        <w:adjustRightInd w:val="0"/>
        <w:rPr>
          <w:rFonts w:ascii="Arial" w:hAnsi="Arial" w:cs="Arial"/>
          <w:b/>
          <w:sz w:val="28"/>
          <w:szCs w:val="28"/>
        </w:rPr>
      </w:pPr>
    </w:p>
    <w:p w14:paraId="76A7800B" w14:textId="77777777"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14:paraId="23B3396F" w14:textId="77777777" w:rsidTr="00D47DB7">
        <w:trPr>
          <w:trHeight w:val="1011"/>
        </w:trPr>
        <w:tc>
          <w:tcPr>
            <w:tcW w:w="2410" w:type="dxa"/>
            <w:shd w:val="clear" w:color="auto" w:fill="C0C0C0"/>
          </w:tcPr>
          <w:p w14:paraId="12E80DC6" w14:textId="77777777" w:rsidR="004830AF" w:rsidRPr="008A652A" w:rsidRDefault="004830AF" w:rsidP="00B60891">
            <w:pPr>
              <w:spacing w:before="240" w:after="240"/>
              <w:rPr>
                <w:rFonts w:ascii="Arial" w:hAnsi="Arial" w:cs="Arial"/>
                <w:b/>
                <w:sz w:val="28"/>
                <w:szCs w:val="28"/>
                <w:highlight w:val="lightGray"/>
              </w:rPr>
            </w:pPr>
            <w:r w:rsidRPr="008A652A">
              <w:rPr>
                <w:rFonts w:ascii="Arial" w:hAnsi="Arial" w:cs="Arial"/>
                <w:b/>
                <w:sz w:val="28"/>
                <w:szCs w:val="28"/>
                <w:highlight w:val="lightGray"/>
              </w:rPr>
              <w:t xml:space="preserve">Section 75 category </w:t>
            </w:r>
          </w:p>
        </w:tc>
        <w:tc>
          <w:tcPr>
            <w:tcW w:w="8080" w:type="dxa"/>
            <w:shd w:val="clear" w:color="auto" w:fill="C0C0C0"/>
          </w:tcPr>
          <w:p w14:paraId="6B652E6F" w14:textId="77777777" w:rsidR="004830AF" w:rsidRPr="008A652A" w:rsidRDefault="000A1FB1" w:rsidP="00B60891">
            <w:pPr>
              <w:spacing w:before="240" w:after="240"/>
              <w:rPr>
                <w:rFonts w:ascii="Arial" w:hAnsi="Arial" w:cs="Arial"/>
                <w:b/>
                <w:sz w:val="28"/>
                <w:szCs w:val="28"/>
                <w:highlight w:val="lightGray"/>
              </w:rPr>
            </w:pPr>
            <w:r w:rsidRPr="008A652A">
              <w:rPr>
                <w:rFonts w:ascii="Arial" w:hAnsi="Arial" w:cs="Arial"/>
                <w:b/>
                <w:sz w:val="28"/>
                <w:szCs w:val="28"/>
                <w:highlight w:val="lightGray"/>
              </w:rPr>
              <w:t>Details of evidence or</w:t>
            </w:r>
            <w:r w:rsidR="004830AF" w:rsidRPr="008A652A">
              <w:rPr>
                <w:rFonts w:ascii="Arial" w:hAnsi="Arial" w:cs="Arial"/>
                <w:b/>
                <w:sz w:val="28"/>
                <w:szCs w:val="28"/>
                <w:highlight w:val="lightGray"/>
              </w:rPr>
              <w:t xml:space="preserve"> information and engagement</w:t>
            </w:r>
          </w:p>
        </w:tc>
      </w:tr>
      <w:tr w:rsidR="004830AF" w:rsidRPr="00C106EB" w14:paraId="18666A17" w14:textId="77777777" w:rsidTr="00D47DB7">
        <w:tc>
          <w:tcPr>
            <w:tcW w:w="2410" w:type="dxa"/>
            <w:shd w:val="clear" w:color="auto" w:fill="E6E6E6"/>
          </w:tcPr>
          <w:p w14:paraId="2DAF1A63"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3194113F" w14:textId="77777777" w:rsidR="004830AF" w:rsidRPr="00C106EB" w:rsidRDefault="003A149F"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6BC3DD54" w14:textId="77777777" w:rsidTr="00D47DB7">
        <w:tc>
          <w:tcPr>
            <w:tcW w:w="2410" w:type="dxa"/>
            <w:shd w:val="clear" w:color="auto" w:fill="E6E6E6"/>
          </w:tcPr>
          <w:p w14:paraId="2C00C3C8"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14:paraId="346397D0" w14:textId="77777777" w:rsidR="004830AF" w:rsidRPr="00C106EB" w:rsidRDefault="003A149F"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3A001D2B" w14:textId="77777777" w:rsidTr="00D47DB7">
        <w:tc>
          <w:tcPr>
            <w:tcW w:w="2410" w:type="dxa"/>
            <w:shd w:val="clear" w:color="auto" w:fill="E6E6E6"/>
          </w:tcPr>
          <w:p w14:paraId="540EC664"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14:paraId="55DDD34D" w14:textId="77777777" w:rsidR="004830AF" w:rsidRPr="00C106EB" w:rsidRDefault="003A149F"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5218B357" w14:textId="77777777" w:rsidTr="00D47DB7">
        <w:tc>
          <w:tcPr>
            <w:tcW w:w="2410" w:type="dxa"/>
            <w:shd w:val="clear" w:color="auto" w:fill="E6E6E6"/>
          </w:tcPr>
          <w:p w14:paraId="316BDF8D"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14:paraId="53A61696" w14:textId="77777777" w:rsidR="004830AF" w:rsidRDefault="00895758" w:rsidP="00895758">
            <w:pPr>
              <w:pStyle w:val="Default"/>
              <w:rPr>
                <w:color w:val="auto"/>
              </w:rPr>
            </w:pPr>
            <w:r w:rsidRPr="00D25A9D">
              <w:rPr>
                <w:color w:val="auto"/>
              </w:rPr>
              <w:t>The 2011 Census showed that around 25% of the population was 55 years or older and around 47% were under 35 years old</w:t>
            </w:r>
            <w:r>
              <w:rPr>
                <w:rStyle w:val="FootnoteReference"/>
                <w:color w:val="auto"/>
              </w:rPr>
              <w:footnoteReference w:id="3"/>
            </w:r>
            <w:r w:rsidRPr="00D25A9D">
              <w:rPr>
                <w:color w:val="auto"/>
              </w:rPr>
              <w:t xml:space="preserve">. </w:t>
            </w:r>
          </w:p>
          <w:p w14:paraId="25BD5063" w14:textId="77777777" w:rsidR="00A32B8F" w:rsidRDefault="00A32B8F" w:rsidP="00895758">
            <w:pPr>
              <w:pStyle w:val="Default"/>
              <w:rPr>
                <w:color w:val="auto"/>
              </w:rPr>
            </w:pPr>
          </w:p>
          <w:p w14:paraId="5CCED97F" w14:textId="1584F310" w:rsidR="00A32B8F" w:rsidRDefault="00A32B8F" w:rsidP="00A32B8F">
            <w:pPr>
              <w:pStyle w:val="Default"/>
              <w:rPr>
                <w:color w:val="auto"/>
              </w:rPr>
            </w:pPr>
            <w:r>
              <w:rPr>
                <w:color w:val="auto"/>
              </w:rPr>
              <w:t>According to an Age UK report published in 2016, i</w:t>
            </w:r>
            <w:r w:rsidRPr="00A32B8F">
              <w:rPr>
                <w:color w:val="auto"/>
              </w:rPr>
              <w:t xml:space="preserve">nternet use among older age groups has increased substantially over the last five years, but many are still non-users.  </w:t>
            </w:r>
          </w:p>
          <w:p w14:paraId="286D7498" w14:textId="77777777" w:rsidR="00A32B8F" w:rsidRPr="00A32B8F" w:rsidRDefault="00A32B8F" w:rsidP="00A32B8F">
            <w:pPr>
              <w:pStyle w:val="Default"/>
              <w:rPr>
                <w:color w:val="auto"/>
              </w:rPr>
            </w:pPr>
          </w:p>
          <w:p w14:paraId="067ACE35" w14:textId="45CC06F0" w:rsidR="00A32B8F" w:rsidRDefault="00A32B8F" w:rsidP="005E5755">
            <w:pPr>
              <w:pStyle w:val="Default"/>
              <w:numPr>
                <w:ilvl w:val="1"/>
                <w:numId w:val="25"/>
              </w:numPr>
              <w:rPr>
                <w:color w:val="auto"/>
              </w:rPr>
            </w:pPr>
            <w:r w:rsidRPr="00A32B8F">
              <w:rPr>
                <w:color w:val="auto"/>
              </w:rPr>
              <w:t xml:space="preserve">million people aged 65+ have never used the internet.  </w:t>
            </w:r>
          </w:p>
          <w:p w14:paraId="0EF9B15F" w14:textId="77777777" w:rsidR="005E5755" w:rsidRDefault="005E5755" w:rsidP="005E5755">
            <w:pPr>
              <w:pStyle w:val="Default"/>
              <w:rPr>
                <w:color w:val="auto"/>
              </w:rPr>
            </w:pPr>
          </w:p>
          <w:p w14:paraId="54AE5F36" w14:textId="4A8BDDCA" w:rsidR="005E5755" w:rsidRPr="005E5755" w:rsidRDefault="005E5755" w:rsidP="005E5755">
            <w:pPr>
              <w:pStyle w:val="Default"/>
              <w:rPr>
                <w:color w:val="auto"/>
              </w:rPr>
            </w:pPr>
            <w:r w:rsidRPr="005E5755">
              <w:rPr>
                <w:rFonts w:eastAsia="Times New Roman"/>
                <w:color w:val="auto"/>
              </w:rPr>
              <w:t xml:space="preserve">Some 65% of older people in Northern Ireland do not access public services through online channels, leading to concern about their welfare during the coronavirus pandemic. </w:t>
            </w:r>
          </w:p>
          <w:p w14:paraId="1C1644A2" w14:textId="77777777" w:rsidR="005E5755" w:rsidRDefault="005E5755" w:rsidP="005E5755">
            <w:pPr>
              <w:rPr>
                <w:rFonts w:ascii="Arial" w:eastAsia="Times New Roman" w:hAnsi="Arial" w:cs="Arial"/>
                <w:szCs w:val="24"/>
                <w:lang w:val="en-GB" w:eastAsia="en-GB"/>
              </w:rPr>
            </w:pPr>
          </w:p>
          <w:p w14:paraId="40877F65" w14:textId="77777777" w:rsidR="005E5755" w:rsidRPr="005E5755" w:rsidRDefault="005E5755" w:rsidP="005E5755">
            <w:pPr>
              <w:rPr>
                <w:rFonts w:ascii="Arial" w:eastAsia="Times New Roman" w:hAnsi="Arial" w:cs="Arial"/>
                <w:szCs w:val="24"/>
                <w:lang w:val="en-GB" w:eastAsia="en-GB"/>
              </w:rPr>
            </w:pPr>
            <w:r w:rsidRPr="005E5755">
              <w:rPr>
                <w:rFonts w:ascii="Arial" w:eastAsia="Times New Roman" w:hAnsi="Arial" w:cs="Arial"/>
                <w:szCs w:val="24"/>
                <w:lang w:val="en-GB" w:eastAsia="en-GB"/>
              </w:rPr>
              <w:t>A survey conducted by the Northern Ireland Statistic and Research Agency (NISRA) in 2018, and published on Friday, showed that only 35% of those over the age of 65 had accessed a public service online in the previous 12 months.</w:t>
            </w:r>
          </w:p>
          <w:p w14:paraId="45C2A77D" w14:textId="77777777" w:rsidR="005E5755" w:rsidRPr="005E5755" w:rsidRDefault="005E5755" w:rsidP="005E5755">
            <w:pPr>
              <w:rPr>
                <w:rFonts w:ascii="Arial" w:eastAsia="Times New Roman" w:hAnsi="Arial" w:cs="Arial"/>
                <w:szCs w:val="24"/>
                <w:lang w:val="en-GB" w:eastAsia="en-GB"/>
              </w:rPr>
            </w:pPr>
          </w:p>
          <w:p w14:paraId="126BF167" w14:textId="1ECC6ADD" w:rsidR="00A32B8F" w:rsidRPr="005E5755" w:rsidRDefault="005E5755" w:rsidP="005E5755">
            <w:pPr>
              <w:spacing w:after="300"/>
              <w:rPr>
                <w:rFonts w:ascii="Arial" w:eastAsia="Times New Roman" w:hAnsi="Arial" w:cs="Arial"/>
                <w:szCs w:val="24"/>
                <w:lang w:val="en-GB" w:eastAsia="en-GB"/>
              </w:rPr>
            </w:pPr>
            <w:r w:rsidRPr="005E5755">
              <w:rPr>
                <w:rFonts w:ascii="Arial" w:eastAsia="Times New Roman" w:hAnsi="Arial" w:cs="Arial"/>
                <w:szCs w:val="24"/>
                <w:lang w:val="en-GB" w:eastAsia="en-GB"/>
              </w:rPr>
              <w:t>This age group was the lowest proportion using online channels to access public services.</w:t>
            </w:r>
            <w:r>
              <w:rPr>
                <w:rStyle w:val="FootnoteReference"/>
                <w:rFonts w:ascii="Arial" w:eastAsia="Times New Roman" w:hAnsi="Arial" w:cs="Arial"/>
                <w:szCs w:val="24"/>
                <w:lang w:val="en-GB" w:eastAsia="en-GB"/>
              </w:rPr>
              <w:footnoteReference w:id="4"/>
            </w:r>
          </w:p>
        </w:tc>
      </w:tr>
      <w:tr w:rsidR="004830AF" w:rsidRPr="00C106EB" w14:paraId="0788FC67" w14:textId="77777777" w:rsidTr="00D47DB7">
        <w:tc>
          <w:tcPr>
            <w:tcW w:w="2410" w:type="dxa"/>
            <w:shd w:val="clear" w:color="auto" w:fill="E6E6E6"/>
          </w:tcPr>
          <w:p w14:paraId="18A4EFEB"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lastRenderedPageBreak/>
              <w:t xml:space="preserve">Marital status </w:t>
            </w:r>
          </w:p>
        </w:tc>
        <w:tc>
          <w:tcPr>
            <w:tcW w:w="8080" w:type="dxa"/>
            <w:shd w:val="clear" w:color="auto" w:fill="auto"/>
          </w:tcPr>
          <w:p w14:paraId="0A94BFA6" w14:textId="77777777" w:rsidR="004830AF" w:rsidRPr="00C106EB" w:rsidRDefault="003A149F"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3AD9CCB7" w14:textId="77777777" w:rsidTr="00D47DB7">
        <w:tc>
          <w:tcPr>
            <w:tcW w:w="2410" w:type="dxa"/>
            <w:shd w:val="clear" w:color="auto" w:fill="E6E6E6"/>
          </w:tcPr>
          <w:p w14:paraId="2D47BEA1"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14:paraId="3468FDB5" w14:textId="77777777" w:rsidR="004830AF" w:rsidRPr="00C106EB" w:rsidRDefault="003A149F"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55B1ED5C" w14:textId="77777777" w:rsidTr="00D47DB7">
        <w:tc>
          <w:tcPr>
            <w:tcW w:w="2410" w:type="dxa"/>
            <w:shd w:val="clear" w:color="auto" w:fill="E6E6E6"/>
          </w:tcPr>
          <w:p w14:paraId="508F58A7"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14:paraId="2648E625" w14:textId="77777777" w:rsidR="004830AF" w:rsidRPr="00C106EB" w:rsidRDefault="003A149F"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68827BFC" w14:textId="77777777" w:rsidTr="00D47DB7">
        <w:tc>
          <w:tcPr>
            <w:tcW w:w="2410" w:type="dxa"/>
            <w:shd w:val="clear" w:color="auto" w:fill="E6E6E6"/>
          </w:tcPr>
          <w:p w14:paraId="25EBCD0C"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14:paraId="1FE4BFE1" w14:textId="77777777" w:rsidR="004830AF" w:rsidRPr="00A32B8F" w:rsidRDefault="00895758" w:rsidP="00895758">
            <w:pPr>
              <w:pStyle w:val="Default"/>
              <w:rPr>
                <w:color w:val="auto"/>
              </w:rPr>
            </w:pPr>
            <w:r w:rsidRPr="00D25A9D">
              <w:rPr>
                <w:color w:val="auto"/>
              </w:rPr>
              <w:t xml:space="preserve">The 2011 Census of Northern Ireland showed that around 12% of the population found their day to day activities to be limited a lot due to a </w:t>
            </w:r>
            <w:r w:rsidRPr="00A32B8F">
              <w:rPr>
                <w:color w:val="auto"/>
              </w:rPr>
              <w:t>disability and around 9% found their activities limited a little</w:t>
            </w:r>
            <w:r w:rsidRPr="00A32B8F">
              <w:rPr>
                <w:rStyle w:val="FootnoteReference"/>
                <w:color w:val="auto"/>
              </w:rPr>
              <w:footnoteReference w:id="5"/>
            </w:r>
            <w:r w:rsidRPr="00A32B8F">
              <w:rPr>
                <w:color w:val="auto"/>
              </w:rPr>
              <w:t xml:space="preserve">. </w:t>
            </w:r>
          </w:p>
          <w:p w14:paraId="75012832" w14:textId="77777777" w:rsidR="00A32B8F" w:rsidRPr="00A32B8F" w:rsidRDefault="00A32B8F" w:rsidP="00895758">
            <w:pPr>
              <w:pStyle w:val="Default"/>
              <w:rPr>
                <w:color w:val="auto"/>
              </w:rPr>
            </w:pPr>
          </w:p>
          <w:p w14:paraId="7FCDF62F" w14:textId="60CCB524" w:rsidR="00A32B8F" w:rsidRPr="00A32B8F" w:rsidRDefault="00A32B8F" w:rsidP="00895758">
            <w:pPr>
              <w:pStyle w:val="Default"/>
              <w:rPr>
                <w:color w:val="auto"/>
              </w:rPr>
            </w:pPr>
            <w:r w:rsidRPr="00A32B8F">
              <w:rPr>
                <w:color w:val="auto"/>
              </w:rPr>
              <w:t>In 2019, the number of disabled adults</w:t>
            </w:r>
            <w:r w:rsidR="005E5755">
              <w:rPr>
                <w:color w:val="auto"/>
              </w:rPr>
              <w:t xml:space="preserve"> in the UK</w:t>
            </w:r>
            <w:r w:rsidRPr="00A32B8F">
              <w:rPr>
                <w:color w:val="auto"/>
              </w:rPr>
              <w:t xml:space="preserve"> who were recent internet users reached over 10 million for the first time, 78% of disabled adults</w:t>
            </w:r>
            <w:r>
              <w:rPr>
                <w:rStyle w:val="FootnoteReference"/>
                <w:color w:val="auto"/>
              </w:rPr>
              <w:footnoteReference w:id="6"/>
            </w:r>
            <w:r w:rsidRPr="00A32B8F">
              <w:rPr>
                <w:color w:val="auto"/>
              </w:rPr>
              <w:t>.</w:t>
            </w:r>
          </w:p>
          <w:p w14:paraId="25A1D6AF" w14:textId="77777777" w:rsidR="00A32B8F" w:rsidRDefault="00A32B8F" w:rsidP="00895758">
            <w:pPr>
              <w:pStyle w:val="Default"/>
              <w:rPr>
                <w:color w:val="auto"/>
              </w:rPr>
            </w:pPr>
          </w:p>
          <w:p w14:paraId="771759F2" w14:textId="2B2F3DBE" w:rsidR="00A32B8F" w:rsidRDefault="005E5755" w:rsidP="00A32B8F">
            <w:pPr>
              <w:pStyle w:val="Default"/>
              <w:rPr>
                <w:color w:val="auto"/>
              </w:rPr>
            </w:pPr>
            <w:r>
              <w:rPr>
                <w:color w:val="auto"/>
              </w:rPr>
              <w:t>In Northern Ireland, those who</w:t>
            </w:r>
            <w:r w:rsidRPr="005E5755">
              <w:rPr>
                <w:color w:val="auto"/>
              </w:rPr>
              <w:t xml:space="preserve"> identified as having a disability were significantly less likely to have used online channels to access public services, with less than half (48%) reporting having done so, compared with those with no disability (80%).</w:t>
            </w:r>
            <w:r>
              <w:rPr>
                <w:rStyle w:val="FootnoteReference"/>
                <w:color w:val="auto"/>
              </w:rPr>
              <w:footnoteReference w:id="7"/>
            </w:r>
          </w:p>
          <w:p w14:paraId="55E28256" w14:textId="77777777" w:rsidR="00A32B8F" w:rsidRDefault="00A32B8F" w:rsidP="00A32B8F">
            <w:pPr>
              <w:pStyle w:val="Default"/>
              <w:rPr>
                <w:color w:val="auto"/>
              </w:rPr>
            </w:pPr>
          </w:p>
          <w:p w14:paraId="62260B0A" w14:textId="1A82E8F2" w:rsidR="00A32B8F" w:rsidRPr="00895758" w:rsidRDefault="00A32B8F" w:rsidP="00A32B8F">
            <w:pPr>
              <w:pStyle w:val="Default"/>
              <w:rPr>
                <w:color w:val="auto"/>
              </w:rPr>
            </w:pPr>
            <w:r>
              <w:rPr>
                <w:color w:val="auto"/>
              </w:rPr>
              <w:t xml:space="preserve">Northern Ireland has the lowest </w:t>
            </w:r>
            <w:r w:rsidR="005E5755">
              <w:rPr>
                <w:color w:val="auto"/>
              </w:rPr>
              <w:t xml:space="preserve">overall </w:t>
            </w:r>
            <w:r>
              <w:rPr>
                <w:color w:val="auto"/>
              </w:rPr>
              <w:t>rate of internet usage in the UK – 87%</w:t>
            </w:r>
          </w:p>
        </w:tc>
      </w:tr>
      <w:tr w:rsidR="004830AF" w:rsidRPr="00C106EB" w14:paraId="68DEFE26" w14:textId="77777777" w:rsidTr="00D47DB7">
        <w:tc>
          <w:tcPr>
            <w:tcW w:w="2410" w:type="dxa"/>
            <w:shd w:val="clear" w:color="auto" w:fill="E6E6E6"/>
          </w:tcPr>
          <w:p w14:paraId="70DB6E53"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14:paraId="2D24690E" w14:textId="77777777" w:rsidR="004830AF" w:rsidRPr="00C106EB" w:rsidRDefault="003A149F" w:rsidP="00B60891">
            <w:pPr>
              <w:spacing w:before="240" w:after="240"/>
              <w:rPr>
                <w:rFonts w:ascii="Arial" w:hAnsi="Arial" w:cs="Arial"/>
                <w:b/>
                <w:sz w:val="28"/>
                <w:szCs w:val="28"/>
              </w:rPr>
            </w:pPr>
            <w:r>
              <w:rPr>
                <w:rFonts w:ascii="Arial" w:hAnsi="Arial" w:cs="Arial"/>
                <w:b/>
                <w:sz w:val="28"/>
                <w:szCs w:val="28"/>
              </w:rPr>
              <w:t>None</w:t>
            </w:r>
          </w:p>
        </w:tc>
      </w:tr>
    </w:tbl>
    <w:p w14:paraId="4DC8DD42" w14:textId="77777777" w:rsidR="004830AF" w:rsidRDefault="004830AF" w:rsidP="004830AF">
      <w:pPr>
        <w:autoSpaceDE w:val="0"/>
        <w:autoSpaceDN w:val="0"/>
        <w:adjustRightInd w:val="0"/>
        <w:rPr>
          <w:rFonts w:ascii="Arial" w:hAnsi="Arial" w:cs="Arial"/>
          <w:b/>
          <w:sz w:val="28"/>
          <w:szCs w:val="28"/>
        </w:rPr>
      </w:pPr>
    </w:p>
    <w:p w14:paraId="2DDD0492" w14:textId="77777777"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14:paraId="5B0EE960" w14:textId="77777777" w:rsidTr="00C92FA5">
        <w:trPr>
          <w:trHeight w:val="1835"/>
        </w:trPr>
        <w:tc>
          <w:tcPr>
            <w:tcW w:w="10632" w:type="dxa"/>
          </w:tcPr>
          <w:p w14:paraId="1305157B" w14:textId="664CC57D" w:rsidR="004830AF" w:rsidRDefault="004830AF" w:rsidP="00B60891">
            <w:pPr>
              <w:pStyle w:val="DARDEqualityText"/>
              <w:tabs>
                <w:tab w:val="left" w:pos="-108"/>
              </w:tabs>
              <w:spacing w:before="20"/>
              <w:rPr>
                <w:b/>
              </w:rPr>
            </w:pPr>
            <w:r>
              <w:rPr>
                <w:b/>
                <w:sz w:val="24"/>
              </w:rPr>
              <w:t>No evidence held? Outline how you will obtain it:</w:t>
            </w:r>
            <w:r>
              <w:rPr>
                <w:b/>
              </w:rPr>
              <w:t xml:space="preserve"> </w:t>
            </w:r>
            <w:r w:rsidR="005E5755" w:rsidRPr="005E5755">
              <w:rPr>
                <w:sz w:val="24"/>
                <w:szCs w:val="24"/>
              </w:rPr>
              <w:t>Not applicable</w:t>
            </w:r>
          </w:p>
          <w:p w14:paraId="70233F99" w14:textId="77777777" w:rsidR="004830AF" w:rsidRDefault="004830AF" w:rsidP="00B60891">
            <w:pPr>
              <w:pStyle w:val="DARDEqualityText"/>
              <w:tabs>
                <w:tab w:val="left" w:pos="-108"/>
              </w:tabs>
              <w:spacing w:before="20"/>
              <w:rPr>
                <w:b/>
              </w:rPr>
            </w:pPr>
          </w:p>
          <w:p w14:paraId="134BB943" w14:textId="77777777" w:rsidR="004830AF" w:rsidRDefault="004830AF" w:rsidP="00B60891">
            <w:pPr>
              <w:pStyle w:val="DARDEqualityText"/>
              <w:tabs>
                <w:tab w:val="left" w:pos="-108"/>
              </w:tabs>
              <w:spacing w:before="20"/>
              <w:rPr>
                <w:sz w:val="24"/>
              </w:rPr>
            </w:pPr>
          </w:p>
        </w:tc>
      </w:tr>
    </w:tbl>
    <w:p w14:paraId="661BDDE4" w14:textId="77777777" w:rsidR="004830AF" w:rsidRDefault="004830AF">
      <w:pPr>
        <w:pStyle w:val="DARDEqualityTextBold"/>
        <w:rPr>
          <w:sz w:val="40"/>
        </w:rPr>
      </w:pPr>
    </w:p>
    <w:p w14:paraId="561C61BF" w14:textId="77777777" w:rsidR="004830AF" w:rsidRDefault="004830AF">
      <w:pPr>
        <w:pStyle w:val="DARDEqualityTextBold"/>
        <w:rPr>
          <w:sz w:val="40"/>
        </w:rPr>
      </w:pPr>
    </w:p>
    <w:p w14:paraId="19DEC823" w14:textId="77777777" w:rsidR="0027081E" w:rsidRDefault="0027081E">
      <w:pPr>
        <w:pStyle w:val="DARDEqualityTextBold"/>
        <w:rPr>
          <w:sz w:val="40"/>
        </w:rPr>
      </w:pPr>
    </w:p>
    <w:p w14:paraId="12B0A1D6" w14:textId="77777777" w:rsidR="0027081E" w:rsidRDefault="0027081E">
      <w:pPr>
        <w:pStyle w:val="DARDEqualityTextBold"/>
        <w:rPr>
          <w:sz w:val="40"/>
        </w:rPr>
      </w:pPr>
    </w:p>
    <w:p w14:paraId="1D3D4E49" w14:textId="77777777" w:rsidR="0027081E" w:rsidRDefault="0027081E">
      <w:pPr>
        <w:pStyle w:val="DARDEqualityTextBold"/>
        <w:rPr>
          <w:sz w:val="40"/>
        </w:rPr>
      </w:pPr>
    </w:p>
    <w:p w14:paraId="53F0FB31" w14:textId="77777777" w:rsidR="0027081E" w:rsidRDefault="0027081E">
      <w:pPr>
        <w:pStyle w:val="DARDEqualityTextBold"/>
        <w:rPr>
          <w:sz w:val="40"/>
        </w:rPr>
      </w:pPr>
    </w:p>
    <w:p w14:paraId="5EE17B3D" w14:textId="77777777" w:rsidR="0027081E" w:rsidRDefault="0027081E">
      <w:pPr>
        <w:pStyle w:val="DARDEqualityTextBold"/>
        <w:rPr>
          <w:sz w:val="40"/>
        </w:rPr>
      </w:pPr>
    </w:p>
    <w:p w14:paraId="0B41B758" w14:textId="77777777" w:rsidR="0027081E" w:rsidRDefault="0027081E">
      <w:pPr>
        <w:pStyle w:val="DARDEqualityTextBold"/>
        <w:rPr>
          <w:sz w:val="40"/>
        </w:rPr>
      </w:pPr>
    </w:p>
    <w:p w14:paraId="732358D2" w14:textId="77777777" w:rsidR="0027081E" w:rsidRDefault="0027081E">
      <w:pPr>
        <w:pStyle w:val="DARDEqualityTextBold"/>
        <w:rPr>
          <w:sz w:val="40"/>
        </w:rPr>
      </w:pPr>
    </w:p>
    <w:p w14:paraId="2E1376C9" w14:textId="77777777" w:rsidR="0027081E" w:rsidRDefault="0027081E">
      <w:pPr>
        <w:pStyle w:val="DARDEqualityTextBold"/>
        <w:rPr>
          <w:sz w:val="40"/>
        </w:rPr>
      </w:pPr>
    </w:p>
    <w:p w14:paraId="3BC0D8A8" w14:textId="77777777" w:rsidR="0027081E" w:rsidRDefault="0027081E">
      <w:pPr>
        <w:pStyle w:val="DARDEqualityTextBold"/>
        <w:rPr>
          <w:sz w:val="40"/>
        </w:rPr>
      </w:pPr>
    </w:p>
    <w:p w14:paraId="7044847D" w14:textId="77777777" w:rsidR="0027081E" w:rsidRDefault="0027081E">
      <w:pPr>
        <w:pStyle w:val="DARDEqualityTextBold"/>
        <w:rPr>
          <w:sz w:val="40"/>
        </w:rPr>
      </w:pPr>
    </w:p>
    <w:p w14:paraId="0F9B98FD" w14:textId="77777777" w:rsidR="0027081E" w:rsidRDefault="0027081E">
      <w:pPr>
        <w:pStyle w:val="DARDEqualityTextBold"/>
        <w:rPr>
          <w:sz w:val="40"/>
        </w:rPr>
      </w:pPr>
    </w:p>
    <w:p w14:paraId="5F48D2D6" w14:textId="77777777" w:rsidR="0027081E" w:rsidRDefault="0027081E">
      <w:pPr>
        <w:pStyle w:val="DARDEqualityTextBold"/>
        <w:rPr>
          <w:sz w:val="40"/>
        </w:rPr>
      </w:pPr>
    </w:p>
    <w:p w14:paraId="07CD4D0A" w14:textId="77777777" w:rsidR="0027081E" w:rsidRDefault="0027081E">
      <w:pPr>
        <w:pStyle w:val="DARDEqualityTextBold"/>
        <w:rPr>
          <w:sz w:val="40"/>
        </w:rPr>
      </w:pPr>
    </w:p>
    <w:p w14:paraId="6A111E52" w14:textId="77777777" w:rsidR="0027081E" w:rsidRDefault="0027081E">
      <w:pPr>
        <w:pStyle w:val="DARDEqualityTextBold"/>
        <w:rPr>
          <w:sz w:val="40"/>
        </w:rPr>
      </w:pPr>
    </w:p>
    <w:p w14:paraId="13728D32" w14:textId="1026C93A" w:rsidR="00FD1D58" w:rsidRPr="00FD1D58" w:rsidRDefault="00FD1D58" w:rsidP="00FD1D58">
      <w:pPr>
        <w:pStyle w:val="DARDEqualityText"/>
        <w:ind w:right="-173"/>
        <w:rPr>
          <w:b/>
        </w:rPr>
      </w:pPr>
      <w:r>
        <w:rPr>
          <w:b/>
          <w:color w:val="142062"/>
          <w:sz w:val="40"/>
        </w:rPr>
        <w:br w:type="page"/>
      </w:r>
    </w:p>
    <w:p w14:paraId="7D28BEF9" w14:textId="77777777"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14:paraId="1F3352D7" w14:textId="77777777"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14:paraId="70B125D9" w14:textId="77777777"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0EFDC9AA"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14:paraId="392E4424" w14:textId="77777777"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3EF8FA8F" w14:textId="77777777"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4194A" w:rsidRPr="00C106EB" w14:paraId="09F87EEA"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5705F73B" w14:textId="77777777" w:rsidR="0084194A" w:rsidRPr="000A1FB1" w:rsidRDefault="0084194A" w:rsidP="0084194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14:paraId="1AEA86F3"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of opportunity as regards religious belief</w:t>
            </w:r>
          </w:p>
        </w:tc>
        <w:tc>
          <w:tcPr>
            <w:tcW w:w="2409" w:type="dxa"/>
            <w:tcBorders>
              <w:top w:val="single" w:sz="4" w:space="0" w:color="auto"/>
              <w:left w:val="single" w:sz="4" w:space="0" w:color="auto"/>
              <w:bottom w:val="single" w:sz="4" w:space="0" w:color="auto"/>
              <w:right w:val="single" w:sz="4" w:space="0" w:color="auto"/>
            </w:tcBorders>
          </w:tcPr>
          <w:p w14:paraId="3247DD10"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4194A" w:rsidRPr="00C106EB" w14:paraId="75E9B211"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1D299128" w14:textId="77777777" w:rsidR="0084194A" w:rsidRPr="000A1FB1" w:rsidRDefault="0084194A" w:rsidP="0084194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14:paraId="5EB25D35"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of opportunity as regards political opinion</w:t>
            </w:r>
          </w:p>
        </w:tc>
        <w:tc>
          <w:tcPr>
            <w:tcW w:w="2409" w:type="dxa"/>
            <w:tcBorders>
              <w:top w:val="single" w:sz="4" w:space="0" w:color="auto"/>
              <w:left w:val="single" w:sz="4" w:space="0" w:color="auto"/>
              <w:bottom w:val="single" w:sz="4" w:space="0" w:color="auto"/>
              <w:right w:val="single" w:sz="4" w:space="0" w:color="auto"/>
            </w:tcBorders>
          </w:tcPr>
          <w:p w14:paraId="7BAEA480"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4194A" w:rsidRPr="00C106EB" w14:paraId="341AA5D4"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216121DA" w14:textId="77777777" w:rsidR="0084194A" w:rsidRPr="000A1FB1" w:rsidRDefault="0084194A" w:rsidP="0084194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14:paraId="265C5C6C"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of opportunity as regards racial group</w:t>
            </w:r>
          </w:p>
        </w:tc>
        <w:tc>
          <w:tcPr>
            <w:tcW w:w="2409" w:type="dxa"/>
            <w:tcBorders>
              <w:top w:val="single" w:sz="4" w:space="0" w:color="auto"/>
              <w:left w:val="single" w:sz="4" w:space="0" w:color="auto"/>
              <w:bottom w:val="single" w:sz="4" w:space="0" w:color="auto"/>
              <w:right w:val="single" w:sz="4" w:space="0" w:color="auto"/>
            </w:tcBorders>
          </w:tcPr>
          <w:p w14:paraId="405265DD"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4194A" w:rsidRPr="00C106EB" w14:paraId="74821D74"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7D5887FC" w14:textId="77777777" w:rsidR="0084194A" w:rsidRPr="000A1FB1" w:rsidRDefault="0084194A" w:rsidP="0084194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14:paraId="4865C3CF" w14:textId="2A455DFD" w:rsidR="0084194A" w:rsidRPr="00C106EB" w:rsidRDefault="00DE47E8" w:rsidP="0084194A">
            <w:pPr>
              <w:autoSpaceDE w:val="0"/>
              <w:autoSpaceDN w:val="0"/>
              <w:adjustRightInd w:val="0"/>
              <w:spacing w:before="300" w:after="300"/>
              <w:rPr>
                <w:rFonts w:ascii="Arial" w:hAnsi="Arial" w:cs="Arial"/>
                <w:sz w:val="28"/>
                <w:szCs w:val="28"/>
              </w:rPr>
            </w:pPr>
            <w:r>
              <w:rPr>
                <w:rFonts w:ascii="Arial" w:hAnsi="Arial" w:cs="Arial"/>
                <w:sz w:val="28"/>
                <w:szCs w:val="28"/>
              </w:rPr>
              <w:t>This action plan will enable people of all ages to access important information regarding waste and Covid-19, in particular the elderly, who may have difficulty accessing this information online.</w:t>
            </w:r>
          </w:p>
        </w:tc>
        <w:tc>
          <w:tcPr>
            <w:tcW w:w="2409" w:type="dxa"/>
            <w:tcBorders>
              <w:top w:val="single" w:sz="4" w:space="0" w:color="auto"/>
              <w:left w:val="single" w:sz="4" w:space="0" w:color="auto"/>
              <w:bottom w:val="single" w:sz="4" w:space="0" w:color="auto"/>
              <w:right w:val="single" w:sz="4" w:space="0" w:color="auto"/>
            </w:tcBorders>
          </w:tcPr>
          <w:p w14:paraId="0315C062" w14:textId="17AEB56C" w:rsidR="0084194A" w:rsidRPr="00C106EB" w:rsidRDefault="00EC599F" w:rsidP="0084194A">
            <w:pPr>
              <w:autoSpaceDE w:val="0"/>
              <w:autoSpaceDN w:val="0"/>
              <w:adjustRightInd w:val="0"/>
              <w:spacing w:before="300" w:after="300"/>
              <w:rPr>
                <w:rFonts w:ascii="Arial" w:hAnsi="Arial" w:cs="Arial"/>
                <w:sz w:val="28"/>
                <w:szCs w:val="28"/>
              </w:rPr>
            </w:pPr>
            <w:r>
              <w:rPr>
                <w:rFonts w:ascii="Arial" w:hAnsi="Arial" w:cs="Arial"/>
                <w:sz w:val="28"/>
                <w:szCs w:val="28"/>
              </w:rPr>
              <w:t>Minor - positive impact only.  No detrimental impacts identified.</w:t>
            </w:r>
          </w:p>
        </w:tc>
      </w:tr>
      <w:tr w:rsidR="0084194A" w:rsidRPr="00C106EB" w14:paraId="3481E1C9"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EB0F1A4" w14:textId="77777777" w:rsidR="0084194A" w:rsidRPr="000A1FB1" w:rsidRDefault="0084194A" w:rsidP="0084194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14:paraId="2532ECC8"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of opportunity as regards marital status</w:t>
            </w:r>
          </w:p>
        </w:tc>
        <w:tc>
          <w:tcPr>
            <w:tcW w:w="2409" w:type="dxa"/>
            <w:tcBorders>
              <w:top w:val="single" w:sz="4" w:space="0" w:color="auto"/>
              <w:left w:val="single" w:sz="4" w:space="0" w:color="auto"/>
              <w:bottom w:val="single" w:sz="4" w:space="0" w:color="auto"/>
              <w:right w:val="single" w:sz="4" w:space="0" w:color="auto"/>
            </w:tcBorders>
          </w:tcPr>
          <w:p w14:paraId="2DB28415"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4194A" w:rsidRPr="00C106EB" w14:paraId="161DB075"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75BFB2C9" w14:textId="77777777" w:rsidR="0084194A" w:rsidRPr="000A1FB1" w:rsidRDefault="0084194A" w:rsidP="0084194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14:paraId="563AAFE5"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of opportunity as regards sexual orientation</w:t>
            </w:r>
          </w:p>
        </w:tc>
        <w:tc>
          <w:tcPr>
            <w:tcW w:w="2409" w:type="dxa"/>
            <w:tcBorders>
              <w:top w:val="single" w:sz="4" w:space="0" w:color="auto"/>
              <w:left w:val="single" w:sz="4" w:space="0" w:color="auto"/>
              <w:bottom w:val="single" w:sz="4" w:space="0" w:color="auto"/>
              <w:right w:val="single" w:sz="4" w:space="0" w:color="auto"/>
            </w:tcBorders>
          </w:tcPr>
          <w:p w14:paraId="247ACD2B"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4194A" w:rsidRPr="00C106EB" w14:paraId="18AC8D84"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C073713" w14:textId="77777777" w:rsidR="0084194A" w:rsidRPr="000A1FB1" w:rsidRDefault="0084194A" w:rsidP="0084194A">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14:paraId="0BD87AB8"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t xml:space="preserve">Neutral – therefore considered to have no impact on the equality of opportunity as </w:t>
            </w:r>
            <w:r>
              <w:rPr>
                <w:rFonts w:ascii="Arial" w:hAnsi="Arial" w:cs="Arial"/>
                <w:sz w:val="28"/>
                <w:szCs w:val="28"/>
              </w:rPr>
              <w:lastRenderedPageBreak/>
              <w:t>regards men and women.</w:t>
            </w:r>
          </w:p>
        </w:tc>
        <w:tc>
          <w:tcPr>
            <w:tcW w:w="2409" w:type="dxa"/>
            <w:tcBorders>
              <w:top w:val="single" w:sz="4" w:space="0" w:color="auto"/>
              <w:left w:val="single" w:sz="4" w:space="0" w:color="auto"/>
              <w:bottom w:val="single" w:sz="4" w:space="0" w:color="auto"/>
              <w:right w:val="single" w:sz="4" w:space="0" w:color="auto"/>
            </w:tcBorders>
          </w:tcPr>
          <w:p w14:paraId="0AE89BC5" w14:textId="77777777" w:rsidR="0084194A" w:rsidRPr="00C106EB" w:rsidRDefault="0084194A" w:rsidP="0084194A">
            <w:pPr>
              <w:autoSpaceDE w:val="0"/>
              <w:autoSpaceDN w:val="0"/>
              <w:adjustRightInd w:val="0"/>
              <w:spacing w:before="300" w:after="300"/>
              <w:rPr>
                <w:rFonts w:ascii="Arial" w:hAnsi="Arial" w:cs="Arial"/>
                <w:sz w:val="28"/>
                <w:szCs w:val="28"/>
              </w:rPr>
            </w:pPr>
            <w:r>
              <w:rPr>
                <w:rFonts w:ascii="Arial" w:hAnsi="Arial" w:cs="Arial"/>
                <w:sz w:val="28"/>
                <w:szCs w:val="28"/>
              </w:rPr>
              <w:lastRenderedPageBreak/>
              <w:t>None</w:t>
            </w:r>
          </w:p>
        </w:tc>
      </w:tr>
      <w:tr w:rsidR="00DE47E8" w:rsidRPr="00C106EB" w14:paraId="22A9369E"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2EBDB63B" w14:textId="77777777" w:rsidR="00DE47E8" w:rsidRPr="000A1FB1" w:rsidRDefault="00DE47E8" w:rsidP="00DE47E8">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14:paraId="3F04AE88" w14:textId="6EABDEC6" w:rsidR="00DE47E8" w:rsidRPr="00C106EB" w:rsidRDefault="00DE47E8" w:rsidP="00DE47E8">
            <w:pPr>
              <w:autoSpaceDE w:val="0"/>
              <w:autoSpaceDN w:val="0"/>
              <w:adjustRightInd w:val="0"/>
              <w:spacing w:before="300" w:after="300"/>
              <w:rPr>
                <w:rFonts w:ascii="Arial" w:hAnsi="Arial" w:cs="Arial"/>
                <w:sz w:val="28"/>
                <w:szCs w:val="28"/>
              </w:rPr>
            </w:pPr>
            <w:r>
              <w:rPr>
                <w:rFonts w:ascii="Arial" w:hAnsi="Arial" w:cs="Arial"/>
                <w:sz w:val="28"/>
                <w:szCs w:val="28"/>
              </w:rPr>
              <w:t xml:space="preserve">This action plan is intended to reach as many citizens of Northern Ireland, in particular, those groups designated as ‘high risk’, of which many disabled people will fall into. This plan will provide the information in various different formats, accessible to everyone. </w:t>
            </w:r>
          </w:p>
        </w:tc>
        <w:tc>
          <w:tcPr>
            <w:tcW w:w="2409" w:type="dxa"/>
            <w:tcBorders>
              <w:top w:val="single" w:sz="4" w:space="0" w:color="auto"/>
              <w:left w:val="single" w:sz="4" w:space="0" w:color="auto"/>
              <w:bottom w:val="single" w:sz="4" w:space="0" w:color="auto"/>
              <w:right w:val="single" w:sz="4" w:space="0" w:color="auto"/>
            </w:tcBorders>
          </w:tcPr>
          <w:p w14:paraId="31A85A9E" w14:textId="00B13846" w:rsidR="00DE47E8" w:rsidRPr="00C106EB" w:rsidRDefault="00EC599F" w:rsidP="00DE47E8">
            <w:pPr>
              <w:autoSpaceDE w:val="0"/>
              <w:autoSpaceDN w:val="0"/>
              <w:adjustRightInd w:val="0"/>
              <w:spacing w:before="300" w:after="300"/>
              <w:rPr>
                <w:rFonts w:ascii="Arial" w:hAnsi="Arial" w:cs="Arial"/>
                <w:sz w:val="28"/>
                <w:szCs w:val="28"/>
              </w:rPr>
            </w:pPr>
            <w:r>
              <w:rPr>
                <w:rFonts w:ascii="Arial" w:hAnsi="Arial" w:cs="Arial"/>
                <w:sz w:val="28"/>
                <w:szCs w:val="28"/>
              </w:rPr>
              <w:t>Minor - positive impact only.  No detrimental impacts identified.</w:t>
            </w:r>
          </w:p>
        </w:tc>
      </w:tr>
      <w:tr w:rsidR="00DE47E8" w:rsidRPr="00C106EB" w14:paraId="18A62296"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50A10F5C" w14:textId="77777777" w:rsidR="00DE47E8" w:rsidRPr="000A1FB1" w:rsidRDefault="00DE47E8" w:rsidP="00DE47E8">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14:paraId="4DD70C98" w14:textId="77777777" w:rsidR="00DE47E8" w:rsidRPr="00C106EB" w:rsidRDefault="00DE47E8" w:rsidP="00DE47E8">
            <w:pPr>
              <w:autoSpaceDE w:val="0"/>
              <w:autoSpaceDN w:val="0"/>
              <w:adjustRightInd w:val="0"/>
              <w:spacing w:before="300" w:after="300"/>
              <w:rPr>
                <w:rFonts w:ascii="Arial" w:hAnsi="Arial" w:cs="Arial"/>
                <w:sz w:val="28"/>
                <w:szCs w:val="28"/>
              </w:rPr>
            </w:pPr>
            <w:r>
              <w:rPr>
                <w:rFonts w:ascii="Arial" w:hAnsi="Arial" w:cs="Arial"/>
                <w:sz w:val="28"/>
                <w:szCs w:val="28"/>
              </w:rPr>
              <w:t>Neutral – therefore considered to have no impact on the equality of opportunity as regards dependants.</w:t>
            </w:r>
          </w:p>
        </w:tc>
        <w:tc>
          <w:tcPr>
            <w:tcW w:w="2409" w:type="dxa"/>
            <w:tcBorders>
              <w:top w:val="single" w:sz="4" w:space="0" w:color="auto"/>
              <w:left w:val="single" w:sz="4" w:space="0" w:color="auto"/>
              <w:bottom w:val="single" w:sz="4" w:space="0" w:color="auto"/>
              <w:right w:val="single" w:sz="4" w:space="0" w:color="auto"/>
            </w:tcBorders>
          </w:tcPr>
          <w:p w14:paraId="4E0B0AB2" w14:textId="77777777" w:rsidR="00DE47E8" w:rsidRPr="00C106EB" w:rsidRDefault="00DE47E8" w:rsidP="00DE47E8">
            <w:pPr>
              <w:autoSpaceDE w:val="0"/>
              <w:autoSpaceDN w:val="0"/>
              <w:adjustRightInd w:val="0"/>
              <w:spacing w:before="300" w:after="300"/>
              <w:rPr>
                <w:rFonts w:ascii="Arial" w:hAnsi="Arial" w:cs="Arial"/>
                <w:sz w:val="28"/>
                <w:szCs w:val="28"/>
              </w:rPr>
            </w:pPr>
            <w:r>
              <w:rPr>
                <w:rFonts w:ascii="Arial" w:hAnsi="Arial" w:cs="Arial"/>
                <w:sz w:val="28"/>
                <w:szCs w:val="28"/>
              </w:rPr>
              <w:t>None</w:t>
            </w:r>
          </w:p>
        </w:tc>
      </w:tr>
    </w:tbl>
    <w:p w14:paraId="0AD70E1B" w14:textId="77777777" w:rsidR="0046189D" w:rsidRDefault="0046189D" w:rsidP="00FD1D58">
      <w:pPr>
        <w:pStyle w:val="DARDEqualityText"/>
        <w:tabs>
          <w:tab w:val="left" w:pos="426"/>
        </w:tabs>
        <w:spacing w:before="400"/>
      </w:pPr>
    </w:p>
    <w:p w14:paraId="7744D0DC" w14:textId="77777777"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14:paraId="260D8AD3" w14:textId="77777777"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3118"/>
        <w:gridCol w:w="5103"/>
      </w:tblGrid>
      <w:tr w:rsidR="00817FBA" w:rsidRPr="00C106EB" w14:paraId="2915AA0D"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709380B7" w14:textId="77777777"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65BDD1EE"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5103" w:type="dxa"/>
            <w:tcBorders>
              <w:top w:val="single" w:sz="4" w:space="0" w:color="auto"/>
              <w:left w:val="single" w:sz="4" w:space="0" w:color="auto"/>
              <w:bottom w:val="single" w:sz="4" w:space="0" w:color="auto"/>
              <w:right w:val="single" w:sz="4" w:space="0" w:color="auto"/>
            </w:tcBorders>
            <w:shd w:val="clear" w:color="auto" w:fill="E6E6E6"/>
          </w:tcPr>
          <w:p w14:paraId="3E2B9591"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E94845" w:rsidRPr="00C106EB" w14:paraId="4374E402"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3F298E6A" w14:textId="77777777" w:rsidR="00E94845" w:rsidRPr="00C106EB" w:rsidRDefault="00E94845" w:rsidP="00E9484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3118" w:type="dxa"/>
            <w:tcBorders>
              <w:top w:val="single" w:sz="4" w:space="0" w:color="auto"/>
              <w:left w:val="single" w:sz="4" w:space="0" w:color="auto"/>
              <w:bottom w:val="single" w:sz="4" w:space="0" w:color="auto"/>
              <w:right w:val="single" w:sz="4" w:space="0" w:color="auto"/>
            </w:tcBorders>
          </w:tcPr>
          <w:p w14:paraId="38493C3E" w14:textId="77777777" w:rsidR="00E94845" w:rsidRPr="00C106EB" w:rsidRDefault="003A149F" w:rsidP="00E94845">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5103" w:type="dxa"/>
            <w:tcBorders>
              <w:top w:val="single" w:sz="4" w:space="0" w:color="auto"/>
              <w:left w:val="single" w:sz="4" w:space="0" w:color="auto"/>
              <w:bottom w:val="single" w:sz="4" w:space="0" w:color="auto"/>
              <w:right w:val="single" w:sz="4" w:space="0" w:color="auto"/>
            </w:tcBorders>
          </w:tcPr>
          <w:p w14:paraId="6C98F827" w14:textId="260F66EF" w:rsidR="00E94845" w:rsidRPr="00C106EB" w:rsidRDefault="00E94845" w:rsidP="00E94845">
            <w:pPr>
              <w:autoSpaceDE w:val="0"/>
              <w:autoSpaceDN w:val="0"/>
              <w:adjustRightInd w:val="0"/>
              <w:spacing w:before="240" w:after="240"/>
              <w:rPr>
                <w:rFonts w:ascii="Arial" w:hAnsi="Arial" w:cs="Arial"/>
                <w:sz w:val="28"/>
                <w:szCs w:val="28"/>
              </w:rPr>
            </w:pPr>
            <w:r>
              <w:rPr>
                <w:rFonts w:ascii="Arial" w:hAnsi="Arial" w:cs="Arial"/>
                <w:sz w:val="28"/>
                <w:szCs w:val="28"/>
              </w:rPr>
              <w:t xml:space="preserve">The proposed </w:t>
            </w:r>
            <w:r w:rsidR="005B2CF7">
              <w:rPr>
                <w:rFonts w:ascii="Arial" w:hAnsi="Arial" w:cs="Arial"/>
                <w:sz w:val="28"/>
                <w:szCs w:val="28"/>
              </w:rPr>
              <w:t>action plan</w:t>
            </w:r>
            <w:r>
              <w:rPr>
                <w:rFonts w:ascii="Arial" w:hAnsi="Arial" w:cs="Arial"/>
                <w:sz w:val="28"/>
                <w:szCs w:val="28"/>
              </w:rPr>
              <w:t xml:space="preserve"> </w:t>
            </w:r>
            <w:r w:rsidRPr="00A62E55">
              <w:rPr>
                <w:rFonts w:ascii="Arial" w:hAnsi="Arial" w:cs="Arial"/>
                <w:sz w:val="28"/>
                <w:szCs w:val="28"/>
              </w:rPr>
              <w:t>is neutral as regards people of different religious belief and consequently there is no opportunity to promote equality of opportunity.</w:t>
            </w:r>
            <w:r>
              <w:rPr>
                <w:rFonts w:ascii="Arial" w:hAnsi="Arial" w:cs="Arial"/>
                <w:sz w:val="28"/>
                <w:szCs w:val="28"/>
              </w:rPr>
              <w:t xml:space="preserve">  </w:t>
            </w:r>
          </w:p>
        </w:tc>
      </w:tr>
      <w:tr w:rsidR="00E94845" w:rsidRPr="00C106EB" w14:paraId="23D65585"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765BF3AB" w14:textId="77777777" w:rsidR="00E94845" w:rsidRPr="00C106EB" w:rsidRDefault="00E94845" w:rsidP="00E9484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3118" w:type="dxa"/>
            <w:tcBorders>
              <w:top w:val="single" w:sz="4" w:space="0" w:color="auto"/>
              <w:left w:val="single" w:sz="4" w:space="0" w:color="auto"/>
              <w:bottom w:val="single" w:sz="4" w:space="0" w:color="auto"/>
              <w:right w:val="single" w:sz="4" w:space="0" w:color="auto"/>
            </w:tcBorders>
          </w:tcPr>
          <w:p w14:paraId="409FEA3F" w14:textId="77777777" w:rsidR="00E94845" w:rsidRPr="00C106EB" w:rsidRDefault="003A149F" w:rsidP="00E94845">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5103" w:type="dxa"/>
            <w:tcBorders>
              <w:top w:val="single" w:sz="4" w:space="0" w:color="auto"/>
              <w:left w:val="single" w:sz="4" w:space="0" w:color="auto"/>
              <w:bottom w:val="single" w:sz="4" w:space="0" w:color="auto"/>
              <w:right w:val="single" w:sz="4" w:space="0" w:color="auto"/>
            </w:tcBorders>
          </w:tcPr>
          <w:p w14:paraId="51EA47EE" w14:textId="0E9D8D22" w:rsidR="00E94845" w:rsidRPr="00C106EB" w:rsidRDefault="00E94845" w:rsidP="00E94845">
            <w:pPr>
              <w:autoSpaceDE w:val="0"/>
              <w:autoSpaceDN w:val="0"/>
              <w:adjustRightInd w:val="0"/>
              <w:spacing w:before="240" w:after="240"/>
              <w:rPr>
                <w:rFonts w:ascii="Arial" w:hAnsi="Arial" w:cs="Arial"/>
                <w:sz w:val="28"/>
                <w:szCs w:val="28"/>
              </w:rPr>
            </w:pPr>
            <w:r>
              <w:rPr>
                <w:rFonts w:ascii="Arial" w:hAnsi="Arial" w:cs="Arial"/>
                <w:sz w:val="28"/>
                <w:szCs w:val="28"/>
              </w:rPr>
              <w:t xml:space="preserve">The proposed </w:t>
            </w:r>
            <w:r w:rsidR="005B2CF7">
              <w:rPr>
                <w:rFonts w:ascii="Arial" w:hAnsi="Arial" w:cs="Arial"/>
                <w:sz w:val="28"/>
                <w:szCs w:val="28"/>
              </w:rPr>
              <w:t>action plan</w:t>
            </w:r>
            <w:r>
              <w:rPr>
                <w:rFonts w:ascii="Arial" w:hAnsi="Arial" w:cs="Arial"/>
                <w:sz w:val="28"/>
                <w:szCs w:val="28"/>
              </w:rPr>
              <w:t xml:space="preserve"> is neutral as regards people of different political opinion and consequently there is no opportunity to promote equality of opportunity.  </w:t>
            </w:r>
          </w:p>
        </w:tc>
      </w:tr>
      <w:tr w:rsidR="00E94845" w:rsidRPr="00C106EB" w14:paraId="0A78DB31"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709BA3E8" w14:textId="77777777" w:rsidR="00E94845" w:rsidRPr="00C106EB" w:rsidRDefault="00E94845" w:rsidP="00E9484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3118" w:type="dxa"/>
            <w:tcBorders>
              <w:top w:val="single" w:sz="4" w:space="0" w:color="auto"/>
              <w:left w:val="single" w:sz="4" w:space="0" w:color="auto"/>
              <w:bottom w:val="single" w:sz="4" w:space="0" w:color="auto"/>
              <w:right w:val="single" w:sz="4" w:space="0" w:color="auto"/>
            </w:tcBorders>
          </w:tcPr>
          <w:p w14:paraId="1DEBFE42" w14:textId="77777777" w:rsidR="00E94845" w:rsidRPr="00C106EB" w:rsidRDefault="003A149F" w:rsidP="00E94845">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5103" w:type="dxa"/>
            <w:tcBorders>
              <w:top w:val="single" w:sz="4" w:space="0" w:color="auto"/>
              <w:left w:val="single" w:sz="4" w:space="0" w:color="auto"/>
              <w:bottom w:val="single" w:sz="4" w:space="0" w:color="auto"/>
              <w:right w:val="single" w:sz="4" w:space="0" w:color="auto"/>
            </w:tcBorders>
          </w:tcPr>
          <w:p w14:paraId="0185F0F0" w14:textId="12D427B7" w:rsidR="00E94845" w:rsidRPr="00C106EB" w:rsidRDefault="00E94845" w:rsidP="00E94845">
            <w:pPr>
              <w:autoSpaceDE w:val="0"/>
              <w:autoSpaceDN w:val="0"/>
              <w:adjustRightInd w:val="0"/>
              <w:spacing w:before="240" w:after="240"/>
              <w:rPr>
                <w:rFonts w:ascii="Arial" w:hAnsi="Arial" w:cs="Arial"/>
                <w:sz w:val="28"/>
                <w:szCs w:val="28"/>
              </w:rPr>
            </w:pPr>
            <w:r>
              <w:rPr>
                <w:rFonts w:ascii="Arial" w:hAnsi="Arial" w:cs="Arial"/>
                <w:sz w:val="28"/>
                <w:szCs w:val="28"/>
              </w:rPr>
              <w:t xml:space="preserve">The proposed </w:t>
            </w:r>
            <w:r w:rsidR="005B2CF7">
              <w:rPr>
                <w:rFonts w:ascii="Arial" w:hAnsi="Arial" w:cs="Arial"/>
                <w:sz w:val="28"/>
                <w:szCs w:val="28"/>
              </w:rPr>
              <w:t>action plan</w:t>
            </w:r>
            <w:r>
              <w:rPr>
                <w:rFonts w:ascii="Arial" w:hAnsi="Arial" w:cs="Arial"/>
                <w:sz w:val="28"/>
                <w:szCs w:val="28"/>
              </w:rPr>
              <w:t xml:space="preserve"> is neutral as regards people of different racial groups and consequently there is no opportunity to promote equality of </w:t>
            </w:r>
            <w:r>
              <w:rPr>
                <w:rFonts w:ascii="Arial" w:hAnsi="Arial" w:cs="Arial"/>
                <w:sz w:val="28"/>
                <w:szCs w:val="28"/>
              </w:rPr>
              <w:lastRenderedPageBreak/>
              <w:t xml:space="preserve">opportunity.  </w:t>
            </w:r>
          </w:p>
        </w:tc>
      </w:tr>
      <w:tr w:rsidR="00E94845" w:rsidRPr="00C106EB" w14:paraId="34D62B5A"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597D9C86" w14:textId="77777777" w:rsidR="00E94845" w:rsidRPr="00C106EB" w:rsidRDefault="00E94845" w:rsidP="00E94845">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Age</w:t>
            </w:r>
          </w:p>
        </w:tc>
        <w:tc>
          <w:tcPr>
            <w:tcW w:w="3118" w:type="dxa"/>
            <w:tcBorders>
              <w:top w:val="single" w:sz="4" w:space="0" w:color="auto"/>
              <w:left w:val="single" w:sz="4" w:space="0" w:color="auto"/>
              <w:bottom w:val="single" w:sz="4" w:space="0" w:color="auto"/>
              <w:right w:val="single" w:sz="4" w:space="0" w:color="auto"/>
            </w:tcBorders>
          </w:tcPr>
          <w:p w14:paraId="42EAAF16" w14:textId="5C1AFCDF" w:rsidR="00E94845" w:rsidRPr="00C106EB" w:rsidRDefault="005B2CF7" w:rsidP="00E94845">
            <w:pPr>
              <w:autoSpaceDE w:val="0"/>
              <w:autoSpaceDN w:val="0"/>
              <w:adjustRightInd w:val="0"/>
              <w:spacing w:before="240" w:after="240"/>
              <w:rPr>
                <w:rFonts w:ascii="Arial" w:hAnsi="Arial" w:cs="Arial"/>
                <w:sz w:val="28"/>
                <w:szCs w:val="28"/>
              </w:rPr>
            </w:pPr>
            <w:r>
              <w:rPr>
                <w:rFonts w:ascii="Arial" w:hAnsi="Arial" w:cs="Arial"/>
                <w:sz w:val="28"/>
                <w:szCs w:val="28"/>
              </w:rPr>
              <w:t>This action plan will enable people of all ages to access important information regarding waste and Covid-19, in particular the elderly, who may have difficulty accessing this information online. This will help to promote better equality of opportunity</w:t>
            </w:r>
          </w:p>
        </w:tc>
        <w:tc>
          <w:tcPr>
            <w:tcW w:w="5103" w:type="dxa"/>
            <w:tcBorders>
              <w:top w:val="single" w:sz="4" w:space="0" w:color="auto"/>
              <w:left w:val="single" w:sz="4" w:space="0" w:color="auto"/>
              <w:bottom w:val="single" w:sz="4" w:space="0" w:color="auto"/>
              <w:right w:val="single" w:sz="4" w:space="0" w:color="auto"/>
            </w:tcBorders>
          </w:tcPr>
          <w:p w14:paraId="404BBE73" w14:textId="77777777" w:rsidR="00E94845" w:rsidRPr="00C106EB" w:rsidRDefault="00E94845" w:rsidP="00E94845">
            <w:pPr>
              <w:autoSpaceDE w:val="0"/>
              <w:autoSpaceDN w:val="0"/>
              <w:adjustRightInd w:val="0"/>
              <w:spacing w:before="240" w:after="240"/>
              <w:rPr>
                <w:rFonts w:ascii="Arial" w:hAnsi="Arial" w:cs="Arial"/>
                <w:sz w:val="28"/>
                <w:szCs w:val="28"/>
              </w:rPr>
            </w:pPr>
          </w:p>
        </w:tc>
      </w:tr>
      <w:tr w:rsidR="00E94845" w:rsidRPr="00C106EB" w14:paraId="6AEE182D"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1749F2EA" w14:textId="77777777" w:rsidR="00E94845" w:rsidRPr="00C106EB" w:rsidRDefault="00E94845" w:rsidP="00E9484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3118" w:type="dxa"/>
            <w:tcBorders>
              <w:top w:val="single" w:sz="4" w:space="0" w:color="auto"/>
              <w:left w:val="single" w:sz="4" w:space="0" w:color="auto"/>
              <w:bottom w:val="single" w:sz="4" w:space="0" w:color="auto"/>
              <w:right w:val="single" w:sz="4" w:space="0" w:color="auto"/>
            </w:tcBorders>
          </w:tcPr>
          <w:p w14:paraId="0AF8BEF9" w14:textId="77777777" w:rsidR="00E94845" w:rsidRPr="00C106EB" w:rsidRDefault="003A149F" w:rsidP="00E94845">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5103" w:type="dxa"/>
            <w:tcBorders>
              <w:top w:val="single" w:sz="4" w:space="0" w:color="auto"/>
              <w:left w:val="single" w:sz="4" w:space="0" w:color="auto"/>
              <w:bottom w:val="single" w:sz="4" w:space="0" w:color="auto"/>
              <w:right w:val="single" w:sz="4" w:space="0" w:color="auto"/>
            </w:tcBorders>
          </w:tcPr>
          <w:p w14:paraId="03C30045" w14:textId="1C41567F" w:rsidR="00E94845" w:rsidRPr="00C106EB" w:rsidRDefault="00E94845" w:rsidP="00E94845">
            <w:pPr>
              <w:autoSpaceDE w:val="0"/>
              <w:autoSpaceDN w:val="0"/>
              <w:adjustRightInd w:val="0"/>
              <w:spacing w:before="240" w:after="240"/>
              <w:rPr>
                <w:rFonts w:ascii="Arial" w:hAnsi="Arial" w:cs="Arial"/>
                <w:sz w:val="28"/>
                <w:szCs w:val="28"/>
              </w:rPr>
            </w:pPr>
            <w:r>
              <w:rPr>
                <w:rFonts w:ascii="Arial" w:hAnsi="Arial" w:cs="Arial"/>
                <w:sz w:val="28"/>
                <w:szCs w:val="28"/>
              </w:rPr>
              <w:t xml:space="preserve">The proposed </w:t>
            </w:r>
            <w:r w:rsidR="005B2CF7">
              <w:rPr>
                <w:rFonts w:ascii="Arial" w:hAnsi="Arial" w:cs="Arial"/>
                <w:sz w:val="28"/>
                <w:szCs w:val="28"/>
              </w:rPr>
              <w:t>action plan</w:t>
            </w:r>
            <w:r>
              <w:rPr>
                <w:rFonts w:ascii="Arial" w:hAnsi="Arial" w:cs="Arial"/>
                <w:sz w:val="28"/>
                <w:szCs w:val="28"/>
              </w:rPr>
              <w:t xml:space="preserve"> is neutral as regards people of different marital status and consequently there is no opportunity to promote equality of opportunity.  </w:t>
            </w:r>
          </w:p>
        </w:tc>
      </w:tr>
      <w:tr w:rsidR="00E94845" w:rsidRPr="00C106EB" w14:paraId="0821F457"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4B2270A1" w14:textId="77777777" w:rsidR="00E94845" w:rsidRPr="00C106EB" w:rsidRDefault="00E94845" w:rsidP="00E9484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3118" w:type="dxa"/>
            <w:tcBorders>
              <w:top w:val="single" w:sz="4" w:space="0" w:color="auto"/>
              <w:left w:val="single" w:sz="4" w:space="0" w:color="auto"/>
              <w:bottom w:val="single" w:sz="4" w:space="0" w:color="auto"/>
              <w:right w:val="single" w:sz="4" w:space="0" w:color="auto"/>
            </w:tcBorders>
          </w:tcPr>
          <w:p w14:paraId="0347BB1E" w14:textId="77777777" w:rsidR="00E94845" w:rsidRPr="00C106EB" w:rsidRDefault="003A149F" w:rsidP="00E94845">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5103" w:type="dxa"/>
            <w:tcBorders>
              <w:top w:val="single" w:sz="4" w:space="0" w:color="auto"/>
              <w:left w:val="single" w:sz="4" w:space="0" w:color="auto"/>
              <w:bottom w:val="single" w:sz="4" w:space="0" w:color="auto"/>
              <w:right w:val="single" w:sz="4" w:space="0" w:color="auto"/>
            </w:tcBorders>
          </w:tcPr>
          <w:p w14:paraId="71E20D37" w14:textId="438AD2F0" w:rsidR="00E94845" w:rsidRPr="00C106EB" w:rsidRDefault="00E94845" w:rsidP="00E94845">
            <w:pPr>
              <w:autoSpaceDE w:val="0"/>
              <w:autoSpaceDN w:val="0"/>
              <w:adjustRightInd w:val="0"/>
              <w:spacing w:before="240" w:after="240"/>
              <w:rPr>
                <w:rFonts w:ascii="Arial" w:hAnsi="Arial" w:cs="Arial"/>
                <w:sz w:val="28"/>
                <w:szCs w:val="28"/>
              </w:rPr>
            </w:pPr>
            <w:r>
              <w:rPr>
                <w:rFonts w:ascii="Arial" w:hAnsi="Arial" w:cs="Arial"/>
                <w:sz w:val="28"/>
                <w:szCs w:val="28"/>
              </w:rPr>
              <w:t xml:space="preserve">The proposed </w:t>
            </w:r>
            <w:r w:rsidR="005B2CF7">
              <w:rPr>
                <w:rFonts w:ascii="Arial" w:hAnsi="Arial" w:cs="Arial"/>
                <w:sz w:val="28"/>
                <w:szCs w:val="28"/>
              </w:rPr>
              <w:t>action plan</w:t>
            </w:r>
            <w:r>
              <w:rPr>
                <w:rFonts w:ascii="Arial" w:hAnsi="Arial" w:cs="Arial"/>
                <w:sz w:val="28"/>
                <w:szCs w:val="28"/>
              </w:rPr>
              <w:t xml:space="preserve"> is neutral as regards people of different sexual orientation and consequently there is no opportunity to promote equality of opportunity.  </w:t>
            </w:r>
          </w:p>
        </w:tc>
      </w:tr>
      <w:tr w:rsidR="00E94845" w:rsidRPr="00C106EB" w14:paraId="4C873B4C"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19A773AB" w14:textId="77777777" w:rsidR="00E94845" w:rsidRPr="00C106EB" w:rsidRDefault="00E94845" w:rsidP="00E9484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3118" w:type="dxa"/>
            <w:tcBorders>
              <w:top w:val="single" w:sz="4" w:space="0" w:color="auto"/>
              <w:left w:val="single" w:sz="4" w:space="0" w:color="auto"/>
              <w:bottom w:val="single" w:sz="4" w:space="0" w:color="auto"/>
              <w:right w:val="single" w:sz="4" w:space="0" w:color="auto"/>
            </w:tcBorders>
          </w:tcPr>
          <w:p w14:paraId="480D143A" w14:textId="77777777" w:rsidR="00E94845" w:rsidRPr="00C106EB" w:rsidRDefault="003A149F" w:rsidP="00E94845">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5103" w:type="dxa"/>
            <w:tcBorders>
              <w:top w:val="single" w:sz="4" w:space="0" w:color="auto"/>
              <w:left w:val="single" w:sz="4" w:space="0" w:color="auto"/>
              <w:bottom w:val="single" w:sz="4" w:space="0" w:color="auto"/>
              <w:right w:val="single" w:sz="4" w:space="0" w:color="auto"/>
            </w:tcBorders>
          </w:tcPr>
          <w:p w14:paraId="38CDDC3F" w14:textId="6C6B9DA3" w:rsidR="00E94845" w:rsidRPr="00C106EB" w:rsidRDefault="00E94845" w:rsidP="00E94845">
            <w:pPr>
              <w:autoSpaceDE w:val="0"/>
              <w:autoSpaceDN w:val="0"/>
              <w:adjustRightInd w:val="0"/>
              <w:spacing w:before="240" w:after="240"/>
              <w:rPr>
                <w:rFonts w:ascii="Arial" w:hAnsi="Arial" w:cs="Arial"/>
                <w:sz w:val="28"/>
                <w:szCs w:val="28"/>
              </w:rPr>
            </w:pPr>
            <w:r>
              <w:rPr>
                <w:rFonts w:ascii="Arial" w:hAnsi="Arial" w:cs="Arial"/>
                <w:sz w:val="28"/>
                <w:szCs w:val="28"/>
              </w:rPr>
              <w:t xml:space="preserve">The proposed </w:t>
            </w:r>
            <w:r w:rsidR="005B2CF7">
              <w:rPr>
                <w:rFonts w:ascii="Arial" w:hAnsi="Arial" w:cs="Arial"/>
                <w:sz w:val="28"/>
                <w:szCs w:val="28"/>
              </w:rPr>
              <w:t>action plan</w:t>
            </w:r>
            <w:r>
              <w:rPr>
                <w:rFonts w:ascii="Arial" w:hAnsi="Arial" w:cs="Arial"/>
                <w:sz w:val="28"/>
                <w:szCs w:val="28"/>
              </w:rPr>
              <w:t xml:space="preserve"> is neutral as regards people of different gender and consequently there is no opportunity to promote equality of opportunity.  </w:t>
            </w:r>
          </w:p>
        </w:tc>
      </w:tr>
      <w:tr w:rsidR="00E94845" w:rsidRPr="00C106EB" w14:paraId="3A55E3E0"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7AFAA75A" w14:textId="77777777" w:rsidR="00E94845" w:rsidRPr="00C106EB" w:rsidRDefault="00E94845" w:rsidP="00E9484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3118" w:type="dxa"/>
            <w:tcBorders>
              <w:top w:val="single" w:sz="4" w:space="0" w:color="auto"/>
              <w:left w:val="single" w:sz="4" w:space="0" w:color="auto"/>
              <w:bottom w:val="single" w:sz="4" w:space="0" w:color="auto"/>
              <w:right w:val="single" w:sz="4" w:space="0" w:color="auto"/>
            </w:tcBorders>
          </w:tcPr>
          <w:p w14:paraId="7CF3123D" w14:textId="7A08B252" w:rsidR="00E94845" w:rsidRPr="00C106EB" w:rsidRDefault="005B2CF7" w:rsidP="00E94845">
            <w:pPr>
              <w:autoSpaceDE w:val="0"/>
              <w:autoSpaceDN w:val="0"/>
              <w:adjustRightInd w:val="0"/>
              <w:spacing w:before="240" w:after="240"/>
              <w:rPr>
                <w:rFonts w:ascii="Arial" w:hAnsi="Arial" w:cs="Arial"/>
                <w:sz w:val="28"/>
                <w:szCs w:val="28"/>
              </w:rPr>
            </w:pPr>
            <w:r>
              <w:rPr>
                <w:rFonts w:ascii="Arial" w:hAnsi="Arial" w:cs="Arial"/>
                <w:sz w:val="28"/>
                <w:szCs w:val="28"/>
              </w:rPr>
              <w:t xml:space="preserve">This action plan is intended to reach as many citizens of Northern Ireland, in particular, those groups designated as ‘high risk’, of which many disabled people will fall into. This plan will provide the information in various </w:t>
            </w:r>
            <w:r>
              <w:rPr>
                <w:rFonts w:ascii="Arial" w:hAnsi="Arial" w:cs="Arial"/>
                <w:sz w:val="28"/>
                <w:szCs w:val="28"/>
              </w:rPr>
              <w:lastRenderedPageBreak/>
              <w:t>different formats, accessible to everyone. This will help to promote better equality of opportunity.</w:t>
            </w:r>
          </w:p>
        </w:tc>
        <w:tc>
          <w:tcPr>
            <w:tcW w:w="5103" w:type="dxa"/>
            <w:tcBorders>
              <w:top w:val="single" w:sz="4" w:space="0" w:color="auto"/>
              <w:left w:val="single" w:sz="4" w:space="0" w:color="auto"/>
              <w:bottom w:val="single" w:sz="4" w:space="0" w:color="auto"/>
              <w:right w:val="single" w:sz="4" w:space="0" w:color="auto"/>
            </w:tcBorders>
          </w:tcPr>
          <w:p w14:paraId="140FB9C1" w14:textId="5FD15882" w:rsidR="00E94845" w:rsidRPr="00C106EB" w:rsidRDefault="00E94845" w:rsidP="00E94845">
            <w:pPr>
              <w:autoSpaceDE w:val="0"/>
              <w:autoSpaceDN w:val="0"/>
              <w:adjustRightInd w:val="0"/>
              <w:spacing w:before="240" w:after="240"/>
              <w:rPr>
                <w:rFonts w:ascii="Arial" w:hAnsi="Arial" w:cs="Arial"/>
                <w:sz w:val="28"/>
                <w:szCs w:val="28"/>
              </w:rPr>
            </w:pPr>
          </w:p>
        </w:tc>
      </w:tr>
      <w:tr w:rsidR="00E94845" w:rsidRPr="00C106EB" w14:paraId="177B3E41" w14:textId="77777777" w:rsidTr="00E94845">
        <w:tc>
          <w:tcPr>
            <w:tcW w:w="2269" w:type="dxa"/>
            <w:tcBorders>
              <w:top w:val="single" w:sz="4" w:space="0" w:color="auto"/>
              <w:left w:val="single" w:sz="4" w:space="0" w:color="auto"/>
              <w:bottom w:val="single" w:sz="4" w:space="0" w:color="auto"/>
              <w:right w:val="single" w:sz="4" w:space="0" w:color="auto"/>
            </w:tcBorders>
            <w:shd w:val="clear" w:color="auto" w:fill="E6E6E6"/>
          </w:tcPr>
          <w:p w14:paraId="0C13DC26" w14:textId="2EB637ED" w:rsidR="00E94845" w:rsidRPr="00C106EB" w:rsidRDefault="004E560E" w:rsidP="00E94845">
            <w:pPr>
              <w:autoSpaceDE w:val="0"/>
              <w:autoSpaceDN w:val="0"/>
              <w:adjustRightInd w:val="0"/>
              <w:spacing w:before="240" w:after="240"/>
              <w:rPr>
                <w:rFonts w:ascii="Arial" w:hAnsi="Arial" w:cs="Arial"/>
                <w:b/>
                <w:sz w:val="28"/>
                <w:szCs w:val="28"/>
              </w:rPr>
            </w:pPr>
            <w:r>
              <w:rPr>
                <w:rFonts w:ascii="Arial" w:hAnsi="Arial" w:cs="Arial"/>
                <w:b/>
                <w:sz w:val="28"/>
                <w:szCs w:val="28"/>
              </w:rPr>
              <w:t>Dependents</w:t>
            </w:r>
          </w:p>
        </w:tc>
        <w:tc>
          <w:tcPr>
            <w:tcW w:w="3118" w:type="dxa"/>
            <w:tcBorders>
              <w:top w:val="single" w:sz="4" w:space="0" w:color="auto"/>
              <w:left w:val="single" w:sz="4" w:space="0" w:color="auto"/>
              <w:bottom w:val="single" w:sz="4" w:space="0" w:color="auto"/>
              <w:right w:val="single" w:sz="4" w:space="0" w:color="auto"/>
            </w:tcBorders>
          </w:tcPr>
          <w:p w14:paraId="70F15420" w14:textId="77777777" w:rsidR="00E94845" w:rsidRPr="00C106EB" w:rsidRDefault="003A149F" w:rsidP="00E94845">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5103" w:type="dxa"/>
            <w:tcBorders>
              <w:top w:val="single" w:sz="4" w:space="0" w:color="auto"/>
              <w:left w:val="single" w:sz="4" w:space="0" w:color="auto"/>
              <w:bottom w:val="single" w:sz="4" w:space="0" w:color="auto"/>
              <w:right w:val="single" w:sz="4" w:space="0" w:color="auto"/>
            </w:tcBorders>
          </w:tcPr>
          <w:p w14:paraId="753543E9" w14:textId="22C27041" w:rsidR="00E94845" w:rsidRPr="00C106EB" w:rsidRDefault="00E94845" w:rsidP="00E94845">
            <w:pPr>
              <w:autoSpaceDE w:val="0"/>
              <w:autoSpaceDN w:val="0"/>
              <w:adjustRightInd w:val="0"/>
              <w:spacing w:before="240" w:after="240"/>
              <w:rPr>
                <w:rFonts w:ascii="Arial" w:hAnsi="Arial" w:cs="Arial"/>
                <w:sz w:val="28"/>
                <w:szCs w:val="28"/>
              </w:rPr>
            </w:pPr>
            <w:r>
              <w:rPr>
                <w:rFonts w:ascii="Arial" w:hAnsi="Arial" w:cs="Arial"/>
                <w:sz w:val="28"/>
                <w:szCs w:val="28"/>
              </w:rPr>
              <w:t xml:space="preserve">The proposed </w:t>
            </w:r>
            <w:r w:rsidR="005B2CF7">
              <w:rPr>
                <w:rFonts w:ascii="Arial" w:hAnsi="Arial" w:cs="Arial"/>
                <w:sz w:val="28"/>
                <w:szCs w:val="28"/>
              </w:rPr>
              <w:t>action plan</w:t>
            </w:r>
            <w:r>
              <w:rPr>
                <w:rFonts w:ascii="Arial" w:hAnsi="Arial" w:cs="Arial"/>
                <w:sz w:val="28"/>
                <w:szCs w:val="28"/>
              </w:rPr>
              <w:t xml:space="preserve"> is neutral as regards people with </w:t>
            </w:r>
            <w:r w:rsidR="004E560E">
              <w:rPr>
                <w:rFonts w:ascii="Arial" w:hAnsi="Arial" w:cs="Arial"/>
                <w:sz w:val="28"/>
                <w:szCs w:val="28"/>
              </w:rPr>
              <w:t>dependents</w:t>
            </w:r>
            <w:r>
              <w:rPr>
                <w:rFonts w:ascii="Arial" w:hAnsi="Arial" w:cs="Arial"/>
                <w:sz w:val="28"/>
                <w:szCs w:val="28"/>
              </w:rPr>
              <w:t xml:space="preserve"> and consequently there is no opportunity to promote equality of opportunity.  </w:t>
            </w:r>
          </w:p>
        </w:tc>
      </w:tr>
    </w:tbl>
    <w:p w14:paraId="6E0FF9C9" w14:textId="77777777" w:rsidR="00D20045" w:rsidRDefault="00D20045" w:rsidP="00D20045">
      <w:pPr>
        <w:pStyle w:val="DARDEqualityText"/>
        <w:tabs>
          <w:tab w:val="left" w:pos="-142"/>
        </w:tabs>
        <w:spacing w:before="400"/>
        <w:ind w:left="-851" w:right="-718"/>
        <w:rPr>
          <w:b/>
        </w:rPr>
      </w:pPr>
    </w:p>
    <w:p w14:paraId="75EE7A5E" w14:textId="77777777" w:rsidR="00D20045" w:rsidRDefault="00D20045" w:rsidP="00D20045">
      <w:pPr>
        <w:pStyle w:val="DARDEqualityText"/>
        <w:tabs>
          <w:tab w:val="left" w:pos="-142"/>
        </w:tabs>
        <w:spacing w:before="400"/>
        <w:ind w:left="-851" w:right="-718"/>
        <w:rPr>
          <w:b/>
        </w:rPr>
      </w:pPr>
    </w:p>
    <w:p w14:paraId="58D96D25" w14:textId="77777777" w:rsidR="00D20045" w:rsidRDefault="00D20045" w:rsidP="00D20045">
      <w:pPr>
        <w:pStyle w:val="DARDEqualityText"/>
        <w:tabs>
          <w:tab w:val="left" w:pos="-142"/>
        </w:tabs>
        <w:spacing w:before="400"/>
        <w:ind w:left="-851" w:right="-718"/>
        <w:rPr>
          <w:b/>
        </w:rPr>
      </w:pPr>
    </w:p>
    <w:p w14:paraId="283D0E2B" w14:textId="77777777"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14:paraId="49554669" w14:textId="77777777"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14:paraId="7A2FA5E6" w14:textId="77777777" w:rsidTr="000A1FB1">
        <w:tc>
          <w:tcPr>
            <w:tcW w:w="2269" w:type="dxa"/>
            <w:shd w:val="clear" w:color="auto" w:fill="E6E6E6"/>
          </w:tcPr>
          <w:p w14:paraId="677B0C39" w14:textId="77777777"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7690DDFD" w14:textId="77777777"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14:paraId="2EA139B5" w14:textId="77777777"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14:paraId="4B2C3DC5" w14:textId="77777777" w:rsidTr="000A1FB1">
        <w:tc>
          <w:tcPr>
            <w:tcW w:w="2269" w:type="dxa"/>
            <w:shd w:val="clear" w:color="auto" w:fill="E6E6E6"/>
          </w:tcPr>
          <w:p w14:paraId="10FC5DE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3CAADF0D" w14:textId="77777777" w:rsidR="00817FBA" w:rsidRPr="00C106EB" w:rsidRDefault="0084194A" w:rsidP="00C106EB">
            <w:pPr>
              <w:autoSpaceDE w:val="0"/>
              <w:autoSpaceDN w:val="0"/>
              <w:adjustRightInd w:val="0"/>
              <w:spacing w:before="240" w:after="240"/>
              <w:rPr>
                <w:rFonts w:ascii="Arial" w:hAnsi="Arial" w:cs="Arial"/>
                <w:sz w:val="28"/>
                <w:szCs w:val="28"/>
              </w:rPr>
            </w:pPr>
            <w:r>
              <w:rPr>
                <w:rFonts w:ascii="Arial" w:hAnsi="Arial" w:cs="Arial"/>
                <w:sz w:val="28"/>
                <w:szCs w:val="28"/>
              </w:rPr>
              <w:t>There is no impact on good relations between people</w:t>
            </w:r>
          </w:p>
        </w:tc>
        <w:tc>
          <w:tcPr>
            <w:tcW w:w="2551" w:type="dxa"/>
          </w:tcPr>
          <w:p w14:paraId="023BCCCB" w14:textId="77777777" w:rsidR="00817FBA" w:rsidRPr="00C106EB" w:rsidRDefault="0084194A"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14:paraId="46B7EE07" w14:textId="77777777" w:rsidTr="000A1FB1">
        <w:tc>
          <w:tcPr>
            <w:tcW w:w="2269" w:type="dxa"/>
            <w:shd w:val="clear" w:color="auto" w:fill="E6E6E6"/>
          </w:tcPr>
          <w:p w14:paraId="7B4A86FB"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14:paraId="752948E9" w14:textId="77777777" w:rsidR="00817FBA" w:rsidRPr="00C106EB" w:rsidRDefault="0084194A" w:rsidP="00C106EB">
            <w:pPr>
              <w:autoSpaceDE w:val="0"/>
              <w:autoSpaceDN w:val="0"/>
              <w:adjustRightInd w:val="0"/>
              <w:spacing w:before="240" w:after="240"/>
              <w:rPr>
                <w:rFonts w:ascii="Arial" w:hAnsi="Arial" w:cs="Arial"/>
                <w:sz w:val="28"/>
                <w:szCs w:val="28"/>
              </w:rPr>
            </w:pPr>
            <w:r>
              <w:rPr>
                <w:rFonts w:ascii="Arial" w:hAnsi="Arial" w:cs="Arial"/>
                <w:sz w:val="28"/>
                <w:szCs w:val="28"/>
              </w:rPr>
              <w:t>There is no impact on good relations between people</w:t>
            </w:r>
          </w:p>
        </w:tc>
        <w:tc>
          <w:tcPr>
            <w:tcW w:w="2551" w:type="dxa"/>
          </w:tcPr>
          <w:p w14:paraId="4BDF0B0E" w14:textId="77777777" w:rsidR="00817FBA" w:rsidRPr="00C106EB" w:rsidRDefault="0084194A"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14:paraId="724B6CFF" w14:textId="77777777" w:rsidTr="000A1FB1">
        <w:tc>
          <w:tcPr>
            <w:tcW w:w="2269" w:type="dxa"/>
            <w:shd w:val="clear" w:color="auto" w:fill="E6E6E6"/>
          </w:tcPr>
          <w:p w14:paraId="1933697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6462F6A4" w14:textId="77777777" w:rsidR="00817FBA" w:rsidRPr="00C106EB" w:rsidRDefault="0084194A" w:rsidP="00C106EB">
            <w:pPr>
              <w:autoSpaceDE w:val="0"/>
              <w:autoSpaceDN w:val="0"/>
              <w:adjustRightInd w:val="0"/>
              <w:spacing w:before="240" w:after="240"/>
              <w:rPr>
                <w:rFonts w:ascii="Arial" w:hAnsi="Arial" w:cs="Arial"/>
                <w:sz w:val="28"/>
                <w:szCs w:val="28"/>
              </w:rPr>
            </w:pPr>
            <w:r>
              <w:rPr>
                <w:rFonts w:ascii="Arial" w:hAnsi="Arial" w:cs="Arial"/>
                <w:sz w:val="28"/>
                <w:szCs w:val="28"/>
              </w:rPr>
              <w:t>There is no impact on good relations between people</w:t>
            </w:r>
          </w:p>
        </w:tc>
        <w:tc>
          <w:tcPr>
            <w:tcW w:w="2551" w:type="dxa"/>
          </w:tcPr>
          <w:p w14:paraId="439CD2AF" w14:textId="77777777" w:rsidR="00817FBA" w:rsidRPr="00C106EB" w:rsidRDefault="0084194A"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bl>
    <w:p w14:paraId="52A16247" w14:textId="77777777" w:rsidR="003B146D" w:rsidRDefault="003B146D" w:rsidP="003B146D">
      <w:pPr>
        <w:pStyle w:val="DARDEqualityText"/>
        <w:spacing w:before="400"/>
        <w:ind w:left="-851" w:right="-718"/>
        <w:rPr>
          <w:b/>
        </w:rPr>
      </w:pPr>
    </w:p>
    <w:p w14:paraId="14443083" w14:textId="77777777"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lastRenderedPageBreak/>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14:paraId="1705C897" w14:textId="77777777"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14:paraId="387B92EC" w14:textId="77777777" w:rsidTr="000A1FB1">
        <w:tc>
          <w:tcPr>
            <w:tcW w:w="2410" w:type="dxa"/>
            <w:shd w:val="clear" w:color="auto" w:fill="E6E6E6"/>
          </w:tcPr>
          <w:p w14:paraId="53ED08C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529" w:type="dxa"/>
            <w:shd w:val="clear" w:color="auto" w:fill="E6E6E6"/>
          </w:tcPr>
          <w:p w14:paraId="4776451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14:paraId="1F451677"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51E93C9D" w14:textId="77777777" w:rsidTr="000A1FB1">
        <w:tc>
          <w:tcPr>
            <w:tcW w:w="2410" w:type="dxa"/>
            <w:shd w:val="clear" w:color="auto" w:fill="E6E6E6"/>
          </w:tcPr>
          <w:p w14:paraId="77C02A58"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5529" w:type="dxa"/>
          </w:tcPr>
          <w:p w14:paraId="22255E2B" w14:textId="77777777" w:rsidR="00817FBA" w:rsidRPr="00C106EB" w:rsidRDefault="00F86059" w:rsidP="00C106EB">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2551" w:type="dxa"/>
          </w:tcPr>
          <w:p w14:paraId="0E9A5631" w14:textId="40CCB98C" w:rsidR="00817FBA" w:rsidRPr="00C106EB" w:rsidRDefault="0084194A" w:rsidP="00074526">
            <w:pPr>
              <w:autoSpaceDE w:val="0"/>
              <w:autoSpaceDN w:val="0"/>
              <w:adjustRightInd w:val="0"/>
              <w:spacing w:before="240" w:after="240"/>
              <w:rPr>
                <w:rFonts w:ascii="Arial" w:hAnsi="Arial" w:cs="Arial"/>
                <w:sz w:val="28"/>
                <w:szCs w:val="28"/>
              </w:rPr>
            </w:pPr>
            <w:r>
              <w:rPr>
                <w:rFonts w:ascii="Arial" w:hAnsi="Arial" w:cs="Arial"/>
                <w:sz w:val="28"/>
                <w:szCs w:val="28"/>
              </w:rPr>
              <w:t xml:space="preserve">There is no opportunity to promote good relations between people. </w:t>
            </w:r>
            <w:r w:rsidR="004224F3">
              <w:rPr>
                <w:rFonts w:ascii="Arial" w:hAnsi="Arial" w:cs="Arial"/>
                <w:sz w:val="28"/>
                <w:szCs w:val="28"/>
              </w:rPr>
              <w:t xml:space="preserve">This </w:t>
            </w:r>
            <w:r w:rsidR="005B2CF7">
              <w:rPr>
                <w:rFonts w:ascii="Arial" w:hAnsi="Arial" w:cs="Arial"/>
                <w:sz w:val="28"/>
                <w:szCs w:val="28"/>
              </w:rPr>
              <w:t>action plan</w:t>
            </w:r>
            <w:r w:rsidR="004224F3">
              <w:rPr>
                <w:rFonts w:ascii="Arial" w:hAnsi="Arial" w:cs="Arial"/>
                <w:sz w:val="28"/>
                <w:szCs w:val="28"/>
              </w:rPr>
              <w:t xml:space="preserve"> relates to </w:t>
            </w:r>
            <w:r w:rsidR="00074526">
              <w:rPr>
                <w:rFonts w:ascii="Arial" w:hAnsi="Arial" w:cs="Arial"/>
                <w:sz w:val="28"/>
                <w:szCs w:val="28"/>
              </w:rPr>
              <w:t>communications which will share key information regarding hygiene and waste during the current pandemic</w:t>
            </w:r>
            <w:r w:rsidR="004224F3">
              <w:rPr>
                <w:rFonts w:ascii="Arial" w:hAnsi="Arial" w:cs="Arial"/>
                <w:sz w:val="28"/>
                <w:szCs w:val="28"/>
              </w:rPr>
              <w:t xml:space="preserve">. </w:t>
            </w:r>
          </w:p>
        </w:tc>
      </w:tr>
      <w:tr w:rsidR="00817FBA" w:rsidRPr="00C106EB" w14:paraId="7076854D" w14:textId="77777777" w:rsidTr="000A1FB1">
        <w:tc>
          <w:tcPr>
            <w:tcW w:w="2410" w:type="dxa"/>
            <w:shd w:val="clear" w:color="auto" w:fill="E6E6E6"/>
          </w:tcPr>
          <w:p w14:paraId="7BC73051"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14:paraId="2395991A" w14:textId="77777777" w:rsidR="00817FBA" w:rsidRPr="00C106EB" w:rsidRDefault="00F86059" w:rsidP="00C106EB">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2551" w:type="dxa"/>
          </w:tcPr>
          <w:p w14:paraId="3D1F2FB8" w14:textId="7F35EE10" w:rsidR="00817FBA" w:rsidRPr="00C106EB" w:rsidRDefault="00074526" w:rsidP="00C106EB">
            <w:pPr>
              <w:autoSpaceDE w:val="0"/>
              <w:autoSpaceDN w:val="0"/>
              <w:adjustRightInd w:val="0"/>
              <w:spacing w:before="240" w:after="240"/>
              <w:rPr>
                <w:rFonts w:ascii="Arial" w:hAnsi="Arial" w:cs="Arial"/>
                <w:sz w:val="28"/>
                <w:szCs w:val="28"/>
              </w:rPr>
            </w:pPr>
            <w:r>
              <w:rPr>
                <w:rFonts w:ascii="Arial" w:hAnsi="Arial" w:cs="Arial"/>
                <w:sz w:val="28"/>
                <w:szCs w:val="28"/>
              </w:rPr>
              <w:t>There is no opportunity to promote good relations between people. This action plan relates to communications which will share key information regarding hygiene and waste during the current pandemic.</w:t>
            </w:r>
          </w:p>
        </w:tc>
      </w:tr>
      <w:tr w:rsidR="00817FBA" w:rsidRPr="00C106EB" w14:paraId="33377823" w14:textId="77777777" w:rsidTr="000A1FB1">
        <w:tc>
          <w:tcPr>
            <w:tcW w:w="2410" w:type="dxa"/>
            <w:shd w:val="clear" w:color="auto" w:fill="E6E6E6"/>
          </w:tcPr>
          <w:p w14:paraId="0DE4C48D"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14:paraId="1C550627" w14:textId="77777777" w:rsidR="00817FBA" w:rsidRPr="00C106EB" w:rsidRDefault="00F86059" w:rsidP="00C106EB">
            <w:pPr>
              <w:autoSpaceDE w:val="0"/>
              <w:autoSpaceDN w:val="0"/>
              <w:adjustRightInd w:val="0"/>
              <w:spacing w:before="240" w:after="240"/>
              <w:rPr>
                <w:rFonts w:ascii="Arial" w:hAnsi="Arial" w:cs="Arial"/>
                <w:sz w:val="28"/>
                <w:szCs w:val="28"/>
              </w:rPr>
            </w:pPr>
            <w:r>
              <w:rPr>
                <w:rFonts w:ascii="Arial" w:hAnsi="Arial" w:cs="Arial"/>
                <w:sz w:val="28"/>
                <w:szCs w:val="28"/>
              </w:rPr>
              <w:t>N/A</w:t>
            </w:r>
          </w:p>
        </w:tc>
        <w:tc>
          <w:tcPr>
            <w:tcW w:w="2551" w:type="dxa"/>
          </w:tcPr>
          <w:p w14:paraId="04D9D11A" w14:textId="7C337EA5" w:rsidR="00817FBA" w:rsidRPr="00C106EB" w:rsidRDefault="00074526" w:rsidP="00C106EB">
            <w:pPr>
              <w:autoSpaceDE w:val="0"/>
              <w:autoSpaceDN w:val="0"/>
              <w:adjustRightInd w:val="0"/>
              <w:spacing w:before="240" w:after="240"/>
              <w:rPr>
                <w:rFonts w:ascii="Arial" w:hAnsi="Arial" w:cs="Arial"/>
                <w:sz w:val="28"/>
                <w:szCs w:val="28"/>
              </w:rPr>
            </w:pPr>
            <w:r>
              <w:rPr>
                <w:rFonts w:ascii="Arial" w:hAnsi="Arial" w:cs="Arial"/>
                <w:sz w:val="28"/>
                <w:szCs w:val="28"/>
              </w:rPr>
              <w:t xml:space="preserve">There is no opportunity to promote good relations between people. This action plan relates to communications which will share </w:t>
            </w:r>
            <w:r>
              <w:rPr>
                <w:rFonts w:ascii="Arial" w:hAnsi="Arial" w:cs="Arial"/>
                <w:sz w:val="28"/>
                <w:szCs w:val="28"/>
              </w:rPr>
              <w:lastRenderedPageBreak/>
              <w:t>key information regarding hygiene and waste during the current pandemic.</w:t>
            </w:r>
          </w:p>
        </w:tc>
      </w:tr>
    </w:tbl>
    <w:p w14:paraId="72089833" w14:textId="77777777" w:rsidR="00817FBA" w:rsidRDefault="00817FBA" w:rsidP="00817FBA">
      <w:pPr>
        <w:pStyle w:val="DARDEqualityText"/>
        <w:spacing w:before="400"/>
        <w:rPr>
          <w:b/>
        </w:rPr>
      </w:pPr>
    </w:p>
    <w:p w14:paraId="4EC3D34A" w14:textId="77777777" w:rsidR="0046189D" w:rsidRDefault="0046189D" w:rsidP="00817FBA">
      <w:pPr>
        <w:pStyle w:val="DARDEqualityText"/>
        <w:spacing w:before="400"/>
        <w:rPr>
          <w:b/>
        </w:rPr>
      </w:pPr>
    </w:p>
    <w:p w14:paraId="498D93FA" w14:textId="77777777" w:rsidR="00202D9F" w:rsidRDefault="00202D9F">
      <w:pPr>
        <w:pStyle w:val="DARDEqualityTextBold"/>
        <w:rPr>
          <w:sz w:val="40"/>
        </w:rPr>
      </w:pPr>
      <w:r>
        <w:rPr>
          <w:sz w:val="40"/>
        </w:rPr>
        <w:t>Section C</w:t>
      </w:r>
    </w:p>
    <w:p w14:paraId="5772AC58" w14:textId="77777777"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14:paraId="654A9398" w14:textId="77777777" w:rsidR="00202D9F" w:rsidRDefault="00202D9F">
      <w:pPr>
        <w:pStyle w:val="DARDEqualityTextBold"/>
        <w:spacing w:before="300"/>
        <w:rPr>
          <w:b w:val="0"/>
        </w:rPr>
      </w:pPr>
      <w:r>
        <w:t>Consideration of Disability Duties</w:t>
      </w:r>
    </w:p>
    <w:p w14:paraId="790D1012" w14:textId="77777777"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14:paraId="1AFF8176" w14:textId="77777777" w:rsidTr="00C92FA5">
        <w:trPr>
          <w:trHeight w:val="3289"/>
        </w:trPr>
        <w:tc>
          <w:tcPr>
            <w:tcW w:w="10432" w:type="dxa"/>
          </w:tcPr>
          <w:p w14:paraId="052E8B4A"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65A23606" w14:textId="3C7D4A76" w:rsidR="0084194A" w:rsidRDefault="00506EFF" w:rsidP="0084194A">
            <w:pPr>
              <w:pStyle w:val="DARDEqualityText"/>
              <w:tabs>
                <w:tab w:val="left" w:pos="426"/>
              </w:tabs>
              <w:spacing w:before="20"/>
              <w:rPr>
                <w:sz w:val="24"/>
              </w:rPr>
            </w:pPr>
            <w:r>
              <w:rPr>
                <w:sz w:val="24"/>
              </w:rPr>
              <w:t xml:space="preserve">No, this action plan will not provide an opportunity for DAERA to better promote positive attitudes towards disabled people.  </w:t>
            </w:r>
            <w:r w:rsidR="00827BB9">
              <w:rPr>
                <w:sz w:val="24"/>
              </w:rPr>
              <w:t xml:space="preserve">  </w:t>
            </w:r>
          </w:p>
        </w:tc>
      </w:tr>
    </w:tbl>
    <w:p w14:paraId="57165A51" w14:textId="77777777" w:rsidR="00202D9F" w:rsidRDefault="00202D9F">
      <w:pPr>
        <w:pStyle w:val="DARDEqualityText"/>
        <w:tabs>
          <w:tab w:val="left" w:pos="426"/>
        </w:tabs>
        <w:ind w:left="426" w:hanging="426"/>
      </w:pPr>
    </w:p>
    <w:p w14:paraId="0F93B616" w14:textId="77777777" w:rsidR="00202D9F" w:rsidRDefault="00202D9F">
      <w:pPr>
        <w:pStyle w:val="DARDEqualityText"/>
        <w:tabs>
          <w:tab w:val="left" w:pos="426"/>
        </w:tabs>
        <w:ind w:left="426" w:hanging="426"/>
      </w:pPr>
    </w:p>
    <w:p w14:paraId="30BD299C" w14:textId="77777777"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14:paraId="09174FCC" w14:textId="77777777" w:rsidTr="00C92FA5">
        <w:trPr>
          <w:trHeight w:val="3289"/>
        </w:trPr>
        <w:tc>
          <w:tcPr>
            <w:tcW w:w="10432" w:type="dxa"/>
          </w:tcPr>
          <w:p w14:paraId="63F20150" w14:textId="77777777" w:rsidR="00202D9F" w:rsidRDefault="00202D9F">
            <w:pPr>
              <w:pStyle w:val="DARDEqualityText"/>
              <w:tabs>
                <w:tab w:val="left" w:pos="426"/>
              </w:tabs>
              <w:spacing w:before="20"/>
              <w:rPr>
                <w:b/>
              </w:rPr>
            </w:pPr>
            <w:r>
              <w:rPr>
                <w:b/>
                <w:sz w:val="24"/>
              </w:rPr>
              <w:lastRenderedPageBreak/>
              <w:t>Explain your assessment in full</w:t>
            </w:r>
            <w:r>
              <w:rPr>
                <w:b/>
              </w:rPr>
              <w:t xml:space="preserve"> </w:t>
            </w:r>
          </w:p>
          <w:p w14:paraId="56294A61" w14:textId="441A6757" w:rsidR="0084194A" w:rsidRPr="003A149F" w:rsidRDefault="0084194A">
            <w:pPr>
              <w:pStyle w:val="DARDEqualityText"/>
              <w:tabs>
                <w:tab w:val="left" w:pos="426"/>
              </w:tabs>
              <w:spacing w:before="20"/>
              <w:rPr>
                <w:sz w:val="24"/>
                <w:szCs w:val="24"/>
              </w:rPr>
            </w:pPr>
            <w:r w:rsidRPr="003A149F">
              <w:rPr>
                <w:sz w:val="24"/>
                <w:szCs w:val="24"/>
              </w:rPr>
              <w:t xml:space="preserve">No, this proposed </w:t>
            </w:r>
            <w:r w:rsidR="005B2CF7">
              <w:rPr>
                <w:sz w:val="24"/>
                <w:szCs w:val="24"/>
              </w:rPr>
              <w:t>action plan</w:t>
            </w:r>
            <w:r w:rsidRPr="003A149F">
              <w:rPr>
                <w:sz w:val="24"/>
                <w:szCs w:val="24"/>
              </w:rPr>
              <w:t xml:space="preserve"> does not provide an opportunity to actively increase the participation by disabled people in public life. </w:t>
            </w:r>
          </w:p>
        </w:tc>
      </w:tr>
    </w:tbl>
    <w:p w14:paraId="5E5CEF71" w14:textId="77777777" w:rsidR="00202D9F" w:rsidRDefault="00202D9F">
      <w:pPr>
        <w:pStyle w:val="DARDEqualityText"/>
        <w:tabs>
          <w:tab w:val="left" w:pos="426"/>
        </w:tabs>
        <w:ind w:left="426" w:hanging="426"/>
      </w:pPr>
    </w:p>
    <w:p w14:paraId="2E5AB3F1" w14:textId="77777777" w:rsidR="00202D9F" w:rsidRDefault="00202D9F">
      <w:pPr>
        <w:pStyle w:val="DARDEqualityTextBold"/>
        <w:rPr>
          <w:b w:val="0"/>
        </w:rPr>
      </w:pPr>
      <w:r>
        <w:br w:type="page"/>
      </w:r>
      <w:r>
        <w:lastRenderedPageBreak/>
        <w:t xml:space="preserve">Consideration of Human Rights </w:t>
      </w:r>
    </w:p>
    <w:p w14:paraId="68B601FC" w14:textId="77777777"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14:paraId="29770DCB" w14:textId="77777777"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14:paraId="5758F824" w14:textId="77777777"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14:paraId="635513A8" w14:textId="77777777" w:rsidTr="00916911">
        <w:trPr>
          <w:trHeight w:val="737"/>
        </w:trPr>
        <w:tc>
          <w:tcPr>
            <w:tcW w:w="6204" w:type="dxa"/>
          </w:tcPr>
          <w:p w14:paraId="0B345D4A" w14:textId="77777777" w:rsidR="00202D9F" w:rsidRDefault="00202D9F">
            <w:pPr>
              <w:pStyle w:val="Header"/>
              <w:tabs>
                <w:tab w:val="clear" w:pos="4320"/>
                <w:tab w:val="clear" w:pos="8640"/>
              </w:tabs>
              <w:spacing w:before="100"/>
              <w:rPr>
                <w:rFonts w:ascii="Arial" w:hAnsi="Arial"/>
              </w:rPr>
            </w:pPr>
            <w:r>
              <w:rPr>
                <w:rFonts w:ascii="Arial" w:hAnsi="Arial"/>
              </w:rPr>
              <w:t>Right to Life</w:t>
            </w:r>
          </w:p>
          <w:p w14:paraId="72EB9C0C" w14:textId="77777777" w:rsidR="00011002" w:rsidRDefault="00011002">
            <w:pPr>
              <w:pStyle w:val="Header"/>
              <w:tabs>
                <w:tab w:val="clear" w:pos="4320"/>
                <w:tab w:val="clear" w:pos="8640"/>
              </w:tabs>
              <w:spacing w:before="100"/>
              <w:rPr>
                <w:rFonts w:ascii="Arial" w:hAnsi="Arial"/>
              </w:rPr>
            </w:pPr>
          </w:p>
        </w:tc>
        <w:tc>
          <w:tcPr>
            <w:tcW w:w="1984" w:type="dxa"/>
          </w:tcPr>
          <w:p w14:paraId="53CE7317" w14:textId="77777777"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32222793"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77A388D8" w14:textId="77777777" w:rsidTr="00916911">
        <w:trPr>
          <w:trHeight w:val="737"/>
        </w:trPr>
        <w:tc>
          <w:tcPr>
            <w:tcW w:w="6204" w:type="dxa"/>
          </w:tcPr>
          <w:p w14:paraId="51E00B64" w14:textId="77777777"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14:paraId="1B21E2BB" w14:textId="77777777"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7E03ECE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4D35AFB2" w14:textId="77777777" w:rsidTr="00916911">
        <w:trPr>
          <w:trHeight w:val="737"/>
        </w:trPr>
        <w:tc>
          <w:tcPr>
            <w:tcW w:w="6204" w:type="dxa"/>
          </w:tcPr>
          <w:p w14:paraId="57C5B24A" w14:textId="77777777" w:rsidR="00202D9F" w:rsidRDefault="00202D9F">
            <w:pPr>
              <w:spacing w:before="100"/>
              <w:rPr>
                <w:rFonts w:ascii="Arial" w:hAnsi="Arial"/>
              </w:rPr>
            </w:pPr>
            <w:r>
              <w:rPr>
                <w:rFonts w:ascii="Arial" w:hAnsi="Arial"/>
              </w:rPr>
              <w:t>Prohibition of slavery and forced labour</w:t>
            </w:r>
          </w:p>
        </w:tc>
        <w:tc>
          <w:tcPr>
            <w:tcW w:w="1984" w:type="dxa"/>
          </w:tcPr>
          <w:p w14:paraId="5655A968" w14:textId="77777777"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2F50E38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31E59296" w14:textId="77777777" w:rsidTr="00916911">
        <w:trPr>
          <w:trHeight w:val="737"/>
        </w:trPr>
        <w:tc>
          <w:tcPr>
            <w:tcW w:w="6204" w:type="dxa"/>
          </w:tcPr>
          <w:p w14:paraId="1FA230F5" w14:textId="77777777" w:rsidR="00202D9F" w:rsidRDefault="00202D9F">
            <w:pPr>
              <w:spacing w:before="100"/>
              <w:rPr>
                <w:rFonts w:ascii="Arial" w:hAnsi="Arial"/>
              </w:rPr>
            </w:pPr>
            <w:r>
              <w:rPr>
                <w:rFonts w:ascii="Arial" w:hAnsi="Arial"/>
              </w:rPr>
              <w:t xml:space="preserve">Right to liberty and security </w:t>
            </w:r>
          </w:p>
        </w:tc>
        <w:tc>
          <w:tcPr>
            <w:tcW w:w="1984" w:type="dxa"/>
          </w:tcPr>
          <w:p w14:paraId="2C3CF30F" w14:textId="77777777"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394547F0"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27C580EC" w14:textId="77777777" w:rsidTr="00916911">
        <w:trPr>
          <w:trHeight w:val="737"/>
        </w:trPr>
        <w:tc>
          <w:tcPr>
            <w:tcW w:w="6204" w:type="dxa"/>
          </w:tcPr>
          <w:p w14:paraId="4F355A82" w14:textId="77777777" w:rsidR="00202D9F" w:rsidRDefault="00202D9F">
            <w:pPr>
              <w:spacing w:before="100"/>
              <w:rPr>
                <w:rFonts w:ascii="Arial" w:hAnsi="Arial"/>
              </w:rPr>
            </w:pPr>
            <w:r>
              <w:rPr>
                <w:rFonts w:ascii="Arial" w:hAnsi="Arial"/>
              </w:rPr>
              <w:t>Right to a fair and public trial</w:t>
            </w:r>
          </w:p>
        </w:tc>
        <w:tc>
          <w:tcPr>
            <w:tcW w:w="1984" w:type="dxa"/>
          </w:tcPr>
          <w:p w14:paraId="4CDE1B2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7FC4462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281A0281" w14:textId="77777777" w:rsidTr="00916911">
        <w:trPr>
          <w:trHeight w:val="737"/>
        </w:trPr>
        <w:tc>
          <w:tcPr>
            <w:tcW w:w="6204" w:type="dxa"/>
          </w:tcPr>
          <w:p w14:paraId="5EEF9D59" w14:textId="77777777" w:rsidR="00202D9F" w:rsidRDefault="00202D9F">
            <w:pPr>
              <w:spacing w:before="100"/>
              <w:rPr>
                <w:rFonts w:ascii="Arial" w:hAnsi="Arial"/>
              </w:rPr>
            </w:pPr>
            <w:r>
              <w:rPr>
                <w:rFonts w:ascii="Arial" w:hAnsi="Arial"/>
              </w:rPr>
              <w:t>Right to no punishment without law</w:t>
            </w:r>
          </w:p>
        </w:tc>
        <w:tc>
          <w:tcPr>
            <w:tcW w:w="1984" w:type="dxa"/>
          </w:tcPr>
          <w:p w14:paraId="29744157" w14:textId="77777777"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6BFB708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58EACEC8" w14:textId="77777777" w:rsidTr="00916911">
        <w:trPr>
          <w:trHeight w:val="737"/>
        </w:trPr>
        <w:tc>
          <w:tcPr>
            <w:tcW w:w="6204" w:type="dxa"/>
          </w:tcPr>
          <w:p w14:paraId="08DEDFB7" w14:textId="77777777"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69392294" w14:textId="77777777"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4FF0835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5CAFC166" w14:textId="77777777" w:rsidTr="00916911">
        <w:trPr>
          <w:trHeight w:val="737"/>
        </w:trPr>
        <w:tc>
          <w:tcPr>
            <w:tcW w:w="6204" w:type="dxa"/>
          </w:tcPr>
          <w:p w14:paraId="430BC15F" w14:textId="77777777" w:rsidR="00202D9F" w:rsidRDefault="00202D9F">
            <w:pPr>
              <w:spacing w:before="100"/>
              <w:rPr>
                <w:rFonts w:ascii="Arial" w:hAnsi="Arial"/>
              </w:rPr>
            </w:pPr>
            <w:r>
              <w:rPr>
                <w:rFonts w:ascii="Arial" w:hAnsi="Arial"/>
              </w:rPr>
              <w:t>Right to freedom of thought, conscience and religion</w:t>
            </w:r>
          </w:p>
        </w:tc>
        <w:tc>
          <w:tcPr>
            <w:tcW w:w="1984" w:type="dxa"/>
          </w:tcPr>
          <w:p w14:paraId="350636E0" w14:textId="77777777"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4A73EF4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61B8734B" w14:textId="77777777" w:rsidTr="00916911">
        <w:trPr>
          <w:trHeight w:val="737"/>
        </w:trPr>
        <w:tc>
          <w:tcPr>
            <w:tcW w:w="6204" w:type="dxa"/>
          </w:tcPr>
          <w:p w14:paraId="5D9B45E3" w14:textId="77777777" w:rsidR="00202D9F" w:rsidRDefault="00202D9F">
            <w:pPr>
              <w:spacing w:before="100"/>
              <w:rPr>
                <w:rFonts w:ascii="Arial" w:hAnsi="Arial"/>
              </w:rPr>
            </w:pPr>
            <w:r>
              <w:rPr>
                <w:rFonts w:ascii="Arial" w:hAnsi="Arial"/>
              </w:rPr>
              <w:t>Right to freedom of expression</w:t>
            </w:r>
          </w:p>
        </w:tc>
        <w:tc>
          <w:tcPr>
            <w:tcW w:w="1984" w:type="dxa"/>
          </w:tcPr>
          <w:p w14:paraId="28D4FB8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0DC1DFE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04CFDFC9" w14:textId="77777777" w:rsidTr="00916911">
        <w:trPr>
          <w:trHeight w:val="737"/>
        </w:trPr>
        <w:tc>
          <w:tcPr>
            <w:tcW w:w="6204" w:type="dxa"/>
          </w:tcPr>
          <w:p w14:paraId="7C2BE92C" w14:textId="77777777"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14:paraId="3B9D3086"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185B621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19EEADB8" w14:textId="77777777" w:rsidTr="00916911">
        <w:trPr>
          <w:trHeight w:val="737"/>
        </w:trPr>
        <w:tc>
          <w:tcPr>
            <w:tcW w:w="6204" w:type="dxa"/>
          </w:tcPr>
          <w:p w14:paraId="35C8CF0D" w14:textId="77777777" w:rsidR="00202D9F" w:rsidRDefault="00202D9F">
            <w:pPr>
              <w:spacing w:before="100"/>
              <w:rPr>
                <w:rFonts w:ascii="Arial" w:hAnsi="Arial"/>
              </w:rPr>
            </w:pPr>
            <w:r>
              <w:rPr>
                <w:rFonts w:ascii="Arial" w:hAnsi="Arial"/>
              </w:rPr>
              <w:t>Right to marry and to found a family</w:t>
            </w:r>
          </w:p>
        </w:tc>
        <w:tc>
          <w:tcPr>
            <w:tcW w:w="1984" w:type="dxa"/>
          </w:tcPr>
          <w:p w14:paraId="73BC05E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0F3C5DF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232B81AE" w14:textId="77777777" w:rsidTr="00916911">
        <w:trPr>
          <w:trHeight w:val="737"/>
        </w:trPr>
        <w:tc>
          <w:tcPr>
            <w:tcW w:w="6204" w:type="dxa"/>
          </w:tcPr>
          <w:p w14:paraId="748B3A84" w14:textId="77777777" w:rsidR="00202D9F" w:rsidRDefault="00202D9F">
            <w:pPr>
              <w:spacing w:before="100"/>
              <w:rPr>
                <w:rFonts w:ascii="Arial" w:hAnsi="Arial"/>
              </w:rPr>
            </w:pPr>
            <w:r>
              <w:rPr>
                <w:rFonts w:ascii="Arial" w:hAnsi="Arial"/>
              </w:rPr>
              <w:t>The prohibition of discrimination</w:t>
            </w:r>
          </w:p>
        </w:tc>
        <w:tc>
          <w:tcPr>
            <w:tcW w:w="1984" w:type="dxa"/>
          </w:tcPr>
          <w:p w14:paraId="1C50CF8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6335D4A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5AA48320" w14:textId="77777777" w:rsidTr="00916911">
        <w:trPr>
          <w:trHeight w:val="737"/>
        </w:trPr>
        <w:tc>
          <w:tcPr>
            <w:tcW w:w="6204" w:type="dxa"/>
          </w:tcPr>
          <w:p w14:paraId="571AAB7A" w14:textId="77777777"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14:paraId="35315B29"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418306B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3E06EAAA" w14:textId="77777777" w:rsidTr="00916911">
        <w:trPr>
          <w:trHeight w:val="737"/>
        </w:trPr>
        <w:tc>
          <w:tcPr>
            <w:tcW w:w="6204" w:type="dxa"/>
          </w:tcPr>
          <w:p w14:paraId="74473FC2" w14:textId="77777777" w:rsidR="00202D9F" w:rsidRDefault="00202D9F">
            <w:pPr>
              <w:spacing w:before="100"/>
              <w:rPr>
                <w:rFonts w:ascii="Arial" w:hAnsi="Arial"/>
              </w:rPr>
            </w:pPr>
            <w:r>
              <w:rPr>
                <w:rFonts w:ascii="Arial" w:hAnsi="Arial"/>
              </w:rPr>
              <w:t>Right to education</w:t>
            </w:r>
          </w:p>
        </w:tc>
        <w:tc>
          <w:tcPr>
            <w:tcW w:w="1984" w:type="dxa"/>
          </w:tcPr>
          <w:p w14:paraId="6C65ED36"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1D4A14A6"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r w:rsidR="00202D9F" w14:paraId="280FF1F8" w14:textId="77777777" w:rsidTr="00916911">
        <w:trPr>
          <w:trHeight w:val="737"/>
        </w:trPr>
        <w:tc>
          <w:tcPr>
            <w:tcW w:w="6204" w:type="dxa"/>
          </w:tcPr>
          <w:p w14:paraId="2A6544BD" w14:textId="77777777" w:rsidR="00202D9F" w:rsidRDefault="00202D9F">
            <w:pPr>
              <w:spacing w:before="100"/>
              <w:rPr>
                <w:rFonts w:ascii="Arial" w:hAnsi="Arial"/>
              </w:rPr>
            </w:pPr>
            <w:r>
              <w:rPr>
                <w:rFonts w:ascii="Arial" w:hAnsi="Arial"/>
              </w:rPr>
              <w:t>Right to free and secret elections</w:t>
            </w:r>
          </w:p>
        </w:tc>
        <w:tc>
          <w:tcPr>
            <w:tcW w:w="1984" w:type="dxa"/>
          </w:tcPr>
          <w:p w14:paraId="0A0ADD5B"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5DDAA59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r>
    </w:tbl>
    <w:p w14:paraId="06C27596" w14:textId="77777777"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14:paraId="6E636E41" w14:textId="77777777" w:rsidTr="00C92FA5">
        <w:trPr>
          <w:trHeight w:val="3289"/>
        </w:trPr>
        <w:tc>
          <w:tcPr>
            <w:tcW w:w="10432" w:type="dxa"/>
          </w:tcPr>
          <w:p w14:paraId="6D25C1B3" w14:textId="77777777"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5C84D16F" w14:textId="77777777" w:rsidR="009A49B1" w:rsidRPr="003A149F" w:rsidRDefault="009A49B1">
            <w:pPr>
              <w:pStyle w:val="DARDEqualityText"/>
              <w:tabs>
                <w:tab w:val="left" w:pos="426"/>
              </w:tabs>
              <w:spacing w:before="20"/>
              <w:ind w:left="452" w:hanging="452"/>
              <w:rPr>
                <w:sz w:val="24"/>
                <w:szCs w:val="24"/>
              </w:rPr>
            </w:pPr>
            <w:r w:rsidRPr="003A149F">
              <w:rPr>
                <w:sz w:val="24"/>
                <w:szCs w:val="24"/>
              </w:rPr>
              <w:t xml:space="preserve">No adverse impacts </w:t>
            </w:r>
            <w:r w:rsidR="00F86059" w:rsidRPr="003A149F">
              <w:rPr>
                <w:sz w:val="24"/>
                <w:szCs w:val="24"/>
              </w:rPr>
              <w:t>identified</w:t>
            </w:r>
            <w:r w:rsidRPr="003A149F">
              <w:rPr>
                <w:sz w:val="24"/>
                <w:szCs w:val="24"/>
              </w:rPr>
              <w:t>.</w:t>
            </w:r>
          </w:p>
        </w:tc>
      </w:tr>
    </w:tbl>
    <w:p w14:paraId="7789B922" w14:textId="77777777"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2D9F" w:rsidRPr="00C106EB" w14:paraId="0855F8CF" w14:textId="77777777" w:rsidTr="00C92FA5">
        <w:trPr>
          <w:trHeight w:val="3289"/>
        </w:trPr>
        <w:tc>
          <w:tcPr>
            <w:tcW w:w="10490" w:type="dxa"/>
          </w:tcPr>
          <w:p w14:paraId="79904190" w14:textId="77777777"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14:paraId="2E302707" w14:textId="1A791A0A" w:rsidR="009A49B1" w:rsidRPr="003A149F" w:rsidRDefault="00F86059" w:rsidP="003A149F">
            <w:pPr>
              <w:pStyle w:val="DARDEqualityText"/>
              <w:tabs>
                <w:tab w:val="left" w:pos="318"/>
              </w:tabs>
              <w:spacing w:before="20"/>
              <w:ind w:left="34" w:hanging="34"/>
              <w:rPr>
                <w:sz w:val="24"/>
                <w:szCs w:val="24"/>
              </w:rPr>
            </w:pPr>
            <w:r w:rsidRPr="003A149F">
              <w:rPr>
                <w:sz w:val="24"/>
                <w:szCs w:val="24"/>
              </w:rPr>
              <w:t xml:space="preserve">This proposed </w:t>
            </w:r>
            <w:r w:rsidR="005B2CF7">
              <w:rPr>
                <w:sz w:val="24"/>
                <w:szCs w:val="24"/>
              </w:rPr>
              <w:t>action plan</w:t>
            </w:r>
            <w:r w:rsidRPr="003A149F">
              <w:rPr>
                <w:sz w:val="24"/>
                <w:szCs w:val="24"/>
              </w:rPr>
              <w:t xml:space="preserve"> is beneficial to people. </w:t>
            </w:r>
            <w:r w:rsidR="00E94845" w:rsidRPr="003A149F">
              <w:rPr>
                <w:sz w:val="24"/>
                <w:szCs w:val="24"/>
              </w:rPr>
              <w:t>It positively promotes human rights by prioritising</w:t>
            </w:r>
            <w:r w:rsidRPr="003A149F">
              <w:rPr>
                <w:sz w:val="24"/>
                <w:szCs w:val="24"/>
              </w:rPr>
              <w:t xml:space="preserve"> h</w:t>
            </w:r>
            <w:r w:rsidR="00E94845" w:rsidRPr="003A149F">
              <w:rPr>
                <w:sz w:val="24"/>
                <w:szCs w:val="24"/>
              </w:rPr>
              <w:t>uman health and the natural environment</w:t>
            </w:r>
            <w:r w:rsidRPr="003A149F">
              <w:rPr>
                <w:sz w:val="24"/>
                <w:szCs w:val="24"/>
              </w:rPr>
              <w:t xml:space="preserve">.     </w:t>
            </w:r>
          </w:p>
        </w:tc>
      </w:tr>
    </w:tbl>
    <w:p w14:paraId="6536D8B1" w14:textId="77777777" w:rsidR="00CB4313" w:rsidRDefault="00CB4313"/>
    <w:p w14:paraId="0423E0B0" w14:textId="77777777" w:rsidR="00CB4313" w:rsidRDefault="00CB4313"/>
    <w:p w14:paraId="6F6F6001" w14:textId="77777777" w:rsidR="004830AF" w:rsidRDefault="004830AF"/>
    <w:p w14:paraId="1EC2FCAD" w14:textId="77777777" w:rsidR="004830AF" w:rsidRDefault="004830AF"/>
    <w:p w14:paraId="39644B7F" w14:textId="77777777" w:rsidR="004830AF" w:rsidRDefault="004830AF"/>
    <w:p w14:paraId="57B10806" w14:textId="77777777" w:rsidR="004830AF" w:rsidRDefault="004830AF"/>
    <w:p w14:paraId="3D8DB38F" w14:textId="77777777" w:rsidR="004830AF" w:rsidRDefault="004830AF"/>
    <w:p w14:paraId="002E4594" w14:textId="77777777" w:rsidR="004830AF" w:rsidRDefault="004830AF"/>
    <w:p w14:paraId="0A2FDCF7" w14:textId="77777777" w:rsidR="004830AF" w:rsidRDefault="004830AF"/>
    <w:p w14:paraId="693CAAEC" w14:textId="77777777" w:rsidR="004830AF" w:rsidRDefault="004830AF"/>
    <w:p w14:paraId="57761AFB" w14:textId="77777777" w:rsidR="004830AF" w:rsidRDefault="004830AF"/>
    <w:p w14:paraId="68F5F861" w14:textId="77777777" w:rsidR="004830AF" w:rsidRDefault="004830AF"/>
    <w:p w14:paraId="3F46A257" w14:textId="77777777" w:rsidR="004830AF" w:rsidRDefault="004830AF"/>
    <w:p w14:paraId="13CEBC2C" w14:textId="77777777" w:rsidR="004830AF" w:rsidRDefault="004830AF"/>
    <w:p w14:paraId="7D15B248" w14:textId="77777777" w:rsidR="004830AF" w:rsidRDefault="004830AF"/>
    <w:p w14:paraId="44656D3E" w14:textId="77777777" w:rsidR="004830AF" w:rsidRDefault="004830AF"/>
    <w:p w14:paraId="021CAB62" w14:textId="77777777" w:rsidR="004830AF" w:rsidRDefault="004830AF"/>
    <w:p w14:paraId="20E7897F" w14:textId="77777777" w:rsidR="004830AF" w:rsidRDefault="004830AF"/>
    <w:p w14:paraId="6D929E22" w14:textId="77777777" w:rsidR="004830AF" w:rsidRDefault="004830AF"/>
    <w:p w14:paraId="2CC97CC2" w14:textId="77777777" w:rsidR="004830AF" w:rsidRDefault="004830AF"/>
    <w:p w14:paraId="48C3E270" w14:textId="77777777" w:rsidR="00C92FA5" w:rsidRDefault="00C92FA5"/>
    <w:p w14:paraId="1DD2B2DD" w14:textId="77777777" w:rsidR="00C92FA5" w:rsidRDefault="00C92FA5"/>
    <w:p w14:paraId="37248966" w14:textId="77777777" w:rsidR="00C92FA5" w:rsidRDefault="00C92FA5"/>
    <w:p w14:paraId="0FB7E1FA" w14:textId="77777777" w:rsidR="00C92FA5" w:rsidRDefault="00C92FA5"/>
    <w:p w14:paraId="1C64F815" w14:textId="77777777" w:rsidR="004830AF" w:rsidRDefault="004830AF"/>
    <w:p w14:paraId="688E034F" w14:textId="77777777" w:rsidR="004830AF" w:rsidRDefault="004830AF"/>
    <w:p w14:paraId="2B21EB0E" w14:textId="77777777" w:rsidR="004830AF" w:rsidRDefault="004830AF"/>
    <w:p w14:paraId="4F434D81" w14:textId="77777777" w:rsidR="004830AF" w:rsidRDefault="004830AF"/>
    <w:p w14:paraId="64012A66" w14:textId="77777777" w:rsidR="004830AF" w:rsidRDefault="004830AF"/>
    <w:p w14:paraId="1BC47169" w14:textId="77777777" w:rsidR="004830AF" w:rsidRDefault="004830AF"/>
    <w:p w14:paraId="5A3F8144" w14:textId="77777777"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14:paraId="514EE96A" w14:textId="77777777" w:rsidR="00F92B0D" w:rsidRPr="00CB4313" w:rsidRDefault="00F92B0D">
      <w:pPr>
        <w:rPr>
          <w:rFonts w:ascii="Arial" w:hAnsi="Arial" w:cs="Arial"/>
          <w:b/>
          <w:sz w:val="28"/>
          <w:szCs w:val="28"/>
        </w:rPr>
      </w:pPr>
    </w:p>
    <w:p w14:paraId="5B5D6DEF" w14:textId="77777777"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14:paraId="2A4F4F47" w14:textId="77777777" w:rsidR="004830AF" w:rsidRDefault="004830AF">
      <w:pPr>
        <w:rPr>
          <w:rStyle w:val="DARDEqualityTextBoldChar"/>
          <w:b w:val="0"/>
          <w:color w:val="auto"/>
        </w:rPr>
      </w:pPr>
    </w:p>
    <w:p w14:paraId="3FA12E62" w14:textId="77777777"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257D4C68" w14:textId="77777777" w:rsidR="00701A79" w:rsidRPr="004830AF" w:rsidRDefault="00701A79" w:rsidP="004830AF">
      <w:pPr>
        <w:rPr>
          <w:rFonts w:ascii="Arial" w:hAnsi="Arial" w:cs="Arial"/>
          <w:i/>
          <w:sz w:val="28"/>
          <w:szCs w:val="28"/>
        </w:rPr>
      </w:pPr>
    </w:p>
    <w:p w14:paraId="52E8ED59" w14:textId="77777777"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4CE658AE" w14:textId="77777777" w:rsidR="004830AF" w:rsidRDefault="004830AF">
      <w:pPr>
        <w:rPr>
          <w:rStyle w:val="DARDEqualityTextBoldChar"/>
          <w:b w:val="0"/>
          <w:color w:val="auto"/>
        </w:rPr>
      </w:pPr>
    </w:p>
    <w:p w14:paraId="3BE4F3E3" w14:textId="77777777" w:rsidR="00D20045" w:rsidRDefault="00D20045">
      <w:pPr>
        <w:rPr>
          <w:rStyle w:val="DARDEqualityTextBoldChar"/>
          <w:b w:val="0"/>
          <w:color w:val="auto"/>
        </w:rPr>
      </w:pPr>
    </w:p>
    <w:p w14:paraId="596D1BC9" w14:textId="77777777" w:rsidR="00CB4313" w:rsidRDefault="00CB4313">
      <w:pPr>
        <w:numPr>
          <w:ins w:id="6" w:author="Sharon Fitchie" w:date="2011-06-30T15:17:00Z"/>
        </w:num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14:paraId="49CFE36F" w14:textId="77777777" w:rsidR="00F92B0D" w:rsidRPr="00CB4313" w:rsidRDefault="00F92B0D">
      <w:pPr>
        <w:rPr>
          <w:rFonts w:ascii="Arial" w:hAnsi="Arial" w:cs="Arial"/>
          <w:sz w:val="28"/>
          <w:szCs w:val="28"/>
        </w:rPr>
      </w:pPr>
    </w:p>
    <w:p w14:paraId="4754E500" w14:textId="77777777"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3088"/>
        <w:gridCol w:w="3686"/>
      </w:tblGrid>
      <w:tr w:rsidR="00CB4313" w14:paraId="1005B940" w14:textId="77777777" w:rsidTr="004704AD">
        <w:tc>
          <w:tcPr>
            <w:tcW w:w="3433" w:type="dxa"/>
          </w:tcPr>
          <w:p w14:paraId="1EE21C60" w14:textId="77777777"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3088" w:type="dxa"/>
          </w:tcPr>
          <w:p w14:paraId="63674D83" w14:textId="77777777"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3686" w:type="dxa"/>
          </w:tcPr>
          <w:p w14:paraId="0D15951A" w14:textId="77777777"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98542F" w14:paraId="26020A55" w14:textId="77777777" w:rsidTr="004704AD">
        <w:tc>
          <w:tcPr>
            <w:tcW w:w="3433" w:type="dxa"/>
          </w:tcPr>
          <w:p w14:paraId="46A08592" w14:textId="77777777" w:rsidR="0098542F" w:rsidRDefault="004704AD" w:rsidP="0098542F">
            <w:pPr>
              <w:pStyle w:val="DARDEqualityText"/>
              <w:tabs>
                <w:tab w:val="left" w:pos="448"/>
              </w:tabs>
            </w:pPr>
            <w:r>
              <w:t>Feedback from Councils and the press office on the reach of social media posts and any associated public comments</w:t>
            </w:r>
            <w:r w:rsidR="003A2B55">
              <w:t>.</w:t>
            </w:r>
            <w:r>
              <w:t xml:space="preserve"> Problems will be identified and mitigations or improvements introduced as necessary.</w:t>
            </w:r>
          </w:p>
        </w:tc>
        <w:tc>
          <w:tcPr>
            <w:tcW w:w="3088" w:type="dxa"/>
          </w:tcPr>
          <w:p w14:paraId="17310A28" w14:textId="77777777" w:rsidR="0098542F" w:rsidRDefault="004704AD" w:rsidP="0098542F">
            <w:pPr>
              <w:pStyle w:val="DARDEqualityText"/>
              <w:tabs>
                <w:tab w:val="left" w:pos="448"/>
              </w:tabs>
            </w:pPr>
            <w:r>
              <w:t xml:space="preserve">Feedback from Councils and the press office on the reach of social media posts and any associated public comments. Problems will be identified and mitigations or improvements introduced as </w:t>
            </w:r>
            <w:r>
              <w:lastRenderedPageBreak/>
              <w:t>necessary.</w:t>
            </w:r>
          </w:p>
          <w:p w14:paraId="4F5F6B62" w14:textId="77777777" w:rsidR="003A2B55" w:rsidRDefault="003A2B55" w:rsidP="0098542F">
            <w:pPr>
              <w:pStyle w:val="DARDEqualityText"/>
              <w:tabs>
                <w:tab w:val="left" w:pos="448"/>
              </w:tabs>
            </w:pPr>
          </w:p>
        </w:tc>
        <w:tc>
          <w:tcPr>
            <w:tcW w:w="3686" w:type="dxa"/>
          </w:tcPr>
          <w:p w14:paraId="1AA77A0D" w14:textId="77777777" w:rsidR="0098542F" w:rsidRDefault="004704AD" w:rsidP="0098542F">
            <w:pPr>
              <w:pStyle w:val="DARDEqualityText"/>
              <w:tabs>
                <w:tab w:val="left" w:pos="448"/>
              </w:tabs>
            </w:pPr>
            <w:r>
              <w:lastRenderedPageBreak/>
              <w:t>Feedback from Councils and the press office on the reach of social media posts and any associated public comments. Problems will be identified and mitigations or improvements introduced as necessary.</w:t>
            </w:r>
          </w:p>
        </w:tc>
      </w:tr>
      <w:tr w:rsidR="004704AD" w14:paraId="1EB80CA2" w14:textId="77777777" w:rsidTr="004704AD">
        <w:tc>
          <w:tcPr>
            <w:tcW w:w="3433" w:type="dxa"/>
          </w:tcPr>
          <w:p w14:paraId="37532EE7" w14:textId="77777777" w:rsidR="004704AD" w:rsidRDefault="004704AD" w:rsidP="004704AD">
            <w:pPr>
              <w:pStyle w:val="DARDEqualityText"/>
              <w:tabs>
                <w:tab w:val="left" w:pos="448"/>
              </w:tabs>
            </w:pPr>
            <w:r>
              <w:t>Feedback from WRAP regarding the flyering, radio and social media campaigns they have developed, which are funded by DAERA, on the reach and any positive or negative comments received.  Problems will be identified and mitigations or improvements introduced as necessary.</w:t>
            </w:r>
          </w:p>
        </w:tc>
        <w:tc>
          <w:tcPr>
            <w:tcW w:w="3088" w:type="dxa"/>
          </w:tcPr>
          <w:p w14:paraId="0D3B2D76" w14:textId="77777777" w:rsidR="004704AD" w:rsidRDefault="004704AD" w:rsidP="004704AD">
            <w:pPr>
              <w:pStyle w:val="DARDEqualityText"/>
              <w:tabs>
                <w:tab w:val="left" w:pos="448"/>
              </w:tabs>
            </w:pPr>
            <w:r>
              <w:t>Feedback from WRAP regarding the flyering, radio and social media campaigns they have developed, which are funded by DAERA, on the reach and any positive or negative comments received.  Problems will be identified and mitigations or improvements introduced as necessary.</w:t>
            </w:r>
          </w:p>
        </w:tc>
        <w:tc>
          <w:tcPr>
            <w:tcW w:w="3686" w:type="dxa"/>
          </w:tcPr>
          <w:p w14:paraId="324BBDAB" w14:textId="77777777" w:rsidR="004704AD" w:rsidRDefault="004704AD" w:rsidP="004704AD">
            <w:pPr>
              <w:pStyle w:val="DARDEqualityText"/>
              <w:tabs>
                <w:tab w:val="left" w:pos="448"/>
              </w:tabs>
            </w:pPr>
            <w:r>
              <w:t>Feedback from WRAP regarding the flyering, radio and social media campaigns they have developed, which are funded by DAERA, on the reach and any positive or negative comments received.  Problems will be identified and mitigations or improvements introduced as necessary.</w:t>
            </w:r>
          </w:p>
        </w:tc>
      </w:tr>
    </w:tbl>
    <w:p w14:paraId="15C96F95" w14:textId="77777777" w:rsidR="00202D9F" w:rsidRDefault="00202D9F">
      <w:pPr>
        <w:pStyle w:val="DARDEqualityTextBold"/>
        <w:rPr>
          <w:sz w:val="40"/>
        </w:rPr>
      </w:pPr>
      <w:r>
        <w:br w:type="page"/>
      </w:r>
      <w:r>
        <w:rPr>
          <w:sz w:val="40"/>
        </w:rPr>
        <w:lastRenderedPageBreak/>
        <w:t>Section D</w:t>
      </w:r>
      <w:r w:rsidR="00462813">
        <w:rPr>
          <w:sz w:val="40"/>
        </w:rPr>
        <w:t xml:space="preserve"> – Summary Sheet</w:t>
      </w:r>
    </w:p>
    <w:p w14:paraId="6BCA5A9A" w14:textId="77777777"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14:paraId="79B0D85E" w14:textId="77777777" w:rsidTr="00C92FA5">
        <w:trPr>
          <w:trHeight w:val="1083"/>
        </w:trPr>
        <w:tc>
          <w:tcPr>
            <w:tcW w:w="10432" w:type="dxa"/>
          </w:tcPr>
          <w:p w14:paraId="4D02BDFB" w14:textId="77777777" w:rsidR="00202D9F" w:rsidRDefault="00202D9F">
            <w:pPr>
              <w:pStyle w:val="DARDEqualityText"/>
              <w:tabs>
                <w:tab w:val="left" w:pos="452"/>
              </w:tabs>
              <w:spacing w:before="20"/>
              <w:rPr>
                <w:sz w:val="24"/>
              </w:rPr>
            </w:pPr>
            <w:r>
              <w:rPr>
                <w:b/>
                <w:sz w:val="24"/>
              </w:rPr>
              <w:t xml:space="preserve">Title of Proposed Policy / Decision being screened </w:t>
            </w: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680893E" w14:textId="66293405" w:rsidR="00506EFF" w:rsidRPr="00506EFF" w:rsidRDefault="00506EFF" w:rsidP="00506EFF">
            <w:pPr>
              <w:pStyle w:val="Header"/>
              <w:tabs>
                <w:tab w:val="clear" w:pos="4320"/>
                <w:tab w:val="clear" w:pos="8640"/>
                <w:tab w:val="left" w:pos="3180"/>
              </w:tabs>
              <w:ind w:right="1693"/>
              <w:rPr>
                <w:rFonts w:ascii="Arial" w:hAnsi="Arial"/>
                <w:b/>
                <w:szCs w:val="24"/>
              </w:rPr>
            </w:pPr>
            <w:r w:rsidRPr="00506EFF">
              <w:rPr>
                <w:rFonts w:ascii="Arial" w:hAnsi="Arial" w:cs="Arial"/>
                <w:color w:val="000000"/>
                <w:szCs w:val="24"/>
              </w:rPr>
              <w:t>Covid-19: Waste</w:t>
            </w:r>
            <w:r>
              <w:rPr>
                <w:rFonts w:ascii="Arial" w:hAnsi="Arial" w:cs="Arial"/>
                <w:color w:val="000000"/>
                <w:szCs w:val="24"/>
              </w:rPr>
              <w:t xml:space="preserve"> Management Contingency Group </w:t>
            </w:r>
            <w:r w:rsidRPr="00506EFF">
              <w:rPr>
                <w:rFonts w:ascii="Arial" w:hAnsi="Arial" w:cs="Arial"/>
                <w:color w:val="000000"/>
                <w:szCs w:val="24"/>
              </w:rPr>
              <w:t>Communications Action Plan</w:t>
            </w:r>
          </w:p>
          <w:p w14:paraId="7D3F1FB8" w14:textId="031C79FD" w:rsidR="006D03A1" w:rsidRDefault="006D03A1">
            <w:pPr>
              <w:pStyle w:val="DARDEqualityText"/>
              <w:tabs>
                <w:tab w:val="left" w:pos="452"/>
              </w:tabs>
              <w:spacing w:before="20"/>
              <w:rPr>
                <w:sz w:val="24"/>
              </w:rPr>
            </w:pPr>
          </w:p>
        </w:tc>
      </w:tr>
    </w:tbl>
    <w:p w14:paraId="1069782D" w14:textId="77777777" w:rsidR="000C1464" w:rsidRDefault="000C1464" w:rsidP="000C1464">
      <w:pPr>
        <w:pStyle w:val="DARDEqualityText"/>
      </w:pPr>
    </w:p>
    <w:p w14:paraId="39340AB9" w14:textId="77777777"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14:paraId="405B0728" w14:textId="77777777" w:rsidTr="00C92FA5">
        <w:trPr>
          <w:trHeight w:val="737"/>
        </w:trPr>
        <w:tc>
          <w:tcPr>
            <w:tcW w:w="1102" w:type="dxa"/>
          </w:tcPr>
          <w:p w14:paraId="1C8C33C6" w14:textId="77777777" w:rsidR="00202D9F" w:rsidRDefault="009A49B1">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7" w:name="Check4"/>
            <w:r>
              <w:instrText xml:space="preserve"> FORMCHECKBOX </w:instrText>
            </w:r>
            <w:r w:rsidR="00A11297">
              <w:fldChar w:fldCharType="separate"/>
            </w:r>
            <w:r>
              <w:fldChar w:fldCharType="end"/>
            </w:r>
            <w:bookmarkEnd w:id="7"/>
          </w:p>
        </w:tc>
        <w:tc>
          <w:tcPr>
            <w:tcW w:w="9354" w:type="dxa"/>
          </w:tcPr>
          <w:p w14:paraId="49AB013B" w14:textId="77777777" w:rsidR="00202D9F" w:rsidRDefault="00202D9F">
            <w:pPr>
              <w:pStyle w:val="DARDEqualityText"/>
              <w:spacing w:before="100"/>
            </w:pPr>
            <w:r>
              <w:t>equality of opportunity and good relations</w:t>
            </w:r>
          </w:p>
        </w:tc>
      </w:tr>
      <w:tr w:rsidR="00202D9F" w14:paraId="0D7B6FDC" w14:textId="77777777" w:rsidTr="00C92FA5">
        <w:trPr>
          <w:trHeight w:val="737"/>
        </w:trPr>
        <w:tc>
          <w:tcPr>
            <w:tcW w:w="1102" w:type="dxa"/>
          </w:tcPr>
          <w:p w14:paraId="7F2E5162" w14:textId="77777777" w:rsidR="00202D9F" w:rsidRDefault="009A49B1">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A11297">
              <w:fldChar w:fldCharType="separate"/>
            </w:r>
            <w:r>
              <w:fldChar w:fldCharType="end"/>
            </w:r>
          </w:p>
        </w:tc>
        <w:tc>
          <w:tcPr>
            <w:tcW w:w="9354" w:type="dxa"/>
          </w:tcPr>
          <w:p w14:paraId="2EF52439" w14:textId="77777777" w:rsidR="00202D9F" w:rsidRDefault="00202D9F">
            <w:pPr>
              <w:pStyle w:val="DARDEqualityText"/>
              <w:spacing w:before="100"/>
            </w:pPr>
            <w:r>
              <w:t>disabilities duties; and</w:t>
            </w:r>
          </w:p>
        </w:tc>
      </w:tr>
      <w:tr w:rsidR="00202D9F" w14:paraId="7C939ECF" w14:textId="77777777" w:rsidTr="00C92FA5">
        <w:trPr>
          <w:trHeight w:val="737"/>
        </w:trPr>
        <w:tc>
          <w:tcPr>
            <w:tcW w:w="1102" w:type="dxa"/>
          </w:tcPr>
          <w:p w14:paraId="537EF388" w14:textId="77777777" w:rsidR="00202D9F" w:rsidRDefault="009A49B1"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A11297">
              <w:fldChar w:fldCharType="separate"/>
            </w:r>
            <w:r>
              <w:fldChar w:fldCharType="end"/>
            </w:r>
          </w:p>
        </w:tc>
        <w:tc>
          <w:tcPr>
            <w:tcW w:w="9354" w:type="dxa"/>
          </w:tcPr>
          <w:p w14:paraId="4851937B" w14:textId="77777777" w:rsidR="00202D9F" w:rsidRDefault="00202D9F" w:rsidP="000C1464">
            <w:pPr>
              <w:pStyle w:val="DARDEqualityText"/>
            </w:pPr>
            <w:r>
              <w:t>human rights issues</w:t>
            </w:r>
          </w:p>
        </w:tc>
      </w:tr>
    </w:tbl>
    <w:p w14:paraId="46407631" w14:textId="77777777" w:rsidR="00F018BD" w:rsidRDefault="00F018BD" w:rsidP="000C1464">
      <w:pPr>
        <w:pStyle w:val="DARDEqualityText"/>
      </w:pPr>
    </w:p>
    <w:p w14:paraId="32030D8B" w14:textId="77777777"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14:paraId="3A2B5BDF" w14:textId="77777777"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14:paraId="1D078142"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2C7053B4" w14:textId="77777777"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A11297">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6C47E420" w14:textId="77777777" w:rsidR="00D14B5C" w:rsidRDefault="00D14B5C" w:rsidP="00F52D58">
            <w:pPr>
              <w:pStyle w:val="DARDEqualityText"/>
              <w:spacing w:before="100"/>
            </w:pPr>
            <w:r>
              <w:t>*</w:t>
            </w:r>
            <w:r w:rsidRPr="00E14398">
              <w:rPr>
                <w:b/>
                <w:u w:val="single"/>
              </w:rPr>
              <w:t>Screened In</w:t>
            </w:r>
            <w:r>
              <w:t xml:space="preserve"> – Necessary to conduct a full EQIA</w:t>
            </w:r>
          </w:p>
        </w:tc>
      </w:tr>
    </w:tbl>
    <w:p w14:paraId="43F68E87" w14:textId="77777777" w:rsidR="00F018BD" w:rsidRDefault="00F018BD"/>
    <w:tbl>
      <w:tblPr>
        <w:tblW w:w="10456" w:type="dxa"/>
        <w:tblLook w:val="0000" w:firstRow="0" w:lastRow="0" w:firstColumn="0" w:lastColumn="0" w:noHBand="0" w:noVBand="0"/>
      </w:tblPr>
      <w:tblGrid>
        <w:gridCol w:w="1102"/>
        <w:gridCol w:w="9354"/>
      </w:tblGrid>
      <w:tr w:rsidR="00202D9F" w14:paraId="4DFBDD79"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64C6AACE" w14:textId="77777777" w:rsidR="00202D9F" w:rsidRDefault="009A49B1">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A11297">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349391E7" w14:textId="77777777"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14:paraId="1C51286E" w14:textId="77777777"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14:paraId="4BE5E7D6" w14:textId="3FFFB0FD" w:rsidR="00F018BD" w:rsidRPr="00D14B5C" w:rsidRDefault="00506EFF" w:rsidP="00506EFF">
            <w:pPr>
              <w:pStyle w:val="DARDEqualityText"/>
              <w:numPr>
                <w:ilvl w:val="0"/>
                <w:numId w:val="13"/>
              </w:numPr>
              <w:spacing w:before="100"/>
              <w:rPr>
                <w:sz w:val="24"/>
                <w:szCs w:val="24"/>
              </w:rPr>
            </w:pPr>
            <w:r>
              <w:rPr>
                <w:sz w:val="24"/>
                <w:szCs w:val="24"/>
              </w:rPr>
              <w:t xml:space="preserve">Any impact outlined above will only have a positive impact on those groups, therefore no mitigating actions are required.  No detrimental impacts have been identified to any section 75 groups, therefore an EQIA is not necessary at this time.  </w:t>
            </w:r>
          </w:p>
        </w:tc>
      </w:tr>
    </w:tbl>
    <w:p w14:paraId="526C57E7" w14:textId="77777777" w:rsidR="00F018BD" w:rsidRDefault="00F018BD"/>
    <w:tbl>
      <w:tblPr>
        <w:tblW w:w="10456" w:type="dxa"/>
        <w:tblLook w:val="0000" w:firstRow="0" w:lastRow="0" w:firstColumn="0" w:lastColumn="0" w:noHBand="0" w:noVBand="0"/>
      </w:tblPr>
      <w:tblGrid>
        <w:gridCol w:w="1102"/>
        <w:gridCol w:w="9354"/>
      </w:tblGrid>
      <w:tr w:rsidR="00E85D82" w14:paraId="299ECF14"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217516CE" w14:textId="77777777"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A11297">
              <w:rPr>
                <w:sz w:val="22"/>
                <w:szCs w:val="22"/>
              </w:rPr>
            </w:r>
            <w:r w:rsidR="00A11297">
              <w:rPr>
                <w:sz w:val="22"/>
                <w:szCs w:val="22"/>
              </w:rPr>
              <w:fldChar w:fldCharType="separate"/>
            </w:r>
            <w:r w:rsidRPr="005D0A14">
              <w:rPr>
                <w:sz w:val="22"/>
                <w:szCs w:val="22"/>
              </w:rPr>
              <w:fldChar w:fldCharType="end"/>
            </w:r>
          </w:p>
          <w:p w14:paraId="23F8A72B" w14:textId="77777777" w:rsidR="005D0A14" w:rsidRPr="005D0A14" w:rsidRDefault="005D0A14" w:rsidP="00E85D82">
            <w:pPr>
              <w:pStyle w:val="Header"/>
              <w:tabs>
                <w:tab w:val="clear" w:pos="4320"/>
                <w:tab w:val="clear" w:pos="8640"/>
              </w:tabs>
              <w:spacing w:before="100"/>
              <w:jc w:val="center"/>
              <w:rPr>
                <w:sz w:val="22"/>
                <w:szCs w:val="22"/>
              </w:rPr>
            </w:pPr>
          </w:p>
          <w:p w14:paraId="1531D74B" w14:textId="77777777" w:rsidR="005D0A14" w:rsidRPr="005D0A14" w:rsidRDefault="005D0A14" w:rsidP="00E85D82">
            <w:pPr>
              <w:pStyle w:val="Header"/>
              <w:tabs>
                <w:tab w:val="clear" w:pos="4320"/>
                <w:tab w:val="clear" w:pos="8640"/>
              </w:tabs>
              <w:spacing w:before="100"/>
              <w:jc w:val="center"/>
              <w:rPr>
                <w:sz w:val="22"/>
                <w:szCs w:val="22"/>
              </w:rPr>
            </w:pPr>
          </w:p>
          <w:p w14:paraId="341D1457" w14:textId="77777777"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5AA21B01" w14:textId="77777777"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14:paraId="17F2E78F" w14:textId="77777777"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14:paraId="5CAA0588" w14:textId="77777777"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14:paraId="01A30F2C" w14:textId="77777777"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14:paraId="6789B983" w14:textId="77777777" w:rsidR="00F22301" w:rsidRPr="00DD697A" w:rsidRDefault="00F22301" w:rsidP="00F22301">
            <w:pPr>
              <w:pStyle w:val="DARDEqualityText"/>
              <w:numPr>
                <w:ins w:id="8" w:author="Sharon Fitchie" w:date="2012-01-10T11:22:00Z"/>
              </w:numPr>
              <w:spacing w:before="100"/>
              <w:ind w:left="60"/>
              <w:rPr>
                <w:sz w:val="24"/>
                <w:szCs w:val="24"/>
              </w:rPr>
            </w:pPr>
          </w:p>
        </w:tc>
      </w:tr>
    </w:tbl>
    <w:p w14:paraId="4C7AF434" w14:textId="77777777" w:rsidR="00C946E4" w:rsidRDefault="00C946E4"/>
    <w:p w14:paraId="23F742BD" w14:textId="77777777" w:rsidR="00F018BD" w:rsidRDefault="00F018BD"/>
    <w:p w14:paraId="5FC809F3" w14:textId="77777777" w:rsidR="008E13D2" w:rsidRDefault="008E13D2" w:rsidP="008E13D2">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14:paraId="18329F73" w14:textId="77777777" w:rsidR="008E13D2" w:rsidRDefault="008E13D2" w:rsidP="008E13D2">
      <w:pPr>
        <w:pStyle w:val="Heading1"/>
      </w:pPr>
      <w:r>
        <w:rPr>
          <w:sz w:val="40"/>
        </w:rPr>
        <w:t>Screening Checklist</w:t>
      </w:r>
    </w:p>
    <w:p w14:paraId="691BAF07" w14:textId="77777777" w:rsidR="008E13D2" w:rsidRDefault="008E13D2" w:rsidP="008E13D2">
      <w:pPr>
        <w:jc w:val="center"/>
        <w:rPr>
          <w:b/>
          <w:sz w:val="28"/>
        </w:rPr>
      </w:pPr>
    </w:p>
    <w:p w14:paraId="66169ED8" w14:textId="77777777" w:rsidR="008E13D2" w:rsidRDefault="008E13D2" w:rsidP="008E13D2">
      <w:pPr>
        <w:pStyle w:val="DARDEqualityText"/>
      </w:pPr>
      <w:r>
        <w:t>Before signing off this screening template please confirm that you have completed all the actions listed below.</w:t>
      </w:r>
    </w:p>
    <w:p w14:paraId="0CD8B59D" w14:textId="77777777" w:rsidR="008E13D2" w:rsidRDefault="008E13D2" w:rsidP="008E13D2">
      <w:pPr>
        <w:pStyle w:val="DARDEqualityText"/>
      </w:pPr>
    </w:p>
    <w:p w14:paraId="70BC0626" w14:textId="77777777" w:rsidR="008E13D2" w:rsidRDefault="008E13D2" w:rsidP="008E13D2">
      <w:pPr>
        <w:pStyle w:val="DARDEqualityText"/>
      </w:pPr>
      <w:r>
        <w:t>I can confirm that all the actions listed below have been completed –</w:t>
      </w:r>
    </w:p>
    <w:p w14:paraId="7844CFE5" w14:textId="77777777"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14:paraId="7318AFEA" w14:textId="77777777" w:rsidTr="00250BA2">
        <w:trPr>
          <w:trHeight w:val="737"/>
        </w:trPr>
        <w:tc>
          <w:tcPr>
            <w:tcW w:w="1102" w:type="dxa"/>
          </w:tcPr>
          <w:p w14:paraId="02E87A35" w14:textId="77777777" w:rsidR="008E13D2" w:rsidRDefault="009A49B1"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A11297">
              <w:fldChar w:fldCharType="separate"/>
            </w:r>
            <w:r>
              <w:fldChar w:fldCharType="end"/>
            </w:r>
          </w:p>
        </w:tc>
        <w:tc>
          <w:tcPr>
            <w:tcW w:w="8260" w:type="dxa"/>
          </w:tcPr>
          <w:p w14:paraId="2BA4FA07" w14:textId="77777777" w:rsidR="008E13D2" w:rsidRDefault="008E13D2" w:rsidP="00250BA2">
            <w:pPr>
              <w:pStyle w:val="DARDEqualityText"/>
              <w:spacing w:before="100"/>
            </w:pPr>
            <w:r>
              <w:t>I have explained any technical issues in plain English (easily understood by a 12 year old)</w:t>
            </w:r>
          </w:p>
        </w:tc>
      </w:tr>
      <w:tr w:rsidR="008E13D2" w14:paraId="403CFB09" w14:textId="77777777" w:rsidTr="00250BA2">
        <w:trPr>
          <w:trHeight w:val="737"/>
        </w:trPr>
        <w:tc>
          <w:tcPr>
            <w:tcW w:w="1102" w:type="dxa"/>
          </w:tcPr>
          <w:p w14:paraId="15219EE5" w14:textId="77777777" w:rsidR="008E13D2" w:rsidRDefault="009A49B1"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A11297">
              <w:fldChar w:fldCharType="separate"/>
            </w:r>
            <w:r>
              <w:fldChar w:fldCharType="end"/>
            </w:r>
          </w:p>
        </w:tc>
        <w:tc>
          <w:tcPr>
            <w:tcW w:w="8260" w:type="dxa"/>
          </w:tcPr>
          <w:p w14:paraId="45D96679" w14:textId="77777777" w:rsidR="008E13D2" w:rsidRDefault="008E13D2" w:rsidP="00250BA2">
            <w:pPr>
              <w:pStyle w:val="DARDEqualityText"/>
              <w:spacing w:before="100"/>
            </w:pPr>
            <w:r>
              <w:t>I have added evidence and explained my assessments in full</w:t>
            </w:r>
          </w:p>
        </w:tc>
      </w:tr>
      <w:tr w:rsidR="008E13D2" w14:paraId="607014A3" w14:textId="77777777" w:rsidTr="00250BA2">
        <w:trPr>
          <w:trHeight w:val="737"/>
        </w:trPr>
        <w:tc>
          <w:tcPr>
            <w:tcW w:w="1102" w:type="dxa"/>
          </w:tcPr>
          <w:p w14:paraId="7E776241" w14:textId="77777777" w:rsidR="008E13D2" w:rsidRDefault="009A49B1"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A11297">
              <w:fldChar w:fldCharType="separate"/>
            </w:r>
            <w:r>
              <w:fldChar w:fldCharType="end"/>
            </w:r>
          </w:p>
        </w:tc>
        <w:tc>
          <w:tcPr>
            <w:tcW w:w="8260" w:type="dxa"/>
          </w:tcPr>
          <w:p w14:paraId="45015D96" w14:textId="77777777" w:rsidR="008E13D2" w:rsidRDefault="008E13D2" w:rsidP="00250BA2">
            <w:pPr>
              <w:pStyle w:val="DARDEqualityText"/>
              <w:spacing w:before="100"/>
            </w:pPr>
            <w:r>
              <w:t>I have provided a brief note to justify my decision to ‘Screen In’ or ‘Screen Out’</w:t>
            </w:r>
          </w:p>
        </w:tc>
      </w:tr>
      <w:tr w:rsidR="008E13D2" w14:paraId="79C2DEBC" w14:textId="77777777" w:rsidTr="00250BA2">
        <w:trPr>
          <w:trHeight w:val="737"/>
        </w:trPr>
        <w:tc>
          <w:tcPr>
            <w:tcW w:w="1102" w:type="dxa"/>
          </w:tcPr>
          <w:p w14:paraId="46D4A68D" w14:textId="77777777" w:rsidR="008E13D2" w:rsidRDefault="009A49B1"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A11297">
              <w:fldChar w:fldCharType="separate"/>
            </w:r>
            <w:r>
              <w:fldChar w:fldCharType="end"/>
            </w:r>
          </w:p>
        </w:tc>
        <w:tc>
          <w:tcPr>
            <w:tcW w:w="8260" w:type="dxa"/>
          </w:tcPr>
          <w:p w14:paraId="67065A4B" w14:textId="77777777"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14:paraId="43E7DD4A" w14:textId="77777777" w:rsidR="008E13D2" w:rsidRDefault="008E13D2" w:rsidP="008E13D2">
      <w:pPr>
        <w:pStyle w:val="DARDEqualityText"/>
      </w:pPr>
    </w:p>
    <w:p w14:paraId="312137A0" w14:textId="77777777" w:rsidR="008E13D2" w:rsidRDefault="008E13D2"/>
    <w:p w14:paraId="625FC380" w14:textId="77777777" w:rsidR="008E13D2" w:rsidRDefault="008E13D2"/>
    <w:p w14:paraId="0EDBDF31" w14:textId="77777777" w:rsidR="008E13D2" w:rsidRDefault="008E13D2"/>
    <w:p w14:paraId="240E1E8A" w14:textId="77777777" w:rsidR="008E13D2" w:rsidRDefault="008E13D2"/>
    <w:p w14:paraId="4CB64F67" w14:textId="77777777" w:rsidR="008E13D2" w:rsidRDefault="008E13D2"/>
    <w:p w14:paraId="0910EFE6" w14:textId="77777777" w:rsidR="008E13D2" w:rsidRDefault="008E13D2"/>
    <w:p w14:paraId="69CFF6FC" w14:textId="77777777" w:rsidR="008E13D2" w:rsidRDefault="008E13D2"/>
    <w:p w14:paraId="6A4316BC" w14:textId="77777777" w:rsidR="008E13D2" w:rsidRDefault="008E13D2"/>
    <w:p w14:paraId="2ACC076F" w14:textId="77777777" w:rsidR="008E13D2" w:rsidRDefault="008E13D2"/>
    <w:p w14:paraId="7045FEB2" w14:textId="77777777" w:rsidR="008E13D2" w:rsidRDefault="008E13D2"/>
    <w:p w14:paraId="4848D68B" w14:textId="77777777" w:rsidR="008E13D2" w:rsidRDefault="008E13D2"/>
    <w:p w14:paraId="2D5B7148" w14:textId="77777777" w:rsidR="008E13D2" w:rsidRDefault="008E13D2"/>
    <w:p w14:paraId="2815A861" w14:textId="77777777" w:rsidR="008E13D2" w:rsidRDefault="008E13D2"/>
    <w:p w14:paraId="61E9672E" w14:textId="77777777" w:rsidR="008E13D2" w:rsidRDefault="008E13D2"/>
    <w:p w14:paraId="522836A9" w14:textId="77777777" w:rsidR="008E13D2" w:rsidRDefault="008E13D2"/>
    <w:p w14:paraId="6BC5E143" w14:textId="77777777" w:rsidR="006713FE" w:rsidRDefault="006713FE"/>
    <w:p w14:paraId="215FA873" w14:textId="77777777" w:rsidR="006713FE" w:rsidRDefault="006713FE"/>
    <w:p w14:paraId="6DCE06D6" w14:textId="77777777" w:rsidR="008E13D2" w:rsidRDefault="008E13D2"/>
    <w:p w14:paraId="13E92F63" w14:textId="77777777" w:rsidR="008E13D2" w:rsidRDefault="008E13D2"/>
    <w:p w14:paraId="73CBB550" w14:textId="77777777" w:rsidR="008E13D2" w:rsidRDefault="008E13D2"/>
    <w:p w14:paraId="68F7C1C9" w14:textId="77777777" w:rsidR="008E13D2" w:rsidRDefault="008E13D2"/>
    <w:p w14:paraId="03D22273" w14:textId="77777777" w:rsidR="00B35098" w:rsidRDefault="00B35098"/>
    <w:p w14:paraId="2F8054DE" w14:textId="77777777" w:rsidR="00B35098" w:rsidRDefault="00B35098"/>
    <w:p w14:paraId="6944A03D" w14:textId="77777777" w:rsidR="00462813" w:rsidRDefault="00462813" w:rsidP="00462813">
      <w:pPr>
        <w:rPr>
          <w:rFonts w:ascii="Arial" w:hAnsi="Arial" w:cs="Arial"/>
          <w:sz w:val="28"/>
          <w:szCs w:val="28"/>
        </w:rPr>
      </w:pPr>
      <w:r w:rsidRPr="00B35098">
        <w:rPr>
          <w:rFonts w:ascii="Arial Bold" w:hAnsi="Arial Bold" w:cs="Arial"/>
          <w:b/>
          <w:color w:val="000080"/>
          <w:sz w:val="28"/>
          <w:szCs w:val="28"/>
        </w:rPr>
        <w:lastRenderedPageBreak/>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14:paraId="08C42AF7" w14:textId="77777777" w:rsidR="00462813" w:rsidRDefault="00462813" w:rsidP="00462813">
      <w:pPr>
        <w:rPr>
          <w:rFonts w:ascii="Arial" w:hAnsi="Arial" w:cs="Arial"/>
          <w:sz w:val="28"/>
          <w:szCs w:val="28"/>
        </w:rPr>
      </w:pPr>
    </w:p>
    <w:p w14:paraId="68B1014C" w14:textId="77777777"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14:paraId="698BA9F5" w14:textId="77777777" w:rsidR="00462813" w:rsidRDefault="00462813" w:rsidP="00462813">
      <w:pPr>
        <w:rPr>
          <w:rFonts w:ascii="Arial" w:hAnsi="Arial" w:cs="Arial"/>
          <w:b/>
          <w:i/>
          <w:sz w:val="28"/>
          <w:szCs w:val="28"/>
        </w:rPr>
      </w:pPr>
    </w:p>
    <w:p w14:paraId="2E0404AE" w14:textId="77777777" w:rsidR="00462813" w:rsidRDefault="009A49B1" w:rsidP="00462813">
      <w:pPr>
        <w:rPr>
          <w:rFonts w:ascii="Arial" w:hAnsi="Arial" w:cs="Arial"/>
          <w:b/>
          <w:i/>
          <w:sz w:val="28"/>
          <w:szCs w:val="28"/>
        </w:rPr>
      </w:pPr>
      <w:r>
        <w:rPr>
          <w:rFonts w:ascii="Arial" w:hAnsi="Arial" w:cs="Arial"/>
          <w:b/>
          <w:i/>
          <w:sz w:val="28"/>
          <w:szCs w:val="28"/>
        </w:rPr>
        <w:t>Yes</w:t>
      </w:r>
    </w:p>
    <w:p w14:paraId="6B345788" w14:textId="77777777" w:rsidR="00462813" w:rsidRDefault="00462813" w:rsidP="00462813">
      <w:pPr>
        <w:rPr>
          <w:rFonts w:ascii="Arial" w:hAnsi="Arial" w:cs="Arial"/>
          <w:sz w:val="28"/>
          <w:szCs w:val="28"/>
        </w:rPr>
      </w:pPr>
    </w:p>
    <w:p w14:paraId="520EF1D1" w14:textId="77777777"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14:paraId="50E35EF9" w14:textId="77777777" w:rsidTr="00B60891">
        <w:trPr>
          <w:cantSplit/>
          <w:trHeight w:val="454"/>
        </w:trPr>
        <w:tc>
          <w:tcPr>
            <w:tcW w:w="9362" w:type="dxa"/>
            <w:gridSpan w:val="2"/>
          </w:tcPr>
          <w:p w14:paraId="225FD10B" w14:textId="77777777" w:rsidR="00462813" w:rsidRDefault="00462813" w:rsidP="00B60891">
            <w:pPr>
              <w:pStyle w:val="DARDEqualityText"/>
              <w:spacing w:before="100"/>
              <w:rPr>
                <w:b/>
              </w:rPr>
            </w:pPr>
            <w:r>
              <w:rPr>
                <w:b/>
              </w:rPr>
              <w:t>Screening assessment completed by (Staff Officer level or above) -</w:t>
            </w:r>
          </w:p>
        </w:tc>
      </w:tr>
      <w:tr w:rsidR="00462813" w14:paraId="71E19644" w14:textId="77777777" w:rsidTr="00B60891">
        <w:trPr>
          <w:trHeight w:val="454"/>
        </w:trPr>
        <w:tc>
          <w:tcPr>
            <w:tcW w:w="5646" w:type="dxa"/>
          </w:tcPr>
          <w:p w14:paraId="3DBF5757" w14:textId="77777777" w:rsidR="00462813" w:rsidRDefault="00462813" w:rsidP="009A49B1">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9A49B1">
              <w:rPr>
                <w:rFonts w:ascii="Arial" w:hAnsi="Arial"/>
              </w:rPr>
              <w:t>Rachael Hook</w:t>
            </w:r>
          </w:p>
        </w:tc>
        <w:tc>
          <w:tcPr>
            <w:tcW w:w="3716" w:type="dxa"/>
          </w:tcPr>
          <w:p w14:paraId="7086791F" w14:textId="77777777" w:rsidR="00462813" w:rsidRDefault="00462813" w:rsidP="009A49B1">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9A49B1">
              <w:rPr>
                <w:rFonts w:ascii="Arial" w:hAnsi="Arial"/>
              </w:rPr>
              <w:t>Deputy Principal</w:t>
            </w:r>
          </w:p>
        </w:tc>
      </w:tr>
      <w:tr w:rsidR="00462813" w14:paraId="69EEF667" w14:textId="77777777" w:rsidTr="00B60891">
        <w:trPr>
          <w:trHeight w:val="454"/>
        </w:trPr>
        <w:tc>
          <w:tcPr>
            <w:tcW w:w="5646" w:type="dxa"/>
            <w:shd w:val="solid" w:color="C0C0C0" w:fill="auto"/>
          </w:tcPr>
          <w:p w14:paraId="764EA037"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41656560" w14:textId="2EF08FF3" w:rsidR="00462813" w:rsidRDefault="00462813" w:rsidP="009A49B1">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9A49B1">
              <w:rPr>
                <w:rFonts w:ascii="Arial" w:hAnsi="Arial"/>
              </w:rPr>
              <w:t>2</w:t>
            </w:r>
            <w:r w:rsidR="007E7697">
              <w:rPr>
                <w:rFonts w:ascii="Arial" w:hAnsi="Arial"/>
              </w:rPr>
              <w:t>7</w:t>
            </w:r>
            <w:r w:rsidR="009A49B1">
              <w:rPr>
                <w:rFonts w:ascii="Arial" w:hAnsi="Arial"/>
                <w:vertAlign w:val="superscript"/>
              </w:rPr>
              <w:t xml:space="preserve"> </w:t>
            </w:r>
            <w:r w:rsidR="007E7697">
              <w:rPr>
                <w:rFonts w:ascii="Arial" w:hAnsi="Arial"/>
                <w:sz w:val="28"/>
              </w:rPr>
              <w:t>March</w:t>
            </w:r>
            <w:r w:rsidR="009A49B1">
              <w:rPr>
                <w:rFonts w:ascii="Arial" w:hAnsi="Arial"/>
                <w:sz w:val="28"/>
              </w:rPr>
              <w:t xml:space="preserve"> 2020</w:t>
            </w:r>
          </w:p>
        </w:tc>
      </w:tr>
      <w:tr w:rsidR="00462813" w14:paraId="4E5E47E0" w14:textId="77777777" w:rsidTr="00B60891">
        <w:trPr>
          <w:cantSplit/>
          <w:trHeight w:val="454"/>
        </w:trPr>
        <w:tc>
          <w:tcPr>
            <w:tcW w:w="9362" w:type="dxa"/>
            <w:gridSpan w:val="2"/>
          </w:tcPr>
          <w:p w14:paraId="0F6FC827" w14:textId="77777777" w:rsidR="00462813" w:rsidRDefault="00462813" w:rsidP="009A49B1">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9A49B1">
              <w:rPr>
                <w:rFonts w:ascii="Arial" w:hAnsi="Arial"/>
              </w:rPr>
              <w:t>Single Use Plastic, Waste Prevention and Recycling – EPD</w:t>
            </w:r>
          </w:p>
        </w:tc>
      </w:tr>
      <w:tr w:rsidR="009A49B1" w14:paraId="794A98E7" w14:textId="77777777" w:rsidTr="00B60891">
        <w:trPr>
          <w:cantSplit/>
          <w:trHeight w:val="454"/>
        </w:trPr>
        <w:tc>
          <w:tcPr>
            <w:tcW w:w="9362" w:type="dxa"/>
            <w:gridSpan w:val="2"/>
          </w:tcPr>
          <w:p w14:paraId="11F82FB3" w14:textId="77777777" w:rsidR="009A49B1" w:rsidRDefault="009A49B1" w:rsidP="009A49B1">
            <w:pPr>
              <w:pStyle w:val="Header"/>
              <w:tabs>
                <w:tab w:val="clear" w:pos="4320"/>
                <w:tab w:val="clear" w:pos="8640"/>
              </w:tabs>
              <w:rPr>
                <w:rFonts w:ascii="Arial" w:hAnsi="Arial"/>
                <w:sz w:val="28"/>
              </w:rPr>
            </w:pPr>
          </w:p>
        </w:tc>
      </w:tr>
    </w:tbl>
    <w:p w14:paraId="3DD8BC92" w14:textId="77777777"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14:paraId="3EC7012F" w14:textId="77777777"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070EFA34" w14:textId="77777777" w:rsidTr="00B60891">
        <w:trPr>
          <w:cantSplit/>
          <w:trHeight w:val="501"/>
        </w:trPr>
        <w:tc>
          <w:tcPr>
            <w:tcW w:w="9362" w:type="dxa"/>
          </w:tcPr>
          <w:p w14:paraId="7385413C" w14:textId="77777777" w:rsidR="00462813" w:rsidRDefault="00462813" w:rsidP="00B60891">
            <w:pPr>
              <w:rPr>
                <w:rFonts w:ascii="Arial" w:hAnsi="Arial"/>
                <w:color w:val="808080"/>
                <w:sz w:val="28"/>
              </w:rPr>
            </w:pPr>
            <w:r>
              <w:rPr>
                <w:rFonts w:ascii="Arial" w:hAnsi="Arial"/>
                <w:sz w:val="28"/>
              </w:rPr>
              <w:t xml:space="preserve">Signature: </w:t>
            </w:r>
            <w:r w:rsidR="00A11297">
              <w:rPr>
                <w:rFonts w:ascii="Arial" w:hAnsi="Arial"/>
                <w:sz w:val="28"/>
              </w:rPr>
              <w:pict w14:anchorId="4B07D3DE">
                <v:shape id="_x0000_i1027" type="#_x0000_t75" style="width:146.25pt;height:77.25pt">
                  <v:imagedata r:id="rId16" o:title="signature" croptop="16239f" cropbottom="32313f"/>
                </v:shape>
              </w:pict>
            </w:r>
          </w:p>
          <w:p w14:paraId="5A24A0D8" w14:textId="77777777" w:rsidR="00462813" w:rsidRDefault="00462813" w:rsidP="00B60891">
            <w:pPr>
              <w:rPr>
                <w:rFonts w:ascii="Arial" w:hAnsi="Arial"/>
                <w:color w:val="808080"/>
                <w:sz w:val="28"/>
              </w:rPr>
            </w:pPr>
          </w:p>
          <w:p w14:paraId="4A3B56A9" w14:textId="77777777" w:rsidR="00462813" w:rsidRDefault="00462813" w:rsidP="00B60891"/>
          <w:p w14:paraId="61786337" w14:textId="77777777" w:rsidR="00462813" w:rsidRDefault="00462813" w:rsidP="00B60891"/>
          <w:p w14:paraId="62831C4E" w14:textId="77777777" w:rsidR="00462813" w:rsidRDefault="00462813" w:rsidP="00B60891"/>
          <w:p w14:paraId="5AE1C8AE" w14:textId="77777777" w:rsidR="00462813" w:rsidRDefault="00462813" w:rsidP="00B60891"/>
          <w:p w14:paraId="22DCAE14" w14:textId="77777777" w:rsidR="00462813" w:rsidRDefault="00462813" w:rsidP="00B60891"/>
        </w:tc>
      </w:tr>
    </w:tbl>
    <w:p w14:paraId="64A1548F"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14:paraId="1C35F095" w14:textId="77777777" w:rsidR="00462813" w:rsidRPr="006D03A1" w:rsidRDefault="00462813" w:rsidP="006D03A1">
      <w:pPr>
        <w:tabs>
          <w:tab w:val="left" w:pos="1031"/>
        </w:tabs>
        <w:sectPr w:rsidR="00462813" w:rsidRPr="006D03A1" w:rsidSect="005C03E2">
          <w:type w:val="continuous"/>
          <w:pgSz w:w="11899" w:h="16838"/>
          <w:pgMar w:top="720" w:right="720" w:bottom="720" w:left="720" w:header="720" w:footer="567" w:gutter="0"/>
          <w:cols w:space="720"/>
          <w:titlePg/>
          <w:docGrid w:linePitch="326"/>
        </w:sectPr>
      </w:pPr>
    </w:p>
    <w:p w14:paraId="5C5B368E" w14:textId="77777777"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14:paraId="2D4BDA1B" w14:textId="77777777" w:rsidTr="00B60891">
        <w:trPr>
          <w:cantSplit/>
          <w:trHeight w:val="454"/>
        </w:trPr>
        <w:tc>
          <w:tcPr>
            <w:tcW w:w="9362" w:type="dxa"/>
            <w:gridSpan w:val="2"/>
          </w:tcPr>
          <w:p w14:paraId="3248C8CB" w14:textId="77777777"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14:paraId="0B669AD0" w14:textId="77777777" w:rsidTr="00B60891">
        <w:trPr>
          <w:trHeight w:val="454"/>
        </w:trPr>
        <w:tc>
          <w:tcPr>
            <w:tcW w:w="5646" w:type="dxa"/>
          </w:tcPr>
          <w:p w14:paraId="51FB06CA" w14:textId="31CBA150" w:rsidR="00462813" w:rsidRDefault="00462813" w:rsidP="00475369">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475369">
              <w:rPr>
                <w:rFonts w:ascii="Arial" w:hAnsi="Arial"/>
              </w:rPr>
              <w:t>David Small</w:t>
            </w:r>
          </w:p>
        </w:tc>
        <w:tc>
          <w:tcPr>
            <w:tcW w:w="3716" w:type="dxa"/>
          </w:tcPr>
          <w:p w14:paraId="26404A14" w14:textId="2C6D87FE" w:rsidR="00462813" w:rsidRDefault="00462813" w:rsidP="00475369">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475369">
              <w:rPr>
                <w:rFonts w:ascii="Arial" w:hAnsi="Arial"/>
              </w:rPr>
              <w:t>3</w:t>
            </w:r>
          </w:p>
        </w:tc>
      </w:tr>
      <w:tr w:rsidR="00462813" w14:paraId="3F21F3E3" w14:textId="77777777" w:rsidTr="00B60891">
        <w:trPr>
          <w:trHeight w:val="454"/>
        </w:trPr>
        <w:tc>
          <w:tcPr>
            <w:tcW w:w="5646" w:type="dxa"/>
            <w:shd w:val="solid" w:color="C0C0C0" w:fill="auto"/>
          </w:tcPr>
          <w:p w14:paraId="7A4DE437"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19391D33" w14:textId="73283EA0" w:rsidR="00462813" w:rsidRDefault="00462813" w:rsidP="00475369">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475369">
              <w:rPr>
                <w:rFonts w:ascii="Arial" w:hAnsi="Arial"/>
              </w:rPr>
              <w:t>5 May 2020</w:t>
            </w:r>
          </w:p>
        </w:tc>
      </w:tr>
      <w:tr w:rsidR="00462813" w14:paraId="5C9B301B" w14:textId="77777777" w:rsidTr="00B60891">
        <w:trPr>
          <w:cantSplit/>
          <w:trHeight w:val="454"/>
        </w:trPr>
        <w:tc>
          <w:tcPr>
            <w:tcW w:w="9362" w:type="dxa"/>
            <w:gridSpan w:val="2"/>
          </w:tcPr>
          <w:p w14:paraId="14961473" w14:textId="64316055" w:rsidR="00462813" w:rsidRDefault="00462813" w:rsidP="00475369">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475369">
              <w:rPr>
                <w:rFonts w:ascii="Arial" w:hAnsi="Arial"/>
              </w:rPr>
              <w:t>EMFG</w:t>
            </w:r>
          </w:p>
        </w:tc>
      </w:tr>
    </w:tbl>
    <w:p w14:paraId="48915BB7" w14:textId="77777777"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14:paraId="0B786881" w14:textId="77777777"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47D06772" w14:textId="77777777" w:rsidTr="00B60891">
        <w:trPr>
          <w:cantSplit/>
          <w:trHeight w:val="1713"/>
        </w:trPr>
        <w:tc>
          <w:tcPr>
            <w:tcW w:w="9362" w:type="dxa"/>
          </w:tcPr>
          <w:p w14:paraId="254DDB5B" w14:textId="340EE106" w:rsidR="00462813" w:rsidRDefault="00462813" w:rsidP="00B60891">
            <w:pPr>
              <w:spacing w:before="100"/>
              <w:rPr>
                <w:rFonts w:ascii="Arial" w:hAnsi="Arial"/>
                <w:color w:val="808080"/>
                <w:sz w:val="28"/>
              </w:rPr>
            </w:pPr>
            <w:r>
              <w:rPr>
                <w:rFonts w:ascii="Arial" w:hAnsi="Arial"/>
                <w:sz w:val="28"/>
              </w:rPr>
              <w:t xml:space="preserve">Signature: </w:t>
            </w:r>
          </w:p>
          <w:p w14:paraId="36E4F844" w14:textId="77777777" w:rsidR="00462813" w:rsidRDefault="00462813" w:rsidP="00B60891">
            <w:pPr>
              <w:pStyle w:val="Header"/>
              <w:tabs>
                <w:tab w:val="clear" w:pos="4320"/>
                <w:tab w:val="clear" w:pos="8640"/>
              </w:tabs>
              <w:spacing w:before="100"/>
            </w:pPr>
          </w:p>
          <w:p w14:paraId="09152A1D" w14:textId="3044896F" w:rsidR="00462813" w:rsidRDefault="00A11297" w:rsidP="00B60891">
            <w:pPr>
              <w:pStyle w:val="Header"/>
              <w:tabs>
                <w:tab w:val="clear" w:pos="4320"/>
                <w:tab w:val="clear" w:pos="8640"/>
              </w:tabs>
              <w:spacing w:before="100"/>
              <w:rPr>
                <w:rFonts w:ascii="Arial" w:hAnsi="Arial" w:cs="Arial"/>
                <w:sz w:val="28"/>
                <w:szCs w:val="28"/>
              </w:rPr>
            </w:pPr>
            <w:r>
              <w:rPr>
                <w:rFonts w:ascii="Arial" w:hAnsi="Arial" w:cs="Arial"/>
                <w:sz w:val="28"/>
                <w:szCs w:val="28"/>
              </w:rPr>
              <w:pict w14:anchorId="4EFB4552">
                <v:shape id="_x0000_i1028" type="#_x0000_t75" style="width:371.25pt;height:74.25pt">
                  <v:imagedata r:id="rId17" o:title="David Small"/>
                </v:shape>
              </w:pict>
            </w:r>
          </w:p>
          <w:p w14:paraId="0BFD531C" w14:textId="77777777" w:rsidR="00D47DB7" w:rsidRDefault="00D47DB7" w:rsidP="00B60891">
            <w:pPr>
              <w:pStyle w:val="Header"/>
              <w:tabs>
                <w:tab w:val="clear" w:pos="4320"/>
                <w:tab w:val="clear" w:pos="8640"/>
              </w:tabs>
              <w:spacing w:before="100"/>
              <w:rPr>
                <w:rFonts w:ascii="Arial" w:hAnsi="Arial" w:cs="Arial"/>
                <w:sz w:val="28"/>
                <w:szCs w:val="28"/>
              </w:rPr>
            </w:pPr>
          </w:p>
          <w:p w14:paraId="106A11F9" w14:textId="77777777" w:rsidR="00D47DB7" w:rsidRDefault="00D47DB7" w:rsidP="00B60891">
            <w:pPr>
              <w:pStyle w:val="Header"/>
              <w:tabs>
                <w:tab w:val="clear" w:pos="4320"/>
                <w:tab w:val="clear" w:pos="8640"/>
              </w:tabs>
              <w:spacing w:before="100"/>
              <w:rPr>
                <w:rFonts w:ascii="Arial" w:hAnsi="Arial" w:cs="Arial"/>
                <w:sz w:val="28"/>
                <w:szCs w:val="28"/>
              </w:rPr>
            </w:pPr>
            <w:bookmarkStart w:id="9" w:name="_GoBack"/>
            <w:bookmarkEnd w:id="9"/>
          </w:p>
          <w:p w14:paraId="504024CB" w14:textId="77777777" w:rsidR="00D47DB7" w:rsidRPr="00855DA3" w:rsidRDefault="00D47DB7" w:rsidP="00B60891">
            <w:pPr>
              <w:pStyle w:val="Header"/>
              <w:tabs>
                <w:tab w:val="clear" w:pos="4320"/>
                <w:tab w:val="clear" w:pos="8640"/>
              </w:tabs>
              <w:spacing w:before="100"/>
              <w:rPr>
                <w:rFonts w:ascii="Arial" w:hAnsi="Arial" w:cs="Arial"/>
                <w:sz w:val="28"/>
                <w:szCs w:val="28"/>
              </w:rPr>
            </w:pPr>
          </w:p>
        </w:tc>
      </w:tr>
    </w:tbl>
    <w:p w14:paraId="211D693E" w14:textId="77777777"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14:paraId="005B276D" w14:textId="77777777"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14:paraId="4404210B" w14:textId="77777777" w:rsidR="005C3864" w:rsidRDefault="005C3864">
      <w:pPr>
        <w:pStyle w:val="DARDEqualityText"/>
      </w:pPr>
    </w:p>
    <w:p w14:paraId="6D746F6C" w14:textId="77777777"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8" w:history="1">
        <w:r w:rsidR="00D72961" w:rsidRPr="00AC5079">
          <w:rPr>
            <w:rStyle w:val="Hyperlink"/>
          </w:rPr>
          <w:t>equalitydiversitypublicappointments@daera-ni.gov.uk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14:paraId="26E374F4" w14:textId="77777777" w:rsidR="00227800" w:rsidRDefault="00227800">
      <w:pPr>
        <w:pStyle w:val="DARDEqualityText"/>
        <w:rPr>
          <w:color w:val="142062"/>
        </w:rPr>
      </w:pPr>
    </w:p>
    <w:p w14:paraId="7F0A6BB6" w14:textId="77777777" w:rsidR="00227800" w:rsidRPr="00B35098" w:rsidRDefault="00D72961">
      <w:pPr>
        <w:pStyle w:val="DARDEqualityText"/>
      </w:pPr>
      <w:r w:rsidRPr="00D72961">
        <w:tab/>
      </w:r>
      <w:r w:rsidR="004E560E">
        <w:object w:dxaOrig="1728" w:dyaOrig="1105" w14:anchorId="0657CC62">
          <v:shape id="_x0000_i1029" type="#_x0000_t75" style="width:85.5pt;height:56.25pt" o:ole="">
            <v:imagedata r:id="rId19" o:title=""/>
          </v:shape>
          <o:OLEObject Type="Embed" ProgID="Package" ShapeID="_x0000_i1029" DrawAspect="Icon" ObjectID="_1650197311" r:id="rId20"/>
        </w:object>
      </w:r>
    </w:p>
    <w:p w14:paraId="4DD3125D" w14:textId="77777777" w:rsidR="00462813" w:rsidRDefault="00462813" w:rsidP="000C1464">
      <w:pPr>
        <w:pStyle w:val="DARDEqualityText"/>
      </w:pPr>
    </w:p>
    <w:p w14:paraId="35744D55" w14:textId="77777777"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14:paraId="49C77DA9" w14:textId="77777777" w:rsidR="00227800" w:rsidRDefault="00227800" w:rsidP="00227800">
      <w:pPr>
        <w:pStyle w:val="DARDEqualityText"/>
        <w:spacing w:line="240" w:lineRule="auto"/>
      </w:pPr>
      <w:r>
        <w:t>DAERA Equality Unit</w:t>
      </w:r>
    </w:p>
    <w:p w14:paraId="052C96B0" w14:textId="77777777"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14:paraId="1A9D8CB2" w14:textId="77777777" w:rsidR="00F0116C" w:rsidRDefault="00F0116C" w:rsidP="00227800">
      <w:pPr>
        <w:rPr>
          <w:rFonts w:ascii="Arial" w:hAnsi="Arial" w:cs="Arial"/>
          <w:sz w:val="28"/>
          <w:szCs w:val="28"/>
          <w:lang w:val="en"/>
        </w:rPr>
      </w:pPr>
      <w:r>
        <w:rPr>
          <w:rFonts w:ascii="Arial" w:hAnsi="Arial" w:cs="Arial"/>
          <w:sz w:val="28"/>
          <w:szCs w:val="28"/>
          <w:lang w:val="en"/>
        </w:rPr>
        <w:t>Ballykelly House</w:t>
      </w:r>
    </w:p>
    <w:p w14:paraId="292B4954" w14:textId="77777777" w:rsidR="00F0116C" w:rsidRDefault="00F0116C" w:rsidP="00227800">
      <w:pPr>
        <w:rPr>
          <w:rFonts w:ascii="Arial" w:hAnsi="Arial" w:cs="Arial"/>
          <w:sz w:val="28"/>
          <w:szCs w:val="28"/>
          <w:lang w:val="en"/>
        </w:rPr>
      </w:pPr>
      <w:r>
        <w:rPr>
          <w:rFonts w:ascii="Arial" w:hAnsi="Arial" w:cs="Arial"/>
          <w:sz w:val="28"/>
          <w:szCs w:val="28"/>
          <w:lang w:val="en"/>
        </w:rPr>
        <w:t>111 Ballykelly Road</w:t>
      </w:r>
    </w:p>
    <w:p w14:paraId="7CA8EBFC" w14:textId="77777777"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14:paraId="777225E5" w14:textId="77777777" w:rsidR="00227800" w:rsidRPr="00E647A4" w:rsidRDefault="00227800" w:rsidP="00227800">
      <w:pPr>
        <w:rPr>
          <w:rFonts w:ascii="Arial" w:hAnsi="Arial" w:cs="Arial"/>
          <w:sz w:val="28"/>
          <w:szCs w:val="28"/>
          <w:lang w:val="en"/>
        </w:rPr>
      </w:pPr>
    </w:p>
    <w:p w14:paraId="7124AC10" w14:textId="77777777"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1" w:history="1">
        <w:r w:rsidR="00F0116C" w:rsidRPr="0031384A">
          <w:rPr>
            <w:rStyle w:val="Hyperlink"/>
            <w:rFonts w:ascii="Arial" w:hAnsi="Arial" w:cs="Arial"/>
            <w:sz w:val="28"/>
            <w:szCs w:val="28"/>
          </w:rPr>
          <w:t>equalitydiversitypublicappointments@daera-ni.gov.uk</w:t>
        </w:r>
      </w:hyperlink>
    </w:p>
    <w:p w14:paraId="26E9D4FB" w14:textId="77777777" w:rsidR="00227800" w:rsidRPr="00E647A4" w:rsidRDefault="00227800" w:rsidP="00227800">
      <w:pPr>
        <w:rPr>
          <w:rStyle w:val="Hyperlink"/>
          <w:rFonts w:ascii="Arial" w:hAnsi="Arial" w:cs="Arial"/>
          <w:sz w:val="28"/>
          <w:szCs w:val="28"/>
        </w:rPr>
      </w:pPr>
    </w:p>
    <w:p w14:paraId="739C5BB3" w14:textId="77777777"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14:paraId="5076DCE9" w14:textId="77777777" w:rsidR="0077251C" w:rsidRDefault="0077251C" w:rsidP="00227800">
      <w:pPr>
        <w:rPr>
          <w:rStyle w:val="Hyperlink"/>
          <w:rFonts w:ascii="Arial" w:hAnsi="Arial" w:cs="Arial"/>
          <w:sz w:val="28"/>
          <w:szCs w:val="28"/>
        </w:rPr>
      </w:pPr>
    </w:p>
    <w:p w14:paraId="7B05AC49" w14:textId="77777777" w:rsidR="0077251C" w:rsidRDefault="0077251C" w:rsidP="00227800">
      <w:pPr>
        <w:rPr>
          <w:rStyle w:val="Hyperlink"/>
          <w:rFonts w:ascii="Arial" w:hAnsi="Arial" w:cs="Arial"/>
          <w:sz w:val="28"/>
          <w:szCs w:val="28"/>
        </w:rPr>
      </w:pPr>
    </w:p>
    <w:p w14:paraId="23AF5DF7" w14:textId="77777777" w:rsidR="0077251C" w:rsidRDefault="0077251C" w:rsidP="00227800">
      <w:pPr>
        <w:rPr>
          <w:rStyle w:val="Hyperlink"/>
          <w:rFonts w:ascii="Arial" w:hAnsi="Arial" w:cs="Arial"/>
          <w:sz w:val="28"/>
          <w:szCs w:val="28"/>
        </w:rPr>
      </w:pPr>
    </w:p>
    <w:p w14:paraId="19B48082" w14:textId="77777777" w:rsidR="0077251C" w:rsidRPr="0077251C" w:rsidRDefault="00D72961" w:rsidP="00227800">
      <w:pPr>
        <w:rPr>
          <w:rFonts w:ascii="Arial" w:hAnsi="Arial" w:cs="Arial"/>
          <w:b/>
          <w:sz w:val="28"/>
          <w:szCs w:val="28"/>
        </w:rPr>
      </w:pPr>
      <w:r>
        <w:rPr>
          <w:rStyle w:val="Hyperlink"/>
          <w:rFonts w:ascii="Arial" w:hAnsi="Arial" w:cs="Arial"/>
          <w:b/>
          <w:color w:val="auto"/>
          <w:sz w:val="28"/>
          <w:szCs w:val="28"/>
          <w:u w:val="none"/>
        </w:rPr>
        <w:t>August 2019</w:t>
      </w:r>
    </w:p>
    <w:p w14:paraId="3CB2C269" w14:textId="77777777" w:rsidR="00227800" w:rsidRDefault="00227800" w:rsidP="00227800">
      <w:pPr>
        <w:pStyle w:val="DARDEqualityText"/>
        <w:spacing w:line="240" w:lineRule="auto"/>
      </w:pPr>
    </w:p>
    <w:p w14:paraId="30D8FF0D" w14:textId="77777777" w:rsidR="001B0109" w:rsidRDefault="001B0109">
      <w:pPr>
        <w:pStyle w:val="DARDEqualityText"/>
        <w:spacing w:line="240" w:lineRule="auto"/>
      </w:pPr>
    </w:p>
    <w:p w14:paraId="0FBD6573" w14:textId="77777777" w:rsidR="001B0109" w:rsidRDefault="001B0109">
      <w:pPr>
        <w:pStyle w:val="DARDEqualityText"/>
        <w:spacing w:line="240" w:lineRule="auto"/>
      </w:pPr>
    </w:p>
    <w:p w14:paraId="6FE9AA71" w14:textId="77777777" w:rsidR="00202D9F" w:rsidRDefault="00202D9F">
      <w:pPr>
        <w:pStyle w:val="DARDEqualityText"/>
        <w:spacing w:line="240" w:lineRule="auto"/>
      </w:pPr>
    </w:p>
    <w:p w14:paraId="723C9DB2" w14:textId="77777777" w:rsidR="001C32B5" w:rsidRDefault="001C32B5">
      <w:pPr>
        <w:pStyle w:val="DARDEqualityText"/>
        <w:spacing w:line="240" w:lineRule="auto"/>
        <w:rPr>
          <w:b/>
          <w:color w:val="FF0000"/>
          <w:u w:val="single"/>
        </w:rPr>
      </w:pPr>
    </w:p>
    <w:p w14:paraId="1A7A9E31" w14:textId="77777777" w:rsidR="00D059C6" w:rsidRDefault="00D059C6" w:rsidP="00E15BF2">
      <w:pPr>
        <w:pStyle w:val="DARDEqualityText"/>
        <w:spacing w:line="240" w:lineRule="auto"/>
      </w:pPr>
    </w:p>
    <w:p w14:paraId="6D138042" w14:textId="77777777" w:rsidR="00D059C6" w:rsidRDefault="00D059C6" w:rsidP="00E15BF2">
      <w:pPr>
        <w:pStyle w:val="DARDEqualityText"/>
        <w:spacing w:line="240" w:lineRule="auto"/>
      </w:pPr>
    </w:p>
    <w:p w14:paraId="202C689A" w14:textId="77777777" w:rsidR="00D059C6" w:rsidRDefault="00D059C6" w:rsidP="00E15BF2">
      <w:pPr>
        <w:pStyle w:val="DARDEqualityText"/>
        <w:spacing w:line="240" w:lineRule="auto"/>
      </w:pPr>
    </w:p>
    <w:p w14:paraId="62B5A2E7" w14:textId="77777777" w:rsidR="00D059C6" w:rsidRDefault="00D059C6" w:rsidP="00E15BF2">
      <w:pPr>
        <w:pStyle w:val="DARDEqualityText"/>
        <w:spacing w:line="240" w:lineRule="auto"/>
      </w:pPr>
    </w:p>
    <w:p w14:paraId="6D375247" w14:textId="77777777" w:rsidR="00202D9F" w:rsidRDefault="00202D9F">
      <w:pPr>
        <w:pStyle w:val="DARDEqualityText"/>
        <w:spacing w:line="240" w:lineRule="auto"/>
      </w:pPr>
    </w:p>
    <w:p w14:paraId="7E5C703D" w14:textId="77777777" w:rsidR="000A1FB1" w:rsidRDefault="000A1FB1">
      <w:pPr>
        <w:pStyle w:val="DARDEqualityText"/>
        <w:spacing w:before="100" w:line="240" w:lineRule="auto"/>
        <w:rPr>
          <w:sz w:val="56"/>
        </w:rPr>
      </w:pPr>
    </w:p>
    <w:p w14:paraId="3B4ADD81" w14:textId="77777777" w:rsidR="00B96E27" w:rsidRDefault="00A11297">
      <w:pPr>
        <w:pStyle w:val="DARDEqualityText"/>
        <w:spacing w:before="100" w:line="240" w:lineRule="auto"/>
        <w:rPr>
          <w:szCs w:val="28"/>
        </w:rPr>
      </w:pPr>
      <w:r>
        <w:rPr>
          <w:sz w:val="56"/>
        </w:rPr>
        <w:lastRenderedPageBreak/>
        <w:pict w14:anchorId="7148922E">
          <v:shape id="_x0000_i1030" type="#_x0000_t75" style="width:266.25pt;height:1in">
            <v:imagedata r:id="rId11" o:title="A4 DAERA Logo process"/>
          </v:shape>
        </w:pict>
      </w:r>
    </w:p>
    <w:p w14:paraId="422075C1" w14:textId="77777777" w:rsidR="000A1FB1" w:rsidRDefault="000A1FB1" w:rsidP="00D47DB7">
      <w:pPr>
        <w:pStyle w:val="DARDEqualityText"/>
        <w:spacing w:before="100"/>
        <w:rPr>
          <w:b/>
          <w:szCs w:val="28"/>
        </w:rPr>
      </w:pPr>
      <w:r w:rsidRPr="000A1FB1">
        <w:rPr>
          <w:b/>
          <w:szCs w:val="28"/>
        </w:rPr>
        <w:t>Annex A</w:t>
      </w:r>
    </w:p>
    <w:p w14:paraId="7252496C" w14:textId="77777777"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59D7AC0B" w14:textId="77777777"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41F00CEB"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312C74EE"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118E94F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14:paraId="25F5C503"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093D28A"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14:paraId="2200D8CB"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14:paraId="1589A35D"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5C4CE26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0C975FEB"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26477890"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1EE8FD03"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6B3F279E"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14:paraId="70DFB5D5"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514F99B3" w14:textId="77777777"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75C84276" w14:textId="77777777"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14:paraId="1EAAB24A"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15867975"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14:paraId="62EE364C" w14:textId="77777777"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14:paraId="67A5F5AC"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14:paraId="64CEAF2F"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14:paraId="682386E6"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14:paraId="35FB03D1"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79CE2FBB"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760A0BB9"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7A709C88"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4D321600" w14:textId="77777777"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1582DCF0"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58629BFB"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5A06E03F" w14:textId="77777777"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54D5B896"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26173B5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14:paraId="644B70AF"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3D2ED6BF"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14:paraId="48F129D0"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66DDF4E4"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6C08B0FB"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247A8B71"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0C442414"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2D28C552"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10269B28"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14:paraId="341B0222"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14:paraId="0B2D9976"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14:paraId="6F6505CD"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14:paraId="119C83AF" w14:textId="77777777"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C748DF1"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5E762752"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5CF6DA5"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1AE529F"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07A46506"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48C440B1" w14:textId="77777777"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BF291E8"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13D42F53"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4E2845EA"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14:paraId="7A0EF5C6"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2AF7AFFB"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14:paraId="7B26FE2E"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14:paraId="21F22E4A"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14:paraId="62E67EDC"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3F9D9DAE"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1CB6FB4C"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32D35958"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71174A6D"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258F200D" w14:textId="77777777"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7ECD4E4A"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2541563C"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14:paraId="5695FE42"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5348083C"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14:paraId="0D70D2F9"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14:paraId="3C5A4085"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6D6A12A5" w14:textId="77777777"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14:paraId="195A261A" w14:textId="77777777"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14:paraId="32746520" w14:textId="77777777"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14:paraId="36584083"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72AFAACB"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14:paraId="58381958"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7B311883"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14:paraId="258647BD"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2B7AD1BD"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21CCFC5B"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4FF9E77B"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41322AE8"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14:paraId="3CA4DC39"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1BA15DA9"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14:paraId="1892E5E7"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568A89A9"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1BD001D2"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15E29E92"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14:paraId="31EA133E"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14:paraId="7BF100F2"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7BE326E"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14:paraId="06A1A32C"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The exercise of these freedoms, since it carries with it duties and responsibilities, may be subject to such formalities, conditions, restrictions or penalties as are prescribed by law and are </w:t>
      </w:r>
      <w:r w:rsidRPr="00053BBE">
        <w:rPr>
          <w:rFonts w:ascii="Arial" w:eastAsia="Times New Roman" w:hAnsi="Arial" w:cs="Arial"/>
          <w:color w:val="000000"/>
          <w:sz w:val="23"/>
          <w:szCs w:val="23"/>
          <w:lang w:val="en" w:eastAsia="en-GB"/>
        </w:rPr>
        <w:lastRenderedPageBreak/>
        <w:t>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14:paraId="01FD701B"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72C27A39"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9D7C250"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55464D4E"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14:paraId="051085CD"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5E9C27E"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14:paraId="53D73E61"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14:paraId="0380EA94"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03B3F35B"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98B9764"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6B3BAD0B"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14:paraId="6B6A7767"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E73A6B9" w14:textId="77777777"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65CFEE3B" w14:textId="77777777"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74F34458" w14:textId="77777777"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3391C7ED"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7AAF8E8F"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14:paraId="3BFCFE62"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73B7C7F2"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6C7E80A7" w14:textId="77777777" w:rsidR="000A1FB1" w:rsidRDefault="000A1FB1" w:rsidP="00D47DB7">
      <w:pPr>
        <w:spacing w:line="360" w:lineRule="auto"/>
        <w:rPr>
          <w:rFonts w:ascii="Arial" w:hAnsi="Arial" w:cs="Arial"/>
          <w:sz w:val="23"/>
          <w:szCs w:val="23"/>
        </w:rPr>
      </w:pPr>
    </w:p>
    <w:p w14:paraId="4C1A7CAE" w14:textId="77777777" w:rsidR="00D47DB7" w:rsidRDefault="00D47DB7" w:rsidP="00D47DB7">
      <w:pPr>
        <w:spacing w:line="360" w:lineRule="auto"/>
        <w:rPr>
          <w:rFonts w:ascii="Arial" w:hAnsi="Arial" w:cs="Arial"/>
          <w:sz w:val="23"/>
          <w:szCs w:val="23"/>
        </w:rPr>
      </w:pPr>
    </w:p>
    <w:p w14:paraId="2F2DFC59" w14:textId="77777777" w:rsidR="00D47DB7" w:rsidRDefault="00D47DB7" w:rsidP="00D47DB7">
      <w:pPr>
        <w:spacing w:line="360" w:lineRule="auto"/>
        <w:rPr>
          <w:rFonts w:ascii="Arial" w:hAnsi="Arial" w:cs="Arial"/>
          <w:sz w:val="23"/>
          <w:szCs w:val="23"/>
        </w:rPr>
      </w:pPr>
    </w:p>
    <w:p w14:paraId="1236B3B5" w14:textId="77777777" w:rsidR="00D47DB7" w:rsidRDefault="00D47DB7" w:rsidP="00D47DB7">
      <w:pPr>
        <w:spacing w:line="360" w:lineRule="auto"/>
        <w:rPr>
          <w:rFonts w:ascii="Arial" w:hAnsi="Arial" w:cs="Arial"/>
          <w:sz w:val="23"/>
          <w:szCs w:val="23"/>
        </w:rPr>
      </w:pPr>
    </w:p>
    <w:p w14:paraId="5798E445" w14:textId="77777777" w:rsidR="00D47DB7" w:rsidRDefault="00D47DB7" w:rsidP="00D47DB7">
      <w:pPr>
        <w:spacing w:line="360" w:lineRule="auto"/>
        <w:rPr>
          <w:rFonts w:ascii="Arial" w:hAnsi="Arial" w:cs="Arial"/>
          <w:sz w:val="23"/>
          <w:szCs w:val="23"/>
        </w:rPr>
      </w:pPr>
    </w:p>
    <w:p w14:paraId="1F7A09C7" w14:textId="77777777" w:rsidR="00D47DB7" w:rsidRDefault="00D47DB7" w:rsidP="00D47DB7">
      <w:pPr>
        <w:spacing w:line="360" w:lineRule="auto"/>
        <w:rPr>
          <w:rFonts w:ascii="Arial" w:hAnsi="Arial" w:cs="Arial"/>
          <w:sz w:val="23"/>
          <w:szCs w:val="23"/>
        </w:rPr>
      </w:pPr>
    </w:p>
    <w:p w14:paraId="27D5E18C" w14:textId="77777777" w:rsidR="00D47DB7" w:rsidRDefault="00D47DB7" w:rsidP="00D47DB7">
      <w:pPr>
        <w:spacing w:line="360" w:lineRule="auto"/>
        <w:rPr>
          <w:rFonts w:ascii="Arial" w:hAnsi="Arial" w:cs="Arial"/>
          <w:sz w:val="23"/>
          <w:szCs w:val="23"/>
        </w:rPr>
      </w:pPr>
    </w:p>
    <w:p w14:paraId="533A91EC" w14:textId="77777777" w:rsidR="00D47DB7" w:rsidRDefault="00D47DB7" w:rsidP="00D47DB7">
      <w:pPr>
        <w:spacing w:line="360" w:lineRule="auto"/>
        <w:rPr>
          <w:rFonts w:ascii="Arial" w:hAnsi="Arial" w:cs="Arial"/>
          <w:sz w:val="23"/>
          <w:szCs w:val="23"/>
        </w:rPr>
      </w:pPr>
    </w:p>
    <w:p w14:paraId="08FCF151" w14:textId="77777777" w:rsidR="00D47DB7" w:rsidRDefault="00D47DB7" w:rsidP="00D47DB7">
      <w:pPr>
        <w:spacing w:line="360" w:lineRule="auto"/>
        <w:rPr>
          <w:rFonts w:ascii="Arial" w:hAnsi="Arial" w:cs="Arial"/>
          <w:sz w:val="23"/>
          <w:szCs w:val="23"/>
        </w:rPr>
      </w:pPr>
    </w:p>
    <w:p w14:paraId="6AC25716" w14:textId="77777777"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14:paraId="3C93DCB4"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0F86CCF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14:paraId="41711470"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2A29F331"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266364DC"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4E211F64"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67BE2681" w14:textId="77777777"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04D80147" w14:textId="77777777"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6DB5AF2C" w14:textId="77777777"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14:paraId="6E0E1588"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2D5CE7A3"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602F1AF9"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0A2ABC98" w14:textId="77777777"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2491C98B" w14:textId="77777777"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07EDA76D"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14:paraId="433CB07A"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0A4B14C9" w14:textId="77777777"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7D691C09" w14:textId="77777777"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9B174" w14:textId="77777777" w:rsidR="008A652A" w:rsidRDefault="008A652A">
      <w:r>
        <w:separator/>
      </w:r>
    </w:p>
  </w:endnote>
  <w:endnote w:type="continuationSeparator" w:id="0">
    <w:p w14:paraId="71B849FF" w14:textId="77777777" w:rsidR="008A652A" w:rsidRDefault="008A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10B3" w14:textId="77777777" w:rsidR="005542D9" w:rsidRDefault="005542D9"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77FDE" w14:textId="77777777" w:rsidR="005542D9" w:rsidRDefault="005542D9"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4715" w14:textId="77777777" w:rsidR="005542D9" w:rsidRDefault="005542D9">
    <w:pPr>
      <w:pStyle w:val="Footer"/>
    </w:pPr>
    <w:r>
      <w:t>[Type here]</w:t>
    </w:r>
  </w:p>
  <w:p w14:paraId="3083F1F5" w14:textId="77777777" w:rsidR="005542D9" w:rsidRDefault="005542D9"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1979" w14:textId="77777777" w:rsidR="005542D9" w:rsidRDefault="005542D9"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CEFA" w14:textId="77777777" w:rsidR="008A652A" w:rsidRDefault="008A652A">
      <w:r>
        <w:separator/>
      </w:r>
    </w:p>
  </w:footnote>
  <w:footnote w:type="continuationSeparator" w:id="0">
    <w:p w14:paraId="19051545" w14:textId="77777777" w:rsidR="008A652A" w:rsidRDefault="008A652A">
      <w:r>
        <w:continuationSeparator/>
      </w:r>
    </w:p>
  </w:footnote>
  <w:footnote w:id="1">
    <w:p w14:paraId="302241CB" w14:textId="77777777" w:rsidR="005542D9" w:rsidRDefault="005542D9"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14:paraId="2D42DF5D" w14:textId="77777777" w:rsidR="005542D9" w:rsidRPr="009462F8" w:rsidRDefault="005542D9" w:rsidP="00716554">
      <w:pPr>
        <w:pStyle w:val="FootnoteText"/>
        <w:numPr>
          <w:ins w:id="0" w:author="Sharon Fitchie" w:date="2011-10-25T20:46:00Z"/>
        </w:numPr>
        <w:rPr>
          <w:rFonts w:ascii="Arial" w:hAnsi="Arial" w:cs="Arial"/>
          <w:color w:val="0000FF"/>
          <w:lang w:val="en-GB"/>
        </w:rPr>
      </w:pPr>
    </w:p>
  </w:footnote>
  <w:footnote w:id="2">
    <w:p w14:paraId="797FCBB9" w14:textId="77777777" w:rsidR="005542D9" w:rsidRDefault="005542D9"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14:paraId="36B7695A" w14:textId="77777777" w:rsidR="005542D9" w:rsidRPr="009462F8" w:rsidRDefault="005542D9" w:rsidP="000E173E">
      <w:pPr>
        <w:pStyle w:val="FootnoteText"/>
        <w:rPr>
          <w:rFonts w:ascii="Arial" w:hAnsi="Arial" w:cs="Arial"/>
          <w:color w:val="0000FF"/>
          <w:lang w:val="en-GB"/>
        </w:rPr>
      </w:pPr>
    </w:p>
  </w:footnote>
  <w:footnote w:id="3">
    <w:p w14:paraId="631E8EF8" w14:textId="77777777" w:rsidR="005542D9" w:rsidRPr="00864E32" w:rsidRDefault="005542D9" w:rsidP="00895758">
      <w:pPr>
        <w:pStyle w:val="FootnoteText"/>
        <w:rPr>
          <w:lang w:val="en-GB"/>
        </w:rPr>
      </w:pPr>
      <w:r>
        <w:rPr>
          <w:rStyle w:val="FootnoteReference"/>
        </w:rPr>
        <w:footnoteRef/>
      </w:r>
      <w:r>
        <w:t xml:space="preserve"> </w:t>
      </w:r>
      <w:r>
        <w:rPr>
          <w:lang w:val="en-GB"/>
        </w:rPr>
        <w:t xml:space="preserve">Table KS102 </w:t>
      </w:r>
      <w:hyperlink r:id="rId2" w:history="1">
        <w:r w:rsidRPr="00F17C36">
          <w:rPr>
            <w:rStyle w:val="Hyperlink"/>
          </w:rPr>
          <w:t>https://www.nisra.gov.uk/sites/nisra.gov.uk/files/publications/2011-census-results-key-statistics-northern-ireland-report-11-december-2012.pdf</w:t>
        </w:r>
      </w:hyperlink>
      <w:r>
        <w:t xml:space="preserve">  </w:t>
      </w:r>
    </w:p>
  </w:footnote>
  <w:footnote w:id="4">
    <w:p w14:paraId="677526EA" w14:textId="310F807E" w:rsidR="005542D9" w:rsidRPr="005E5755" w:rsidRDefault="005542D9">
      <w:pPr>
        <w:pStyle w:val="FootnoteText"/>
        <w:rPr>
          <w:lang w:val="en-GB"/>
        </w:rPr>
      </w:pPr>
      <w:r>
        <w:rPr>
          <w:rStyle w:val="FootnoteReference"/>
        </w:rPr>
        <w:footnoteRef/>
      </w:r>
      <w:hyperlink r:id="rId3" w:history="1">
        <w:r w:rsidRPr="00E13C23">
          <w:rPr>
            <w:rStyle w:val="Hyperlink"/>
          </w:rPr>
          <w:t>https://www.nisra.gov.uk/sites/nisra.gov.uk/files/publications/Usage%20of%20Online%20Channels%20to%20Access%20Public%20Services%20in%20NI%202018%20-%20Statistical%20Bulletin.pdf</w:t>
        </w:r>
      </w:hyperlink>
      <w:r>
        <w:t xml:space="preserve"> </w:t>
      </w:r>
    </w:p>
  </w:footnote>
  <w:footnote w:id="5">
    <w:p w14:paraId="31F2A118" w14:textId="77777777" w:rsidR="005542D9" w:rsidRPr="00863504" w:rsidRDefault="005542D9" w:rsidP="00895758">
      <w:pPr>
        <w:pStyle w:val="FootnoteText"/>
        <w:rPr>
          <w:lang w:val="en-GB"/>
        </w:rPr>
      </w:pPr>
      <w:r>
        <w:rPr>
          <w:rStyle w:val="FootnoteReference"/>
        </w:rPr>
        <w:footnoteRef/>
      </w:r>
      <w:r>
        <w:t xml:space="preserve"> </w:t>
      </w:r>
      <w:r>
        <w:rPr>
          <w:lang w:val="en-GB"/>
        </w:rPr>
        <w:t xml:space="preserve">Table KS301 </w:t>
      </w:r>
      <w:hyperlink r:id="rId4" w:history="1">
        <w:r w:rsidRPr="00F17C36">
          <w:rPr>
            <w:rStyle w:val="Hyperlink"/>
          </w:rPr>
          <w:t>https://www.nisra.gov.uk/sites/nisra.gov.uk/files/publications/2011-census-results-key-statistics-northern-ireland-report-11-december-2012.pdf</w:t>
        </w:r>
      </w:hyperlink>
    </w:p>
  </w:footnote>
  <w:footnote w:id="6">
    <w:p w14:paraId="2388E416" w14:textId="4803D5A6" w:rsidR="005542D9" w:rsidRPr="00A32B8F" w:rsidRDefault="005542D9">
      <w:pPr>
        <w:pStyle w:val="FootnoteText"/>
        <w:rPr>
          <w:lang w:val="en-GB"/>
        </w:rPr>
      </w:pPr>
      <w:r>
        <w:rPr>
          <w:rStyle w:val="FootnoteReference"/>
        </w:rPr>
        <w:footnoteRef/>
      </w:r>
      <w:r>
        <w:t xml:space="preserve"> </w:t>
      </w:r>
      <w:hyperlink r:id="rId5" w:history="1">
        <w:r w:rsidRPr="00E13C23">
          <w:rPr>
            <w:rStyle w:val="Hyperlink"/>
          </w:rPr>
          <w:t>https://www.ons.gov.uk/businessindustryandtrade/itandinternetindustry/bulletins/internetusers/2019</w:t>
        </w:r>
      </w:hyperlink>
      <w:r>
        <w:t xml:space="preserve"> </w:t>
      </w:r>
    </w:p>
  </w:footnote>
  <w:footnote w:id="7">
    <w:p w14:paraId="4E6073D8" w14:textId="3310DD2F" w:rsidR="005542D9" w:rsidRPr="005E5755" w:rsidRDefault="005542D9">
      <w:pPr>
        <w:pStyle w:val="FootnoteText"/>
        <w:rPr>
          <w:lang w:val="en-GB"/>
        </w:rPr>
      </w:pPr>
      <w:r>
        <w:rPr>
          <w:rStyle w:val="FootnoteReference"/>
        </w:rPr>
        <w:footnoteRef/>
      </w:r>
      <w:hyperlink r:id="rId6" w:history="1">
        <w:r w:rsidRPr="00E13C23">
          <w:rPr>
            <w:rStyle w:val="Hyperlink"/>
          </w:rPr>
          <w:t>https://www.nisra.gov.uk/sites/nisra.gov.uk/files/publications/Usage%20of%20Online%20Channels%20to%20Access%20Public%20Services%20in%20NI%202018%20-%20Statistical%20Bulletin.pdf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08CE" w14:textId="77777777" w:rsidR="005542D9" w:rsidRDefault="005542D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D6D16"/>
    <w:multiLevelType w:val="multilevel"/>
    <w:tmpl w:val="8CF0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9" w15:restartNumberingAfterBreak="0">
    <w:nsid w:val="2F9F1A27"/>
    <w:multiLevelType w:val="hybridMultilevel"/>
    <w:tmpl w:val="23920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223D5"/>
    <w:multiLevelType w:val="multilevel"/>
    <w:tmpl w:val="B98018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4"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7"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9"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4"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16"/>
  </w:num>
  <w:num w:numId="6">
    <w:abstractNumId w:val="13"/>
  </w:num>
  <w:num w:numId="7">
    <w:abstractNumId w:val="3"/>
  </w:num>
  <w:num w:numId="8">
    <w:abstractNumId w:val="20"/>
  </w:num>
  <w:num w:numId="9">
    <w:abstractNumId w:val="22"/>
  </w:num>
  <w:num w:numId="10">
    <w:abstractNumId w:val="19"/>
  </w:num>
  <w:num w:numId="11">
    <w:abstractNumId w:val="21"/>
  </w:num>
  <w:num w:numId="12">
    <w:abstractNumId w:val="23"/>
  </w:num>
  <w:num w:numId="13">
    <w:abstractNumId w:val="0"/>
  </w:num>
  <w:num w:numId="14">
    <w:abstractNumId w:val="6"/>
  </w:num>
  <w:num w:numId="15">
    <w:abstractNumId w:val="2"/>
  </w:num>
  <w:num w:numId="16">
    <w:abstractNumId w:val="10"/>
  </w:num>
  <w:num w:numId="17">
    <w:abstractNumId w:val="17"/>
  </w:num>
  <w:num w:numId="18">
    <w:abstractNumId w:val="12"/>
  </w:num>
  <w:num w:numId="19">
    <w:abstractNumId w:val="14"/>
  </w:num>
  <w:num w:numId="20">
    <w:abstractNumId w:val="15"/>
  </w:num>
  <w:num w:numId="21">
    <w:abstractNumId w:val="7"/>
  </w:num>
  <w:num w:numId="22">
    <w:abstractNumId w:val="1"/>
  </w:num>
  <w:num w:numId="23">
    <w:abstractNumId w:val="9"/>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2940"/>
    <w:rsid w:val="000532C6"/>
    <w:rsid w:val="00054FA5"/>
    <w:rsid w:val="00073F4D"/>
    <w:rsid w:val="00074526"/>
    <w:rsid w:val="0007703A"/>
    <w:rsid w:val="00092067"/>
    <w:rsid w:val="00093BCD"/>
    <w:rsid w:val="000A1FB1"/>
    <w:rsid w:val="000C0080"/>
    <w:rsid w:val="000C1464"/>
    <w:rsid w:val="000D68B0"/>
    <w:rsid w:val="000E173E"/>
    <w:rsid w:val="000E207C"/>
    <w:rsid w:val="000E5B9B"/>
    <w:rsid w:val="001015C2"/>
    <w:rsid w:val="001262D9"/>
    <w:rsid w:val="00135041"/>
    <w:rsid w:val="00162902"/>
    <w:rsid w:val="001706C0"/>
    <w:rsid w:val="00194483"/>
    <w:rsid w:val="001A0E53"/>
    <w:rsid w:val="001A2665"/>
    <w:rsid w:val="001A6E80"/>
    <w:rsid w:val="001B0109"/>
    <w:rsid w:val="001C051C"/>
    <w:rsid w:val="001C32B5"/>
    <w:rsid w:val="001F26FA"/>
    <w:rsid w:val="00202BF9"/>
    <w:rsid w:val="00202D9F"/>
    <w:rsid w:val="0021778B"/>
    <w:rsid w:val="0022257B"/>
    <w:rsid w:val="00224B4F"/>
    <w:rsid w:val="00227481"/>
    <w:rsid w:val="00227800"/>
    <w:rsid w:val="00230293"/>
    <w:rsid w:val="00250BA2"/>
    <w:rsid w:val="00264635"/>
    <w:rsid w:val="002658B1"/>
    <w:rsid w:val="0027081E"/>
    <w:rsid w:val="00281A61"/>
    <w:rsid w:val="00295734"/>
    <w:rsid w:val="002A6223"/>
    <w:rsid w:val="002D27B6"/>
    <w:rsid w:val="002D65A6"/>
    <w:rsid w:val="002D6BEB"/>
    <w:rsid w:val="002E4391"/>
    <w:rsid w:val="002E6A0E"/>
    <w:rsid w:val="003041FF"/>
    <w:rsid w:val="003052DB"/>
    <w:rsid w:val="00322747"/>
    <w:rsid w:val="00366647"/>
    <w:rsid w:val="003819B4"/>
    <w:rsid w:val="00390672"/>
    <w:rsid w:val="003A149F"/>
    <w:rsid w:val="003A2B55"/>
    <w:rsid w:val="003B12B1"/>
    <w:rsid w:val="003B146D"/>
    <w:rsid w:val="003C3FAE"/>
    <w:rsid w:val="004224F3"/>
    <w:rsid w:val="0046189D"/>
    <w:rsid w:val="00462813"/>
    <w:rsid w:val="00465FBD"/>
    <w:rsid w:val="004704AD"/>
    <w:rsid w:val="004738FB"/>
    <w:rsid w:val="0047531B"/>
    <w:rsid w:val="00475369"/>
    <w:rsid w:val="00475810"/>
    <w:rsid w:val="00481A12"/>
    <w:rsid w:val="004830AF"/>
    <w:rsid w:val="004A3DE5"/>
    <w:rsid w:val="004A7F52"/>
    <w:rsid w:val="004B65E9"/>
    <w:rsid w:val="004E560E"/>
    <w:rsid w:val="004F6BFB"/>
    <w:rsid w:val="00506EFF"/>
    <w:rsid w:val="00512C52"/>
    <w:rsid w:val="00514462"/>
    <w:rsid w:val="005542D9"/>
    <w:rsid w:val="0057584A"/>
    <w:rsid w:val="0058299D"/>
    <w:rsid w:val="005B2CF7"/>
    <w:rsid w:val="005B4D17"/>
    <w:rsid w:val="005C03E2"/>
    <w:rsid w:val="005C3864"/>
    <w:rsid w:val="005D0A14"/>
    <w:rsid w:val="005E5755"/>
    <w:rsid w:val="00602BD5"/>
    <w:rsid w:val="00607423"/>
    <w:rsid w:val="00607CB9"/>
    <w:rsid w:val="00661EEE"/>
    <w:rsid w:val="006713FE"/>
    <w:rsid w:val="00677852"/>
    <w:rsid w:val="006A73A4"/>
    <w:rsid w:val="006B7041"/>
    <w:rsid w:val="006C5BF5"/>
    <w:rsid w:val="006D03A1"/>
    <w:rsid w:val="006D2BA5"/>
    <w:rsid w:val="006E6ADD"/>
    <w:rsid w:val="006F2B78"/>
    <w:rsid w:val="00701A79"/>
    <w:rsid w:val="00716554"/>
    <w:rsid w:val="00730BFC"/>
    <w:rsid w:val="0077251C"/>
    <w:rsid w:val="007731AE"/>
    <w:rsid w:val="007811C0"/>
    <w:rsid w:val="007B29F0"/>
    <w:rsid w:val="007D37EA"/>
    <w:rsid w:val="007E7697"/>
    <w:rsid w:val="007F311C"/>
    <w:rsid w:val="007F720E"/>
    <w:rsid w:val="00803CD9"/>
    <w:rsid w:val="00807323"/>
    <w:rsid w:val="00817FBA"/>
    <w:rsid w:val="00827BB9"/>
    <w:rsid w:val="008370F8"/>
    <w:rsid w:val="008416A5"/>
    <w:rsid w:val="0084194A"/>
    <w:rsid w:val="008461B5"/>
    <w:rsid w:val="00855DA3"/>
    <w:rsid w:val="00866C8E"/>
    <w:rsid w:val="00895758"/>
    <w:rsid w:val="008A2DB4"/>
    <w:rsid w:val="008A652A"/>
    <w:rsid w:val="008E13D2"/>
    <w:rsid w:val="008E6AB7"/>
    <w:rsid w:val="009159AF"/>
    <w:rsid w:val="00916911"/>
    <w:rsid w:val="009462F8"/>
    <w:rsid w:val="00952DA9"/>
    <w:rsid w:val="00956B34"/>
    <w:rsid w:val="00963E15"/>
    <w:rsid w:val="00967982"/>
    <w:rsid w:val="0098542F"/>
    <w:rsid w:val="009A49B1"/>
    <w:rsid w:val="009B6775"/>
    <w:rsid w:val="009C7ABC"/>
    <w:rsid w:val="009F31D9"/>
    <w:rsid w:val="00A04139"/>
    <w:rsid w:val="00A10158"/>
    <w:rsid w:val="00A11297"/>
    <w:rsid w:val="00A13414"/>
    <w:rsid w:val="00A32B8F"/>
    <w:rsid w:val="00A32E7A"/>
    <w:rsid w:val="00A42679"/>
    <w:rsid w:val="00A63A94"/>
    <w:rsid w:val="00A65ECA"/>
    <w:rsid w:val="00A71176"/>
    <w:rsid w:val="00A73FCC"/>
    <w:rsid w:val="00AA7425"/>
    <w:rsid w:val="00AE3B4B"/>
    <w:rsid w:val="00AF1941"/>
    <w:rsid w:val="00B2029E"/>
    <w:rsid w:val="00B35098"/>
    <w:rsid w:val="00B4407B"/>
    <w:rsid w:val="00B60891"/>
    <w:rsid w:val="00B7098C"/>
    <w:rsid w:val="00B90197"/>
    <w:rsid w:val="00B96E27"/>
    <w:rsid w:val="00BA751D"/>
    <w:rsid w:val="00BC05CA"/>
    <w:rsid w:val="00BC223F"/>
    <w:rsid w:val="00BC32D3"/>
    <w:rsid w:val="00BC3F3B"/>
    <w:rsid w:val="00BC6346"/>
    <w:rsid w:val="00BE7A92"/>
    <w:rsid w:val="00C075D9"/>
    <w:rsid w:val="00C106EB"/>
    <w:rsid w:val="00C30F41"/>
    <w:rsid w:val="00C50901"/>
    <w:rsid w:val="00C91E99"/>
    <w:rsid w:val="00C92FA5"/>
    <w:rsid w:val="00C946E4"/>
    <w:rsid w:val="00CB4313"/>
    <w:rsid w:val="00CB7BD3"/>
    <w:rsid w:val="00CC0E7F"/>
    <w:rsid w:val="00CC25DA"/>
    <w:rsid w:val="00CC5C4C"/>
    <w:rsid w:val="00CE3512"/>
    <w:rsid w:val="00CE4727"/>
    <w:rsid w:val="00D059C6"/>
    <w:rsid w:val="00D07258"/>
    <w:rsid w:val="00D129E0"/>
    <w:rsid w:val="00D14B5C"/>
    <w:rsid w:val="00D20045"/>
    <w:rsid w:val="00D47DB7"/>
    <w:rsid w:val="00D539BB"/>
    <w:rsid w:val="00D72961"/>
    <w:rsid w:val="00D74B55"/>
    <w:rsid w:val="00D9704D"/>
    <w:rsid w:val="00DC2867"/>
    <w:rsid w:val="00DC5514"/>
    <w:rsid w:val="00DD4199"/>
    <w:rsid w:val="00DD697A"/>
    <w:rsid w:val="00DE076F"/>
    <w:rsid w:val="00DE1A1C"/>
    <w:rsid w:val="00DE47E8"/>
    <w:rsid w:val="00DF6C1E"/>
    <w:rsid w:val="00E12311"/>
    <w:rsid w:val="00E14398"/>
    <w:rsid w:val="00E15BF2"/>
    <w:rsid w:val="00E42DD3"/>
    <w:rsid w:val="00E57AEE"/>
    <w:rsid w:val="00E70E6C"/>
    <w:rsid w:val="00E85D82"/>
    <w:rsid w:val="00E90069"/>
    <w:rsid w:val="00E94845"/>
    <w:rsid w:val="00EA1E36"/>
    <w:rsid w:val="00EB403B"/>
    <w:rsid w:val="00EB53FA"/>
    <w:rsid w:val="00EB6CC7"/>
    <w:rsid w:val="00EB7848"/>
    <w:rsid w:val="00EC599F"/>
    <w:rsid w:val="00EE29A4"/>
    <w:rsid w:val="00EE572E"/>
    <w:rsid w:val="00F0116C"/>
    <w:rsid w:val="00F018BD"/>
    <w:rsid w:val="00F22301"/>
    <w:rsid w:val="00F317D8"/>
    <w:rsid w:val="00F41252"/>
    <w:rsid w:val="00F43C60"/>
    <w:rsid w:val="00F52D58"/>
    <w:rsid w:val="00F54920"/>
    <w:rsid w:val="00F57C37"/>
    <w:rsid w:val="00F642E2"/>
    <w:rsid w:val="00F77F77"/>
    <w:rsid w:val="00F86059"/>
    <w:rsid w:val="00F92B0D"/>
    <w:rsid w:val="00FA5C2B"/>
    <w:rsid w:val="00FB6B11"/>
    <w:rsid w:val="00FD1D58"/>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4:docId w14:val="5E741B5F"/>
  <w15:chartTrackingRefBased/>
  <w15:docId w15:val="{1BAECAAA-F9A9-4D92-946B-3C46F731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aliases w:val="Footnote"/>
    <w:basedOn w:val="Normal"/>
    <w:link w:val="FootnoteTextChar"/>
    <w:qFormat/>
    <w:rsid w:val="009462F8"/>
    <w:rPr>
      <w:sz w:val="20"/>
    </w:rPr>
  </w:style>
  <w:style w:type="character" w:styleId="FootnoteReference">
    <w:name w:val="footnote reference"/>
    <w:uiPriority w:val="99"/>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character" w:customStyle="1" w:styleId="FootnoteTextChar">
    <w:name w:val="Footnote Text Char"/>
    <w:aliases w:val="Footnote Char"/>
    <w:link w:val="FootnoteText"/>
    <w:rsid w:val="00895758"/>
    <w:rPr>
      <w:lang w:val="en-US" w:eastAsia="en-US"/>
    </w:rPr>
  </w:style>
  <w:style w:type="paragraph" w:customStyle="1" w:styleId="Default">
    <w:name w:val="Default"/>
    <w:rsid w:val="0089575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5755"/>
    <w:pPr>
      <w:spacing w:before="100" w:beforeAutospacing="1" w:after="100" w:afterAutospacing="1"/>
    </w:pPr>
    <w:rPr>
      <w:rFonts w:ascii="Times New Roman" w:eastAsia="Times New Roman" w:hAnsi="Times New Roman"/>
      <w:szCs w:val="24"/>
      <w:lang w:val="en-GB" w:eastAsia="en-GB"/>
    </w:rPr>
  </w:style>
  <w:style w:type="character" w:customStyle="1" w:styleId="drop-cap">
    <w:name w:val="drop-cap"/>
    <w:rsid w:val="005E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 w:id="1616406383">
      <w:bodyDiv w:val="1"/>
      <w:marLeft w:val="0"/>
      <w:marRight w:val="0"/>
      <w:marTop w:val="0"/>
      <w:marBottom w:val="0"/>
      <w:divBdr>
        <w:top w:val="none" w:sz="0" w:space="0" w:color="auto"/>
        <w:left w:val="none" w:sz="0" w:space="0" w:color="auto"/>
        <w:bottom w:val="none" w:sz="0" w:space="0" w:color="auto"/>
        <w:right w:val="none" w:sz="0" w:space="0" w:color="auto"/>
      </w:divBdr>
      <w:divsChild>
        <w:div w:id="140272407">
          <w:marLeft w:val="0"/>
          <w:marRight w:val="0"/>
          <w:marTop w:val="0"/>
          <w:marBottom w:val="300"/>
          <w:divBdr>
            <w:top w:val="none" w:sz="0" w:space="0" w:color="auto"/>
            <w:left w:val="none" w:sz="0" w:space="0" w:color="auto"/>
            <w:bottom w:val="none" w:sz="0" w:space="0" w:color="auto"/>
            <w:right w:val="none" w:sz="0" w:space="0" w:color="auto"/>
          </w:divBdr>
          <w:divsChild>
            <w:div w:id="1109542480">
              <w:marLeft w:val="300"/>
              <w:marRight w:val="0"/>
              <w:marTop w:val="0"/>
              <w:marBottom w:val="0"/>
              <w:divBdr>
                <w:top w:val="none" w:sz="0" w:space="0" w:color="auto"/>
                <w:left w:val="none" w:sz="0" w:space="0" w:color="auto"/>
                <w:bottom w:val="none" w:sz="0" w:space="0" w:color="auto"/>
                <w:right w:val="none" w:sz="0" w:space="0" w:color="auto"/>
              </w:divBdr>
            </w:div>
          </w:divsChild>
        </w:div>
        <w:div w:id="4104691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mailto:equalitydiversitypublicappointments@daera-ni.gov.uk" TargetMode="External"/><Relationship Id="rId3" Type="http://schemas.openxmlformats.org/officeDocument/2006/relationships/styles" Target="styles.xml"/><Relationship Id="rId21" Type="http://schemas.openxmlformats.org/officeDocument/2006/relationships/hyperlink" Target="mailto:equalitydiversitypublicappointments@daera-ni.gov.uk" TargetMode="External"/><Relationship Id="rId7" Type="http://schemas.openxmlformats.org/officeDocument/2006/relationships/endnotes" Target="endnotes.xml"/><Relationship Id="rId12" Type="http://schemas.openxmlformats.org/officeDocument/2006/relationships/hyperlink" Target="mailto:equalitydiversitypublicappointments@daera-ni.gov.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sra.gov.uk/sites/nisra.gov.uk/files/publications/Usage%20of%20Online%20Channels%20to%20Access%20Public%20Services%20in%20NI%202018%20-%20Statistical%20Bulletin.pdf" TargetMode="External"/><Relationship Id="rId2" Type="http://schemas.openxmlformats.org/officeDocument/2006/relationships/hyperlink" Target="https://www.nisra.gov.uk/sites/nisra.gov.uk/files/publications/2011-census-results-key-statistics-northern-ireland-report-11-december-2012.pdf" TargetMode="External"/><Relationship Id="rId1" Type="http://schemas.openxmlformats.org/officeDocument/2006/relationships/hyperlink" Target="http://www.equalityni.org" TargetMode="External"/><Relationship Id="rId6" Type="http://schemas.openxmlformats.org/officeDocument/2006/relationships/hyperlink" Target="https://www.nisra.gov.uk/sites/nisra.gov.uk/files/publications/Usage%20of%20Online%20Channels%20to%20Access%20Public%20Services%20in%20NI%202018%20-%20Statistical%20Bulletin.pdf" TargetMode="External"/><Relationship Id="rId5" Type="http://schemas.openxmlformats.org/officeDocument/2006/relationships/hyperlink" Target="https://www.ons.gov.uk/businessindustryandtrade/itandinternetindustry/bulletins/internetusers/2019" TargetMode="External"/><Relationship Id="rId4" Type="http://schemas.openxmlformats.org/officeDocument/2006/relationships/hyperlink" Target="https://www.nisra.gov.uk/sites/nisra.gov.uk/files/publications/2011-census-results-key-statistics-northern-ireland-report-11-decembe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20E53-1ED2-48AC-ACCD-74073FB3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4894</Words>
  <Characters>27203</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32033</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Rachael Hook</cp:lastModifiedBy>
  <cp:revision>6</cp:revision>
  <cp:lastPrinted>2011-06-29T10:17:00Z</cp:lastPrinted>
  <dcterms:created xsi:type="dcterms:W3CDTF">2020-05-04T13:28:00Z</dcterms:created>
  <dcterms:modified xsi:type="dcterms:W3CDTF">2020-05-05T14:22:00Z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