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D9F" w:rsidRDefault="00202D9F"/>
    <w:p w:rsidR="00202D9F" w:rsidRPr="00224B4F" w:rsidRDefault="00224B4F" w:rsidP="00224B4F">
      <w:pPr>
        <w:ind w:left="709"/>
        <w:jc w:val="center"/>
        <w:rPr>
          <w:rFonts w:ascii="Arial" w:hAnsi="Arial" w:cs="Arial"/>
          <w:b/>
          <w:sz w:val="44"/>
          <w:szCs w:val="44"/>
        </w:rPr>
      </w:pPr>
      <w:r w:rsidRPr="00224B4F">
        <w:rPr>
          <w:rFonts w:ascii="Arial" w:hAnsi="Arial" w:cs="Arial"/>
          <w:b/>
          <w:sz w:val="44"/>
          <w:szCs w:val="44"/>
        </w:rPr>
        <w:t>DEPARTMENT OF AGRICULTRE, ENVIRONMENT AND RURAL AFFAIRS</w:t>
      </w:r>
    </w:p>
    <w:p w:rsidR="00202D9F" w:rsidRPr="00224B4F" w:rsidRDefault="00202D9F" w:rsidP="00224B4F">
      <w:pPr>
        <w:jc w:val="center"/>
        <w:rPr>
          <w:b/>
          <w:sz w:val="36"/>
          <w:szCs w:val="36"/>
        </w:rPr>
      </w:pPr>
    </w:p>
    <w:p w:rsidR="00202D9F" w:rsidRDefault="00202D9F"/>
    <w:p w:rsidR="00202D9F" w:rsidRDefault="00202D9F"/>
    <w:p w:rsidR="00202D9F" w:rsidRDefault="00202D9F">
      <w:pPr>
        <w:ind w:left="1704"/>
        <w:rPr>
          <w:rFonts w:ascii="Arial" w:hAnsi="Arial"/>
          <w:b/>
          <w:sz w:val="56"/>
        </w:rPr>
      </w:pPr>
    </w:p>
    <w:p w:rsidR="00202D9F" w:rsidRDefault="00202D9F">
      <w:pPr>
        <w:ind w:left="1704"/>
        <w:rPr>
          <w:rFonts w:ascii="Arial" w:hAnsi="Arial"/>
          <w:b/>
          <w:sz w:val="56"/>
        </w:rPr>
      </w:pPr>
    </w:p>
    <w:p w:rsidR="00202D9F" w:rsidRPr="00607CB9" w:rsidRDefault="00202D9F" w:rsidP="00D059C6">
      <w:pPr>
        <w:ind w:left="1704" w:right="1693"/>
        <w:jc w:val="center"/>
        <w:rPr>
          <w:rFonts w:ascii="Arial" w:hAnsi="Arial"/>
          <w:b/>
          <w:sz w:val="56"/>
        </w:rPr>
      </w:pPr>
      <w:r w:rsidRPr="00607CB9">
        <w:rPr>
          <w:rFonts w:ascii="Arial" w:hAnsi="Arial"/>
          <w:b/>
          <w:sz w:val="56"/>
        </w:rPr>
        <w:t>Equality and Human Rights</w:t>
      </w:r>
    </w:p>
    <w:p w:rsidR="00202D9F" w:rsidRDefault="00202D9F" w:rsidP="00D059C6">
      <w:pPr>
        <w:pStyle w:val="Header"/>
        <w:tabs>
          <w:tab w:val="clear" w:pos="4320"/>
          <w:tab w:val="clear" w:pos="8640"/>
          <w:tab w:val="left" w:pos="3180"/>
        </w:tabs>
        <w:ind w:left="1704" w:right="1693"/>
        <w:jc w:val="center"/>
        <w:rPr>
          <w:rFonts w:ascii="Arial" w:hAnsi="Arial"/>
          <w:sz w:val="56"/>
        </w:rPr>
      </w:pPr>
      <w:r w:rsidRPr="00607CB9">
        <w:rPr>
          <w:rFonts w:ascii="Arial" w:hAnsi="Arial"/>
          <w:b/>
          <w:sz w:val="56"/>
        </w:rPr>
        <w:t>Screening Template</w:t>
      </w:r>
      <w:r>
        <w:rPr>
          <w:rFonts w:ascii="Arial" w:hAnsi="Arial"/>
          <w:sz w:val="56"/>
        </w:rPr>
        <w:br/>
      </w:r>
    </w:p>
    <w:p w:rsidR="00202D9F" w:rsidRDefault="00202D9F">
      <w:pPr>
        <w:pStyle w:val="Header"/>
        <w:tabs>
          <w:tab w:val="clear" w:pos="4320"/>
          <w:tab w:val="clear" w:pos="8640"/>
          <w:tab w:val="left" w:pos="3180"/>
        </w:tabs>
        <w:ind w:left="1704"/>
        <w:rPr>
          <w:rFonts w:ascii="Arial" w:hAnsi="Arial"/>
          <w:sz w:val="56"/>
        </w:rPr>
      </w:pPr>
    </w:p>
    <w:p w:rsidR="00202D9F" w:rsidRDefault="00202D9F">
      <w:pPr>
        <w:pStyle w:val="Header"/>
        <w:tabs>
          <w:tab w:val="clear" w:pos="4320"/>
          <w:tab w:val="clear" w:pos="8640"/>
          <w:tab w:val="left" w:pos="3180"/>
        </w:tabs>
        <w:ind w:left="1704"/>
        <w:rPr>
          <w:rFonts w:ascii="Arial" w:hAnsi="Arial"/>
          <w:sz w:val="56"/>
        </w:rPr>
      </w:pPr>
    </w:p>
    <w:p w:rsidR="00202D9F" w:rsidRDefault="00202D9F">
      <w:pPr>
        <w:pStyle w:val="Header"/>
        <w:tabs>
          <w:tab w:val="clear" w:pos="4320"/>
          <w:tab w:val="clear" w:pos="8640"/>
          <w:tab w:val="left" w:pos="3180"/>
        </w:tabs>
        <w:ind w:left="1704"/>
        <w:rPr>
          <w:rFonts w:ascii="Arial" w:hAnsi="Arial"/>
          <w:sz w:val="28"/>
        </w:rPr>
      </w:pPr>
    </w:p>
    <w:p w:rsidR="00202D9F" w:rsidRDefault="00202D9F">
      <w:pPr>
        <w:pStyle w:val="Header"/>
        <w:tabs>
          <w:tab w:val="clear" w:pos="4320"/>
          <w:tab w:val="clear" w:pos="8640"/>
          <w:tab w:val="left" w:pos="3180"/>
        </w:tabs>
        <w:ind w:left="1704"/>
        <w:rPr>
          <w:rFonts w:ascii="Arial" w:hAnsi="Arial"/>
          <w:sz w:val="56"/>
        </w:rPr>
      </w:pPr>
    </w:p>
    <w:p w:rsidR="00202D9F" w:rsidRDefault="00202D9F">
      <w:pPr>
        <w:pStyle w:val="Header"/>
        <w:tabs>
          <w:tab w:val="clear" w:pos="4320"/>
          <w:tab w:val="clear" w:pos="8640"/>
          <w:tab w:val="left" w:pos="3180"/>
        </w:tabs>
        <w:ind w:left="1736"/>
        <w:rPr>
          <w:rFonts w:ascii="Arial" w:hAnsi="Arial"/>
          <w:sz w:val="56"/>
        </w:rPr>
      </w:pPr>
    </w:p>
    <w:p w:rsidR="00202D9F" w:rsidRDefault="00202D9F">
      <w:pPr>
        <w:pStyle w:val="Header"/>
        <w:tabs>
          <w:tab w:val="clear" w:pos="4320"/>
          <w:tab w:val="clear" w:pos="8640"/>
          <w:tab w:val="left" w:pos="3180"/>
        </w:tabs>
        <w:rPr>
          <w:rFonts w:ascii="Arial" w:hAnsi="Arial"/>
          <w:sz w:val="56"/>
        </w:rPr>
      </w:pPr>
    </w:p>
    <w:p w:rsidR="006E6ADD" w:rsidRDefault="006E6ADD">
      <w:pPr>
        <w:pStyle w:val="Header"/>
        <w:tabs>
          <w:tab w:val="clear" w:pos="4320"/>
          <w:tab w:val="clear" w:pos="8640"/>
          <w:tab w:val="left" w:pos="3180"/>
        </w:tabs>
        <w:rPr>
          <w:rFonts w:ascii="Arial" w:hAnsi="Arial"/>
          <w:sz w:val="56"/>
        </w:rPr>
      </w:pPr>
    </w:p>
    <w:p w:rsidR="006E6ADD" w:rsidRDefault="006E6ADD">
      <w:pPr>
        <w:pStyle w:val="Header"/>
        <w:tabs>
          <w:tab w:val="clear" w:pos="4320"/>
          <w:tab w:val="clear" w:pos="8640"/>
          <w:tab w:val="left" w:pos="3180"/>
        </w:tabs>
        <w:rPr>
          <w:rFonts w:ascii="Arial" w:hAnsi="Arial"/>
          <w:sz w:val="56"/>
        </w:rPr>
      </w:pPr>
    </w:p>
    <w:p w:rsidR="006E6ADD" w:rsidRDefault="006E6ADD">
      <w:pPr>
        <w:pStyle w:val="Header"/>
        <w:tabs>
          <w:tab w:val="clear" w:pos="4320"/>
          <w:tab w:val="clear" w:pos="8640"/>
          <w:tab w:val="left" w:pos="3180"/>
        </w:tabs>
        <w:rPr>
          <w:rFonts w:ascii="Arial" w:hAnsi="Arial"/>
          <w:sz w:val="56"/>
        </w:rPr>
      </w:pPr>
    </w:p>
    <w:p w:rsidR="006E6ADD" w:rsidRDefault="006E6ADD">
      <w:pPr>
        <w:pStyle w:val="Header"/>
        <w:tabs>
          <w:tab w:val="clear" w:pos="4320"/>
          <w:tab w:val="clear" w:pos="8640"/>
          <w:tab w:val="left" w:pos="3180"/>
        </w:tabs>
        <w:rPr>
          <w:rFonts w:ascii="Arial" w:hAnsi="Arial"/>
          <w:sz w:val="56"/>
        </w:rPr>
      </w:pPr>
    </w:p>
    <w:p w:rsidR="00202D9F" w:rsidRDefault="00202D9F">
      <w:pPr>
        <w:pStyle w:val="Header"/>
        <w:tabs>
          <w:tab w:val="clear" w:pos="4320"/>
          <w:tab w:val="clear" w:pos="8640"/>
          <w:tab w:val="left" w:pos="3180"/>
        </w:tabs>
        <w:ind w:left="8876"/>
        <w:rPr>
          <w:rFonts w:ascii="Arial" w:hAnsi="Arial"/>
          <w:sz w:val="56"/>
        </w:rPr>
      </w:pPr>
    </w:p>
    <w:p w:rsidR="00202D9F" w:rsidRDefault="00202D9F">
      <w:pPr>
        <w:pStyle w:val="Header"/>
        <w:tabs>
          <w:tab w:val="clear" w:pos="4320"/>
          <w:tab w:val="clear" w:pos="8640"/>
          <w:tab w:val="left" w:pos="3180"/>
        </w:tabs>
        <w:ind w:left="1704"/>
        <w:rPr>
          <w:rFonts w:ascii="Arial" w:hAnsi="Arial"/>
          <w:sz w:val="56"/>
        </w:rPr>
      </w:pPr>
    </w:p>
    <w:p w:rsidR="00202D9F" w:rsidRDefault="00202D9F">
      <w:pPr>
        <w:pStyle w:val="Header"/>
        <w:tabs>
          <w:tab w:val="clear" w:pos="4320"/>
          <w:tab w:val="clear" w:pos="8640"/>
          <w:tab w:val="left" w:pos="1704"/>
        </w:tabs>
        <w:rPr>
          <w:rFonts w:ascii="Arial" w:hAnsi="Arial"/>
          <w:sz w:val="56"/>
        </w:rPr>
        <w:sectPr w:rsidR="00202D9F">
          <w:headerReference w:type="default" r:id="rId8"/>
          <w:footerReference w:type="even" r:id="rId9"/>
          <w:footerReference w:type="default" r:id="rId10"/>
          <w:pgSz w:w="11899" w:h="16838"/>
          <w:pgMar w:top="0" w:right="0" w:bottom="0" w:left="0" w:header="720" w:footer="567" w:gutter="0"/>
          <w:cols w:space="720"/>
        </w:sectPr>
      </w:pPr>
      <w:r>
        <w:rPr>
          <w:rFonts w:ascii="Arial" w:hAnsi="Arial"/>
          <w:sz w:val="56"/>
        </w:rPr>
        <w:tab/>
      </w:r>
      <w:r w:rsidR="00DF1A68">
        <w:rPr>
          <w:rFonts w:ascii="Arial" w:hAnsi="Arial"/>
          <w:sz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3pt;height:70.35pt">
            <v:imagedata r:id="rId11" o:title="A4 DAERA Logo process"/>
          </v:shape>
        </w:pict>
      </w:r>
      <w:r w:rsidR="00D059C6" w:rsidRPr="00D059C6">
        <w:rPr>
          <w:rFonts w:ascii="Arial" w:hAnsi="Arial"/>
          <w:sz w:val="56"/>
        </w:rPr>
        <w:t xml:space="preserve"> </w:t>
      </w:r>
      <w:r w:rsidR="00CA4D99">
        <w:rPr>
          <w:rFonts w:ascii="Arial" w:hAnsi="Arial"/>
          <w:sz w:val="56"/>
        </w:rPr>
        <w:fldChar w:fldCharType="begin"/>
      </w:r>
      <w:r>
        <w:rPr>
          <w:rFonts w:ascii="Arial" w:hAnsi="Arial"/>
          <w:sz w:val="56"/>
        </w:rPr>
        <w:instrText xml:space="preserve"> TC </w:instrText>
      </w:r>
      <w:r w:rsidR="00CA4D99">
        <w:rPr>
          <w:rFonts w:ascii="Arial" w:hAnsi="Arial"/>
          <w:sz w:val="56"/>
        </w:rPr>
        <w:fldChar w:fldCharType="end"/>
      </w:r>
    </w:p>
    <w:p w:rsidR="00202D9F" w:rsidRDefault="00202D9F">
      <w:pPr>
        <w:rPr>
          <w:rFonts w:ascii="Arial" w:hAnsi="Arial"/>
          <w:b/>
          <w:sz w:val="40"/>
        </w:rPr>
      </w:pPr>
      <w:r>
        <w:rPr>
          <w:rFonts w:ascii="Arial" w:hAnsi="Arial"/>
          <w:b/>
          <w:sz w:val="40"/>
        </w:rPr>
        <w:lastRenderedPageBreak/>
        <w:t>D</w:t>
      </w:r>
      <w:r w:rsidR="00135041">
        <w:rPr>
          <w:rFonts w:ascii="Arial" w:hAnsi="Arial"/>
          <w:b/>
          <w:sz w:val="40"/>
        </w:rPr>
        <w:t>AE</w:t>
      </w:r>
      <w:r w:rsidR="00EB403B">
        <w:rPr>
          <w:rFonts w:ascii="Arial" w:hAnsi="Arial"/>
          <w:b/>
          <w:sz w:val="40"/>
        </w:rPr>
        <w:t>RA</w:t>
      </w:r>
      <w:r>
        <w:rPr>
          <w:rFonts w:ascii="Arial" w:hAnsi="Arial"/>
          <w:b/>
          <w:sz w:val="40"/>
        </w:rPr>
        <w:t xml:space="preserve"> Equality </w:t>
      </w:r>
      <w:r>
        <w:rPr>
          <w:rFonts w:ascii="Arial" w:hAnsi="Arial"/>
          <w:sz w:val="40"/>
        </w:rPr>
        <w:t>and</w:t>
      </w:r>
      <w:r>
        <w:rPr>
          <w:rFonts w:ascii="Arial" w:hAnsi="Arial"/>
          <w:b/>
          <w:sz w:val="40"/>
        </w:rPr>
        <w:t xml:space="preserve"> Human Rights </w:t>
      </w:r>
    </w:p>
    <w:p w:rsidR="00202D9F" w:rsidRDefault="00202D9F">
      <w:pPr>
        <w:pStyle w:val="Heading1"/>
      </w:pPr>
      <w:r>
        <w:rPr>
          <w:sz w:val="40"/>
        </w:rPr>
        <w:t>Screening Template</w:t>
      </w:r>
    </w:p>
    <w:p w:rsidR="00202D9F" w:rsidRDefault="00202D9F">
      <w:pPr>
        <w:jc w:val="center"/>
        <w:rPr>
          <w:b/>
          <w:sz w:val="28"/>
        </w:rPr>
      </w:pPr>
    </w:p>
    <w:p w:rsidR="00202D9F" w:rsidRDefault="00202D9F">
      <w:pPr>
        <w:pStyle w:val="DARDEqualityText"/>
      </w:pPr>
      <w:r>
        <w:t>D</w:t>
      </w:r>
      <w:r w:rsidR="00EB403B">
        <w:t>A</w:t>
      </w:r>
      <w:r w:rsidR="00135041">
        <w:t>E</w:t>
      </w:r>
      <w:r w:rsidR="00EB403B">
        <w:t>RA</w:t>
      </w:r>
      <w:r>
        <w:t xml:space="preserve"> has a statutory duty to screen. This includes our strategies and plans, policies, legislative developments; and new ways of working such as – the introduction, change or end of an existing service, </w:t>
      </w:r>
      <w:r w:rsidR="00FA5C2B">
        <w:t xml:space="preserve">grant </w:t>
      </w:r>
      <w:r>
        <w:t xml:space="preserve">funding arrangement or facility. This screening template is designed to help business areas consider the likely equality and human rights impacts of their proposed decisions on </w:t>
      </w:r>
      <w:r w:rsidR="00602BD5">
        <w:t xml:space="preserve">different groups of </w:t>
      </w:r>
      <w:r>
        <w:t xml:space="preserve">customers, service users, staff and visitors.     </w:t>
      </w:r>
    </w:p>
    <w:p w:rsidR="00C075D9" w:rsidRDefault="006C5BF5" w:rsidP="00A73FCC">
      <w:pPr>
        <w:pStyle w:val="DARDEqualityText"/>
        <w:tabs>
          <w:tab w:val="num" w:pos="2282"/>
        </w:tabs>
      </w:pPr>
      <w:r>
        <w:t xml:space="preserve">Before carrying out </w:t>
      </w:r>
      <w:r w:rsidR="00EE29A4">
        <w:t xml:space="preserve">an </w:t>
      </w:r>
      <w:r>
        <w:t xml:space="preserve">equality screening exercise it is important that you have </w:t>
      </w:r>
      <w:r w:rsidR="008A2DB4" w:rsidRPr="00CC5C4C">
        <w:t>received</w:t>
      </w:r>
      <w:r w:rsidR="00194483" w:rsidRPr="00CC5C4C">
        <w:t xml:space="preserve"> </w:t>
      </w:r>
      <w:r w:rsidR="00EE29A4" w:rsidRPr="00CC5C4C">
        <w:t xml:space="preserve">the necessary </w:t>
      </w:r>
      <w:r w:rsidR="00194483" w:rsidRPr="00CC5C4C">
        <w:t>train</w:t>
      </w:r>
      <w:r w:rsidR="008A2DB4" w:rsidRPr="00CC5C4C">
        <w:t>ing</w:t>
      </w:r>
      <w:r w:rsidR="00EE29A4" w:rsidRPr="00CC5C4C">
        <w:t xml:space="preserve"> first. To find out about </w:t>
      </w:r>
      <w:r w:rsidR="00DF6C1E" w:rsidRPr="00CC5C4C">
        <w:t>the</w:t>
      </w:r>
      <w:r w:rsidR="00EE29A4" w:rsidRPr="00CC5C4C">
        <w:t xml:space="preserve"> training </w:t>
      </w:r>
      <w:r w:rsidR="00DF6C1E" w:rsidRPr="00CC5C4C">
        <w:t xml:space="preserve">needed, </w:t>
      </w:r>
      <w:r w:rsidR="00C075D9" w:rsidRPr="00CC5C4C">
        <w:t>contact</w:t>
      </w:r>
      <w:r w:rsidR="00C075D9">
        <w:rPr>
          <w:color w:val="FF0000"/>
        </w:rPr>
        <w:t xml:space="preserve"> </w:t>
      </w:r>
      <w:r w:rsidR="000109BD" w:rsidRPr="00CC5C4C">
        <w:t>-</w:t>
      </w:r>
      <w:r w:rsidR="000109BD">
        <w:rPr>
          <w:color w:val="FF0000"/>
        </w:rPr>
        <w:t xml:space="preserve"> </w:t>
      </w:r>
      <w:hyperlink r:id="rId12" w:history="1">
        <w:r w:rsidR="00135041" w:rsidRPr="0063636F">
          <w:rPr>
            <w:rStyle w:val="Hyperlink"/>
          </w:rPr>
          <w:t>equalitybranch@daera-ni.gov.uk</w:t>
        </w:r>
      </w:hyperlink>
      <w:r w:rsidR="00F22301">
        <w:rPr>
          <w:color w:val="FF0000"/>
        </w:rPr>
        <w:t xml:space="preserve">.  </w:t>
      </w:r>
      <w:r w:rsidR="00F22301" w:rsidRPr="00EB53FA">
        <w:t>All screening exercises must be support</w:t>
      </w:r>
      <w:r w:rsidR="001A6E80" w:rsidRPr="00EB53FA">
        <w:t>ed</w:t>
      </w:r>
      <w:r w:rsidR="00F22301" w:rsidRPr="00EB53FA">
        <w:t xml:space="preserve"> by evidence and cleared at Grade 3 level.</w:t>
      </w:r>
      <w:r w:rsidR="00F22301">
        <w:rPr>
          <w:color w:val="FF0000"/>
        </w:rPr>
        <w:t xml:space="preserve">  </w:t>
      </w:r>
    </w:p>
    <w:p w:rsidR="0021778B" w:rsidRDefault="00A32E7A" w:rsidP="00A73FCC">
      <w:pPr>
        <w:pStyle w:val="DARDEqualityText"/>
        <w:tabs>
          <w:tab w:val="num" w:pos="2282"/>
        </w:tabs>
      </w:pPr>
      <w:r>
        <w:t xml:space="preserve">The accompanying </w:t>
      </w:r>
      <w:r w:rsidR="000109BD" w:rsidRPr="00EB403B">
        <w:t xml:space="preserve">Screening </w:t>
      </w:r>
      <w:r w:rsidR="00C075D9" w:rsidRPr="00EB403B">
        <w:t>Gu</w:t>
      </w:r>
      <w:r w:rsidR="00DF6C1E" w:rsidRPr="00EB403B">
        <w:t>idance</w:t>
      </w:r>
      <w:r w:rsidR="00DF6C1E">
        <w:t xml:space="preserve"> </w:t>
      </w:r>
      <w:r w:rsidR="000109BD">
        <w:t xml:space="preserve">note </w:t>
      </w:r>
      <w:r w:rsidR="0047531B">
        <w:t xml:space="preserve">provides straightforward advice </w:t>
      </w:r>
      <w:r w:rsidR="000109BD">
        <w:t>on how to</w:t>
      </w:r>
      <w:r w:rsidR="0047531B">
        <w:t xml:space="preserve"> </w:t>
      </w:r>
      <w:r w:rsidR="000109BD">
        <w:t xml:space="preserve">carry out </w:t>
      </w:r>
      <w:r w:rsidR="0047531B">
        <w:t xml:space="preserve">equality screening exercises.  </w:t>
      </w:r>
      <w:r w:rsidR="00716554">
        <w:t>Detailed information about</w:t>
      </w:r>
      <w:r>
        <w:t xml:space="preserve"> the Section 75 equality </w:t>
      </w:r>
      <w:r w:rsidR="00716554">
        <w:t>duties</w:t>
      </w:r>
      <w:r w:rsidR="00716554">
        <w:rPr>
          <w:rStyle w:val="FootnoteReference"/>
          <w:b/>
          <w:color w:val="0000FF"/>
          <w:u w:val="single"/>
        </w:rPr>
        <w:footnoteReference w:id="1"/>
      </w:r>
      <w:r w:rsidR="00716554">
        <w:t xml:space="preserve"> and what they mean in practice </w:t>
      </w:r>
      <w:r>
        <w:t xml:space="preserve">is available </w:t>
      </w:r>
      <w:r w:rsidR="00716554">
        <w:t>on the Equality</w:t>
      </w:r>
      <w:r>
        <w:t xml:space="preserve"> Commission’s website.  </w:t>
      </w:r>
    </w:p>
    <w:p w:rsidR="00EE29A4" w:rsidRDefault="00EE29A4" w:rsidP="00EE29A4">
      <w:pPr>
        <w:pStyle w:val="DARDEqualityText"/>
        <w:tabs>
          <w:tab w:val="num" w:pos="2282"/>
        </w:tabs>
        <w:spacing w:line="240" w:lineRule="auto"/>
      </w:pPr>
    </w:p>
    <w:p w:rsidR="0021778B" w:rsidRDefault="0021778B" w:rsidP="00A73FCC">
      <w:pPr>
        <w:pStyle w:val="DARDEqualityText"/>
        <w:tabs>
          <w:tab w:val="num" w:pos="2282"/>
        </w:tabs>
      </w:pPr>
      <w:r>
        <w:t>Th</w:t>
      </w:r>
      <w:r w:rsidR="0047531B">
        <w:t>e</w:t>
      </w:r>
      <w:r>
        <w:t xml:space="preserve"> screening template </w:t>
      </w:r>
      <w:r w:rsidR="0047531B">
        <w:t>has 4 sections to complete. These are:</w:t>
      </w:r>
    </w:p>
    <w:p w:rsidR="00202D9F" w:rsidRDefault="00202D9F">
      <w:pPr>
        <w:pStyle w:val="DARDEqualityText"/>
        <w:spacing w:before="300"/>
        <w:ind w:left="1562" w:hanging="1562"/>
      </w:pPr>
      <w:r>
        <w:rPr>
          <w:b/>
          <w:color w:val="142062"/>
        </w:rPr>
        <w:t>Section A</w:t>
      </w:r>
      <w:r>
        <w:t xml:space="preserve"> - asks you to provide details about the policy / decision that is being screened.</w:t>
      </w:r>
    </w:p>
    <w:p w:rsidR="00202D9F" w:rsidRPr="00A42679" w:rsidRDefault="00202D9F">
      <w:pPr>
        <w:pStyle w:val="DARDEqualityText"/>
        <w:spacing w:before="300"/>
        <w:ind w:left="1562" w:hanging="1562"/>
        <w:rPr>
          <w:color w:val="FF0000"/>
        </w:rPr>
      </w:pPr>
      <w:r>
        <w:rPr>
          <w:b/>
          <w:color w:val="142062"/>
        </w:rPr>
        <w:t>Section B</w:t>
      </w:r>
      <w:r>
        <w:t xml:space="preserve"> - has 4 key questions that require you to </w:t>
      </w:r>
      <w:r w:rsidR="00A63A94">
        <w:t xml:space="preserve">outline </w:t>
      </w:r>
      <w:r>
        <w:t>the likely impact</w:t>
      </w:r>
      <w:r w:rsidR="00A63A94">
        <w:t>s</w:t>
      </w:r>
      <w:r>
        <w:t xml:space="preserve"> on equality groups</w:t>
      </w:r>
      <w:r w:rsidR="00A63A94">
        <w:t>, and all supporting evidence</w:t>
      </w:r>
      <w:r>
        <w:t xml:space="preserve">. </w:t>
      </w:r>
    </w:p>
    <w:p w:rsidR="00202D9F" w:rsidRDefault="00202D9F">
      <w:pPr>
        <w:pStyle w:val="DARDEqualityText"/>
        <w:spacing w:before="300"/>
        <w:ind w:left="1562" w:hanging="1562"/>
      </w:pPr>
      <w:r>
        <w:rPr>
          <w:b/>
          <w:color w:val="142062"/>
        </w:rPr>
        <w:t>Section C</w:t>
      </w:r>
      <w:r>
        <w:t xml:space="preserve"> - has 4 key questions in relation to obligations under the Disability Discrimination Order and the Human Rights Act.  </w:t>
      </w:r>
    </w:p>
    <w:p w:rsidR="00202D9F" w:rsidRPr="00A42679" w:rsidRDefault="00202D9F">
      <w:pPr>
        <w:pStyle w:val="DARDEqualityText"/>
        <w:spacing w:before="300"/>
        <w:ind w:left="1562" w:hanging="1562"/>
        <w:rPr>
          <w:color w:val="FF0000"/>
        </w:rPr>
      </w:pPr>
      <w:r>
        <w:rPr>
          <w:b/>
          <w:color w:val="142062"/>
        </w:rPr>
        <w:t>Section D</w:t>
      </w:r>
      <w:r>
        <w:t xml:space="preserve"> - is the formal record of the screening decision.</w:t>
      </w:r>
      <w:r w:rsidR="00F54920">
        <w:t xml:space="preserve"> </w:t>
      </w:r>
    </w:p>
    <w:p w:rsidR="0058299D" w:rsidRDefault="0058299D" w:rsidP="0058299D">
      <w:pPr>
        <w:pStyle w:val="DARDEqualityTextBold"/>
        <w:rPr>
          <w:sz w:val="40"/>
        </w:rPr>
      </w:pPr>
      <w:r>
        <w:rPr>
          <w:sz w:val="40"/>
        </w:rPr>
        <w:lastRenderedPageBreak/>
        <w:t>Section A</w:t>
      </w:r>
    </w:p>
    <w:p w:rsidR="00202D9F" w:rsidRDefault="00202D9F">
      <w:pPr>
        <w:pStyle w:val="DARDEqualityTextBold"/>
      </w:pPr>
      <w:r>
        <w:t>Details about the policy / decision to be screened</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279"/>
      </w:tblGrid>
      <w:tr w:rsidR="00202D9F" w:rsidTr="00677852">
        <w:trPr>
          <w:trHeight w:val="1576"/>
        </w:trPr>
        <w:tc>
          <w:tcPr>
            <w:tcW w:w="9279" w:type="dxa"/>
          </w:tcPr>
          <w:p w:rsidR="00AA7425" w:rsidRDefault="00202D9F" w:rsidP="00ED5D6A">
            <w:pPr>
              <w:pStyle w:val="DARDEqualityTextBold"/>
              <w:spacing w:before="20"/>
              <w:rPr>
                <w:b w:val="0"/>
                <w:color w:val="auto"/>
                <w:sz w:val="24"/>
              </w:rPr>
            </w:pPr>
            <w:r>
              <w:rPr>
                <w:color w:val="auto"/>
                <w:sz w:val="24"/>
              </w:rPr>
              <w:t xml:space="preserve">Title of policy / decision to be screened:- </w:t>
            </w:r>
            <w:r w:rsidR="00ED5D6A">
              <w:rPr>
                <w:b w:val="0"/>
                <w:color w:val="auto"/>
                <w:sz w:val="24"/>
              </w:rPr>
              <w:t>Amending t</w:t>
            </w:r>
            <w:r w:rsidR="008E71F6">
              <w:rPr>
                <w:b w:val="0"/>
                <w:color w:val="auto"/>
                <w:sz w:val="24"/>
              </w:rPr>
              <w:t>he Environmental Impact Assessment (Agriculture) Regulations (NI) 2007</w:t>
            </w:r>
            <w:r w:rsidR="00380667">
              <w:rPr>
                <w:b w:val="0"/>
                <w:color w:val="auto"/>
                <w:sz w:val="24"/>
              </w:rPr>
              <w:t>,as amended,</w:t>
            </w:r>
            <w:r w:rsidR="00ED5D6A">
              <w:rPr>
                <w:b w:val="0"/>
                <w:color w:val="auto"/>
                <w:sz w:val="24"/>
              </w:rPr>
              <w:t xml:space="preserve"> to</w:t>
            </w:r>
            <w:r w:rsidR="008E71F6">
              <w:rPr>
                <w:b w:val="0"/>
                <w:color w:val="auto"/>
                <w:sz w:val="24"/>
              </w:rPr>
              <w:t xml:space="preserve"> transpos</w:t>
            </w:r>
            <w:r w:rsidR="00ED5D6A">
              <w:rPr>
                <w:b w:val="0"/>
                <w:color w:val="auto"/>
                <w:sz w:val="24"/>
              </w:rPr>
              <w:t>e EC</w:t>
            </w:r>
            <w:r w:rsidR="008E71F6">
              <w:rPr>
                <w:b w:val="0"/>
                <w:color w:val="auto"/>
                <w:sz w:val="24"/>
              </w:rPr>
              <w:t xml:space="preserve"> Directive 2014/52</w:t>
            </w:r>
            <w:r w:rsidR="007B7584">
              <w:rPr>
                <w:b w:val="0"/>
                <w:color w:val="auto"/>
                <w:sz w:val="24"/>
              </w:rPr>
              <w:t xml:space="preserve"> (the ‘EIA’ Directive)</w:t>
            </w:r>
            <w:r w:rsidR="00ED5D6A">
              <w:rPr>
                <w:b w:val="0"/>
                <w:color w:val="auto"/>
                <w:sz w:val="24"/>
              </w:rPr>
              <w:t>.</w:t>
            </w:r>
          </w:p>
        </w:tc>
      </w:tr>
    </w:tbl>
    <w:p w:rsidR="00677852" w:rsidRDefault="0067785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279"/>
      </w:tblGrid>
      <w:tr w:rsidR="00202D9F" w:rsidTr="00227481">
        <w:trPr>
          <w:trHeight w:val="2987"/>
        </w:trPr>
        <w:tc>
          <w:tcPr>
            <w:tcW w:w="9279" w:type="dxa"/>
          </w:tcPr>
          <w:p w:rsidR="00202D9F" w:rsidRDefault="00202D9F">
            <w:pPr>
              <w:pStyle w:val="DARDEqualityTextBold"/>
              <w:spacing w:before="20"/>
              <w:rPr>
                <w:b w:val="0"/>
                <w:color w:val="auto"/>
                <w:sz w:val="24"/>
              </w:rPr>
            </w:pPr>
            <w:r>
              <w:rPr>
                <w:color w:val="auto"/>
                <w:sz w:val="24"/>
              </w:rPr>
              <w:t xml:space="preserve">Brief description of policy / decision to be screened:- </w:t>
            </w:r>
          </w:p>
          <w:p w:rsidR="00073F4D" w:rsidRDefault="008E71F6" w:rsidP="00AA7425">
            <w:pPr>
              <w:pStyle w:val="DARDEqualityTextBold"/>
              <w:spacing w:before="20"/>
              <w:rPr>
                <w:b w:val="0"/>
                <w:color w:val="auto"/>
                <w:sz w:val="24"/>
                <w:szCs w:val="24"/>
              </w:rPr>
            </w:pPr>
            <w:r>
              <w:rPr>
                <w:b w:val="0"/>
                <w:color w:val="auto"/>
                <w:sz w:val="24"/>
                <w:szCs w:val="24"/>
              </w:rPr>
              <w:t>This is a continuation of an existing policy.</w:t>
            </w:r>
          </w:p>
          <w:p w:rsidR="007B7584" w:rsidRDefault="007B7584" w:rsidP="00AA7425">
            <w:pPr>
              <w:pStyle w:val="DARDEqualityTextBold"/>
              <w:spacing w:before="20"/>
              <w:rPr>
                <w:b w:val="0"/>
                <w:color w:val="auto"/>
                <w:sz w:val="24"/>
                <w:szCs w:val="24"/>
              </w:rPr>
            </w:pPr>
          </w:p>
          <w:p w:rsidR="007B7584" w:rsidRDefault="007B7584" w:rsidP="00AA7425">
            <w:pPr>
              <w:pStyle w:val="DARDEqualityTextBold"/>
              <w:spacing w:before="20"/>
              <w:rPr>
                <w:b w:val="0"/>
                <w:color w:val="auto"/>
                <w:sz w:val="24"/>
                <w:szCs w:val="24"/>
              </w:rPr>
            </w:pPr>
            <w:r w:rsidRPr="007B7584">
              <w:rPr>
                <w:b w:val="0"/>
                <w:color w:val="auto"/>
                <w:sz w:val="24"/>
                <w:szCs w:val="24"/>
              </w:rPr>
              <w:t>Environmental impact assessment aims to provide a high level of protection to the environment and to help bring environmental considerations into the preparation of projects to reduce their impact on the environment.  It seeks to ensure that proposals for development (referred to as ‘projects’ in the EIA Directive) that are likely to have a significant effect on the environment, for instance by virtue of their nature, size or location, are subject to a requirement for development consent and an assessment of those effects before the development is allowed to proceed.</w:t>
            </w:r>
          </w:p>
          <w:p w:rsidR="000F519E" w:rsidRDefault="000F519E" w:rsidP="00AA7425">
            <w:pPr>
              <w:pStyle w:val="DARDEqualityTextBold"/>
              <w:spacing w:before="20"/>
              <w:rPr>
                <w:b w:val="0"/>
                <w:color w:val="auto"/>
                <w:sz w:val="24"/>
                <w:szCs w:val="24"/>
              </w:rPr>
            </w:pPr>
          </w:p>
          <w:p w:rsidR="000F519E" w:rsidRDefault="007B7584" w:rsidP="00AA7425">
            <w:pPr>
              <w:pStyle w:val="DARDEqualityTextBold"/>
              <w:spacing w:before="20"/>
              <w:rPr>
                <w:b w:val="0"/>
                <w:color w:val="auto"/>
                <w:sz w:val="24"/>
                <w:szCs w:val="24"/>
              </w:rPr>
            </w:pPr>
            <w:r>
              <w:rPr>
                <w:b w:val="0"/>
                <w:color w:val="auto"/>
                <w:sz w:val="24"/>
                <w:szCs w:val="24"/>
              </w:rPr>
              <w:t xml:space="preserve">EC </w:t>
            </w:r>
            <w:r w:rsidR="000F519E">
              <w:rPr>
                <w:b w:val="0"/>
                <w:color w:val="auto"/>
                <w:sz w:val="24"/>
                <w:szCs w:val="24"/>
              </w:rPr>
              <w:t xml:space="preserve">Directive 2014/52 amends </w:t>
            </w:r>
            <w:r>
              <w:rPr>
                <w:b w:val="0"/>
                <w:color w:val="auto"/>
                <w:sz w:val="24"/>
                <w:szCs w:val="24"/>
              </w:rPr>
              <w:t>EC</w:t>
            </w:r>
            <w:r w:rsidR="000F519E">
              <w:rPr>
                <w:b w:val="0"/>
                <w:color w:val="auto"/>
                <w:sz w:val="24"/>
                <w:szCs w:val="24"/>
              </w:rPr>
              <w:t xml:space="preserve"> Directive 2011/92/EU.</w:t>
            </w:r>
          </w:p>
          <w:p w:rsidR="000F519E" w:rsidRDefault="000F519E" w:rsidP="00AA7425">
            <w:pPr>
              <w:pStyle w:val="DARDEqualityTextBold"/>
              <w:spacing w:before="20"/>
              <w:rPr>
                <w:b w:val="0"/>
                <w:color w:val="auto"/>
                <w:sz w:val="24"/>
                <w:szCs w:val="24"/>
              </w:rPr>
            </w:pPr>
          </w:p>
          <w:p w:rsidR="000F519E" w:rsidRDefault="000F519E" w:rsidP="00AA7425">
            <w:pPr>
              <w:pStyle w:val="DARDEqualityTextBold"/>
              <w:spacing w:before="20"/>
              <w:rPr>
                <w:b w:val="0"/>
                <w:color w:val="auto"/>
                <w:sz w:val="24"/>
                <w:szCs w:val="24"/>
              </w:rPr>
            </w:pPr>
            <w:r>
              <w:rPr>
                <w:b w:val="0"/>
                <w:color w:val="auto"/>
                <w:sz w:val="24"/>
                <w:szCs w:val="24"/>
              </w:rPr>
              <w:t xml:space="preserve">The </w:t>
            </w:r>
            <w:r w:rsidR="007B7584">
              <w:rPr>
                <w:b w:val="0"/>
                <w:color w:val="auto"/>
                <w:sz w:val="24"/>
                <w:szCs w:val="24"/>
              </w:rPr>
              <w:t xml:space="preserve">new Directive </w:t>
            </w:r>
            <w:r w:rsidR="00511FFF">
              <w:rPr>
                <w:b w:val="0"/>
                <w:color w:val="auto"/>
                <w:sz w:val="24"/>
                <w:szCs w:val="24"/>
              </w:rPr>
              <w:t>aims</w:t>
            </w:r>
            <w:r>
              <w:rPr>
                <w:b w:val="0"/>
                <w:color w:val="auto"/>
                <w:sz w:val="24"/>
                <w:szCs w:val="24"/>
              </w:rPr>
              <w:t xml:space="preserve"> to strengthen the quality of the environmental impact assessment procedure.  Its </w:t>
            </w:r>
            <w:r w:rsidR="00511FFF">
              <w:rPr>
                <w:b w:val="0"/>
                <w:color w:val="auto"/>
                <w:sz w:val="24"/>
                <w:szCs w:val="24"/>
              </w:rPr>
              <w:t xml:space="preserve">intention </w:t>
            </w:r>
            <w:r>
              <w:rPr>
                <w:b w:val="0"/>
                <w:color w:val="auto"/>
                <w:sz w:val="24"/>
                <w:szCs w:val="24"/>
              </w:rPr>
              <w:t>is to ensure that environmental protection is improved, resource efficiency increased and sustainable growth supported.</w:t>
            </w:r>
          </w:p>
          <w:p w:rsidR="000F519E" w:rsidRDefault="000F519E" w:rsidP="00AA7425">
            <w:pPr>
              <w:pStyle w:val="DARDEqualityTextBold"/>
              <w:spacing w:before="20"/>
              <w:rPr>
                <w:b w:val="0"/>
                <w:color w:val="auto"/>
                <w:sz w:val="24"/>
                <w:szCs w:val="24"/>
              </w:rPr>
            </w:pPr>
          </w:p>
          <w:p w:rsidR="0022257B" w:rsidRDefault="002B18F1" w:rsidP="00AA7425">
            <w:pPr>
              <w:pStyle w:val="DARDEqualityTextBold"/>
              <w:spacing w:before="20"/>
              <w:rPr>
                <w:b w:val="0"/>
                <w:color w:val="auto"/>
                <w:sz w:val="24"/>
                <w:szCs w:val="24"/>
              </w:rPr>
            </w:pPr>
            <w:r>
              <w:rPr>
                <w:b w:val="0"/>
                <w:color w:val="auto"/>
                <w:sz w:val="24"/>
                <w:szCs w:val="24"/>
              </w:rPr>
              <w:t>The amendments are minor and technical</w:t>
            </w:r>
            <w:r w:rsidR="007B7584">
              <w:rPr>
                <w:b w:val="0"/>
                <w:color w:val="auto"/>
                <w:sz w:val="24"/>
                <w:szCs w:val="24"/>
              </w:rPr>
              <w:t>, with the aim of</w:t>
            </w:r>
            <w:r>
              <w:rPr>
                <w:b w:val="0"/>
                <w:color w:val="auto"/>
                <w:sz w:val="24"/>
                <w:szCs w:val="24"/>
              </w:rPr>
              <w:t xml:space="preserve"> strength</w:t>
            </w:r>
            <w:r w:rsidR="007B7584">
              <w:rPr>
                <w:b w:val="0"/>
                <w:color w:val="auto"/>
                <w:sz w:val="24"/>
                <w:szCs w:val="24"/>
              </w:rPr>
              <w:t>ening</w:t>
            </w:r>
            <w:r>
              <w:rPr>
                <w:b w:val="0"/>
                <w:color w:val="auto"/>
                <w:sz w:val="24"/>
                <w:szCs w:val="24"/>
              </w:rPr>
              <w:t xml:space="preserve"> the regulatory process for a screening decision on projects and applications for consent.</w:t>
            </w:r>
          </w:p>
          <w:p w:rsidR="002B18F1" w:rsidRDefault="002B18F1" w:rsidP="00AA7425">
            <w:pPr>
              <w:pStyle w:val="DARDEqualityTextBold"/>
              <w:spacing w:before="20"/>
              <w:rPr>
                <w:b w:val="0"/>
                <w:color w:val="auto"/>
                <w:sz w:val="24"/>
                <w:szCs w:val="24"/>
              </w:rPr>
            </w:pPr>
          </w:p>
          <w:p w:rsidR="002B18F1" w:rsidRPr="002B18F1" w:rsidRDefault="002B18F1" w:rsidP="00AA7425">
            <w:pPr>
              <w:pStyle w:val="DARDEqualityTextBold"/>
              <w:spacing w:before="20"/>
              <w:rPr>
                <w:b w:val="0"/>
                <w:color w:val="auto"/>
                <w:sz w:val="24"/>
                <w:szCs w:val="24"/>
              </w:rPr>
            </w:pPr>
          </w:p>
        </w:tc>
      </w:tr>
    </w:tbl>
    <w:p w:rsidR="00677852" w:rsidRDefault="00677852"/>
    <w:p w:rsidR="00073F4D" w:rsidRDefault="00073F4D"/>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279"/>
      </w:tblGrid>
      <w:tr w:rsidR="00202D9F" w:rsidTr="00227481">
        <w:trPr>
          <w:trHeight w:val="3508"/>
        </w:trPr>
        <w:tc>
          <w:tcPr>
            <w:tcW w:w="9279" w:type="dxa"/>
          </w:tcPr>
          <w:p w:rsidR="00A65ECA" w:rsidRDefault="00202D9F">
            <w:pPr>
              <w:pStyle w:val="DARDEqualityTextBold"/>
              <w:spacing w:before="20"/>
              <w:rPr>
                <w:b w:val="0"/>
                <w:color w:val="auto"/>
                <w:sz w:val="24"/>
              </w:rPr>
            </w:pPr>
            <w:r>
              <w:rPr>
                <w:color w:val="auto"/>
                <w:sz w:val="24"/>
              </w:rPr>
              <w:lastRenderedPageBreak/>
              <w:t xml:space="preserve">Aims and objectives of the policy / decision to be screened:- </w:t>
            </w:r>
            <w:r w:rsidR="00CA4D99">
              <w:rPr>
                <w:b w:val="0"/>
                <w:color w:val="auto"/>
                <w:sz w:val="24"/>
              </w:rPr>
              <w:fldChar w:fldCharType="begin">
                <w:ffData>
                  <w:name w:val="Text6"/>
                  <w:enabled/>
                  <w:calcOnExit w:val="0"/>
                  <w:textInput/>
                </w:ffData>
              </w:fldChar>
            </w:r>
            <w:bookmarkStart w:id="1" w:name="Text6"/>
            <w:r>
              <w:rPr>
                <w:b w:val="0"/>
                <w:color w:val="auto"/>
                <w:sz w:val="24"/>
              </w:rPr>
              <w:instrText xml:space="preserve"> FORMTEXT </w:instrText>
            </w:r>
            <w:r w:rsidR="00CA4D99">
              <w:rPr>
                <w:b w:val="0"/>
                <w:color w:val="auto"/>
                <w:sz w:val="24"/>
              </w:rPr>
            </w:r>
            <w:r w:rsidR="00CA4D99">
              <w:rPr>
                <w:b w:val="0"/>
                <w:color w:val="auto"/>
                <w:sz w:val="24"/>
              </w:rPr>
              <w:fldChar w:fldCharType="separate"/>
            </w:r>
            <w:r>
              <w:rPr>
                <w:b w:val="0"/>
                <w:noProof/>
                <w:color w:val="auto"/>
                <w:sz w:val="24"/>
              </w:rPr>
              <w:t> </w:t>
            </w:r>
            <w:r>
              <w:rPr>
                <w:b w:val="0"/>
                <w:noProof/>
                <w:color w:val="auto"/>
                <w:sz w:val="24"/>
              </w:rPr>
              <w:t> </w:t>
            </w:r>
            <w:r>
              <w:rPr>
                <w:b w:val="0"/>
                <w:noProof/>
                <w:color w:val="auto"/>
                <w:sz w:val="24"/>
              </w:rPr>
              <w:t> </w:t>
            </w:r>
            <w:r>
              <w:rPr>
                <w:b w:val="0"/>
                <w:noProof/>
                <w:color w:val="auto"/>
                <w:sz w:val="24"/>
              </w:rPr>
              <w:t> </w:t>
            </w:r>
            <w:r>
              <w:rPr>
                <w:b w:val="0"/>
                <w:noProof/>
                <w:color w:val="auto"/>
                <w:sz w:val="24"/>
              </w:rPr>
              <w:t> </w:t>
            </w:r>
            <w:r w:rsidR="00CA4D99">
              <w:rPr>
                <w:b w:val="0"/>
                <w:color w:val="auto"/>
                <w:sz w:val="24"/>
              </w:rPr>
              <w:fldChar w:fldCharType="end"/>
            </w:r>
            <w:bookmarkEnd w:id="1"/>
          </w:p>
          <w:p w:rsidR="00073F4D" w:rsidRDefault="00511FFF" w:rsidP="002B18F1">
            <w:pPr>
              <w:pStyle w:val="DARDEqualityTextBold"/>
              <w:spacing w:before="20"/>
              <w:rPr>
                <w:b w:val="0"/>
                <w:color w:val="auto"/>
                <w:sz w:val="24"/>
              </w:rPr>
            </w:pPr>
            <w:r>
              <w:rPr>
                <w:b w:val="0"/>
                <w:color w:val="auto"/>
                <w:sz w:val="24"/>
              </w:rPr>
              <w:t>Amend the Environmental Impact Assessments (Agriculture) Regulations (Northern Ireland) 2007 [SR 2007 No. 421] (the EIA Regulations)</w:t>
            </w:r>
            <w:r w:rsidR="00380667">
              <w:rPr>
                <w:b w:val="0"/>
                <w:color w:val="auto"/>
                <w:sz w:val="24"/>
              </w:rPr>
              <w:t>, as amended,</w:t>
            </w:r>
            <w:r>
              <w:rPr>
                <w:b w:val="0"/>
                <w:color w:val="auto"/>
                <w:sz w:val="24"/>
              </w:rPr>
              <w:t xml:space="preserve"> to transpose EC </w:t>
            </w:r>
            <w:r w:rsidR="002B18F1">
              <w:rPr>
                <w:b w:val="0"/>
                <w:color w:val="auto"/>
                <w:sz w:val="24"/>
              </w:rPr>
              <w:t>2014/52</w:t>
            </w:r>
            <w:r>
              <w:rPr>
                <w:b w:val="0"/>
                <w:color w:val="auto"/>
                <w:sz w:val="24"/>
              </w:rPr>
              <w:t>.</w:t>
            </w:r>
            <w:r w:rsidR="002B18F1">
              <w:rPr>
                <w:b w:val="0"/>
                <w:color w:val="auto"/>
                <w:sz w:val="24"/>
              </w:rPr>
              <w:t xml:space="preserve"> </w:t>
            </w:r>
          </w:p>
          <w:p w:rsidR="002B18F1" w:rsidRDefault="002B18F1" w:rsidP="002B18F1">
            <w:pPr>
              <w:pStyle w:val="DARDEqualityTextBold"/>
              <w:spacing w:before="20"/>
              <w:rPr>
                <w:b w:val="0"/>
                <w:color w:val="auto"/>
                <w:sz w:val="24"/>
              </w:rPr>
            </w:pPr>
          </w:p>
          <w:p w:rsidR="002B18F1" w:rsidRPr="002B18F1" w:rsidRDefault="002B18F1" w:rsidP="002B18F1">
            <w:pPr>
              <w:pStyle w:val="DARDEqualityTextBold"/>
              <w:spacing w:before="20"/>
              <w:rPr>
                <w:b w:val="0"/>
                <w:color w:val="auto"/>
                <w:sz w:val="24"/>
              </w:rPr>
            </w:pPr>
          </w:p>
        </w:tc>
      </w:tr>
    </w:tbl>
    <w:p w:rsidR="00677852" w:rsidRDefault="00677852"/>
    <w:p w:rsidR="00677852" w:rsidRDefault="00677852"/>
    <w:p w:rsidR="00677852" w:rsidRDefault="00677852"/>
    <w:p w:rsidR="0022257B" w:rsidRDefault="0022257B"/>
    <w:p w:rsidR="0022257B" w:rsidRDefault="0022257B"/>
    <w:p w:rsidR="0022257B" w:rsidRDefault="0022257B"/>
    <w:p w:rsidR="00677852" w:rsidRDefault="0067785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279"/>
      </w:tblGrid>
      <w:tr w:rsidR="004738FB">
        <w:trPr>
          <w:trHeight w:val="3289"/>
        </w:trPr>
        <w:tc>
          <w:tcPr>
            <w:tcW w:w="9279" w:type="dxa"/>
          </w:tcPr>
          <w:p w:rsidR="004738FB" w:rsidRPr="00D9704D" w:rsidRDefault="00D9704D" w:rsidP="004738FB">
            <w:pPr>
              <w:rPr>
                <w:rFonts w:ascii="Arial" w:hAnsi="Arial" w:cs="Arial"/>
                <w:b/>
                <w:sz w:val="28"/>
                <w:szCs w:val="28"/>
              </w:rPr>
            </w:pPr>
            <w:r w:rsidRPr="00D9704D">
              <w:rPr>
                <w:rFonts w:ascii="Arial" w:hAnsi="Arial" w:cs="Arial"/>
                <w:b/>
                <w:sz w:val="28"/>
                <w:szCs w:val="28"/>
              </w:rPr>
              <w:t>On whom will</w:t>
            </w:r>
            <w:r>
              <w:rPr>
                <w:rFonts w:ascii="Arial" w:hAnsi="Arial" w:cs="Arial"/>
                <w:b/>
                <w:sz w:val="28"/>
                <w:szCs w:val="28"/>
              </w:rPr>
              <w:t xml:space="preserve"> the policy / decision impact?</w:t>
            </w:r>
          </w:p>
          <w:p w:rsidR="00D9704D" w:rsidRPr="00D9704D" w:rsidRDefault="00D9704D" w:rsidP="004738FB">
            <w:pPr>
              <w:rPr>
                <w:rFonts w:ascii="Arial" w:hAnsi="Arial" w:cs="Arial"/>
                <w:b/>
                <w:sz w:val="28"/>
                <w:szCs w:val="28"/>
              </w:rPr>
            </w:pPr>
          </w:p>
          <w:p w:rsidR="004738FB" w:rsidRPr="00A63A94" w:rsidRDefault="00677852" w:rsidP="004738FB">
            <w:pPr>
              <w:rPr>
                <w:rFonts w:ascii="Arial" w:hAnsi="Arial" w:cs="Arial"/>
                <w:szCs w:val="24"/>
              </w:rPr>
            </w:pPr>
            <w:r w:rsidRPr="00A63A94">
              <w:rPr>
                <w:rFonts w:ascii="Arial" w:hAnsi="Arial" w:cs="Arial"/>
                <w:szCs w:val="24"/>
              </w:rPr>
              <w:t xml:space="preserve">Consider the </w:t>
            </w:r>
            <w:r w:rsidR="004738FB" w:rsidRPr="00A63A94">
              <w:rPr>
                <w:rFonts w:ascii="Arial" w:hAnsi="Arial" w:cs="Arial"/>
                <w:szCs w:val="24"/>
              </w:rPr>
              <w:t xml:space="preserve">internal and external </w:t>
            </w:r>
            <w:r w:rsidRPr="00A63A94">
              <w:rPr>
                <w:rFonts w:ascii="Arial" w:hAnsi="Arial" w:cs="Arial"/>
                <w:szCs w:val="24"/>
              </w:rPr>
              <w:t>impacts</w:t>
            </w:r>
            <w:r w:rsidR="004738FB" w:rsidRPr="00A63A94">
              <w:rPr>
                <w:rFonts w:ascii="Arial" w:hAnsi="Arial" w:cs="Arial"/>
                <w:szCs w:val="24"/>
              </w:rPr>
              <w:t xml:space="preserve"> (</w:t>
            </w:r>
            <w:r w:rsidRPr="00A63A94">
              <w:rPr>
                <w:rFonts w:ascii="Arial" w:hAnsi="Arial" w:cs="Arial"/>
                <w:szCs w:val="24"/>
              </w:rPr>
              <w:t xml:space="preserve">both </w:t>
            </w:r>
            <w:r w:rsidR="004738FB" w:rsidRPr="00A63A94">
              <w:rPr>
                <w:rFonts w:ascii="Arial" w:hAnsi="Arial" w:cs="Arial"/>
                <w:szCs w:val="24"/>
              </w:rPr>
              <w:t xml:space="preserve">actual or potential) </w:t>
            </w:r>
          </w:p>
          <w:p w:rsidR="004738FB" w:rsidRPr="00A63A94" w:rsidRDefault="004738FB" w:rsidP="004738FB">
            <w:pPr>
              <w:spacing w:before="120"/>
              <w:ind w:left="301"/>
              <w:rPr>
                <w:rFonts w:ascii="Arial" w:hAnsi="Arial" w:cs="Arial"/>
                <w:szCs w:val="24"/>
              </w:rPr>
            </w:pPr>
          </w:p>
          <w:p w:rsidR="00BC6346" w:rsidRPr="00B35098" w:rsidRDefault="00F96AF2" w:rsidP="004738FB">
            <w:pPr>
              <w:ind w:left="720"/>
              <w:rPr>
                <w:rFonts w:ascii="Arial" w:hAnsi="Arial" w:cs="Arial"/>
                <w:szCs w:val="24"/>
              </w:rPr>
            </w:pPr>
            <w:r>
              <w:rPr>
                <w:rFonts w:ascii="Arial" w:hAnsi="Arial" w:cs="Arial"/>
                <w:noProof/>
                <w:szCs w:val="24"/>
                <w:lang w:eastAsia="en-GB"/>
              </w:rPr>
              <w:pict>
                <v:rect id="_x0000_s1028" style="position:absolute;left:0;text-align:left;margin-left:5.4pt;margin-top:1.35pt;width:18pt;height:20.05pt;z-index:1;mso-position-horizontal:absolute" fillcolor="#c0504d" strokecolor="#f2f2f2" strokeweight="3pt">
                  <v:shadow on="t" type="perspective" color="#622423" opacity=".5" offset="1pt" offset2="-1pt"/>
                </v:rect>
              </w:pict>
            </w:r>
            <w:r w:rsidR="004738FB" w:rsidRPr="00B35098">
              <w:rPr>
                <w:rFonts w:ascii="Arial" w:hAnsi="Arial" w:cs="Arial"/>
                <w:szCs w:val="24"/>
              </w:rPr>
              <w:t xml:space="preserve">Staff </w:t>
            </w:r>
            <w:r w:rsidR="00CA4D99" w:rsidRPr="00B35098">
              <w:rPr>
                <w:rFonts w:ascii="Arial" w:hAnsi="Arial" w:cs="Arial"/>
                <w:szCs w:val="24"/>
              </w:rPr>
              <w:fldChar w:fldCharType="begin">
                <w:ffData>
                  <w:name w:val="Text7"/>
                  <w:enabled/>
                  <w:calcOnExit w:val="0"/>
                  <w:textInput/>
                </w:ffData>
              </w:fldChar>
            </w:r>
            <w:r w:rsidR="004738FB" w:rsidRPr="00B35098">
              <w:rPr>
                <w:rFonts w:ascii="Arial" w:hAnsi="Arial" w:cs="Arial"/>
                <w:szCs w:val="24"/>
              </w:rPr>
              <w:instrText xml:space="preserve"> FORMTEXT </w:instrText>
            </w:r>
            <w:r w:rsidR="00CA4D99" w:rsidRPr="00B35098">
              <w:rPr>
                <w:rFonts w:ascii="Arial" w:hAnsi="Arial" w:cs="Arial"/>
                <w:szCs w:val="24"/>
              </w:rPr>
            </w:r>
            <w:r w:rsidR="00CA4D99" w:rsidRPr="00B35098">
              <w:rPr>
                <w:rFonts w:ascii="Arial" w:hAnsi="Arial" w:cs="Arial"/>
                <w:szCs w:val="24"/>
              </w:rPr>
              <w:fldChar w:fldCharType="separate"/>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CA4D99" w:rsidRPr="00B35098">
              <w:rPr>
                <w:rFonts w:ascii="Arial" w:hAnsi="Arial" w:cs="Arial"/>
                <w:szCs w:val="24"/>
              </w:rPr>
              <w:fldChar w:fldCharType="end"/>
            </w:r>
          </w:p>
          <w:p w:rsidR="004738FB" w:rsidRPr="00B35098" w:rsidRDefault="00BC6346" w:rsidP="004738FB">
            <w:pPr>
              <w:ind w:left="720"/>
              <w:rPr>
                <w:rFonts w:ascii="Arial" w:hAnsi="Arial" w:cs="Arial"/>
                <w:szCs w:val="24"/>
              </w:rPr>
            </w:pPr>
            <w:r w:rsidRPr="00B35098">
              <w:rPr>
                <w:rFonts w:ascii="Arial" w:hAnsi="Arial" w:cs="Arial"/>
                <w:noProof/>
                <w:szCs w:val="24"/>
                <w:lang w:eastAsia="en-GB"/>
              </w:rPr>
              <w:t xml:space="preserve"> </w:t>
            </w:r>
          </w:p>
          <w:p w:rsidR="004738FB" w:rsidRPr="00B35098" w:rsidRDefault="00F96AF2" w:rsidP="004738FB">
            <w:pPr>
              <w:ind w:left="720"/>
              <w:rPr>
                <w:rFonts w:ascii="Arial" w:hAnsi="Arial" w:cs="Arial"/>
                <w:szCs w:val="24"/>
              </w:rPr>
            </w:pPr>
            <w:r>
              <w:rPr>
                <w:rFonts w:ascii="Arial" w:hAnsi="Arial" w:cs="Arial"/>
                <w:noProof/>
                <w:color w:val="943634"/>
                <w:szCs w:val="24"/>
                <w:lang w:eastAsia="en-GB"/>
              </w:rPr>
              <w:pict>
                <v:rect id="_x0000_s1029" style="position:absolute;left:0;text-align:left;margin-left:5.25pt;margin-top:.75pt;width:18pt;height:20.05pt;z-index:2" fillcolor="#c0504d" strokecolor="#f2f2f2" strokeweight="3pt">
                  <v:shadow on="t" type="perspective" color="#622423" opacity=".5" offset="1pt" offset2="-1pt"/>
                </v:rect>
              </w:pict>
            </w:r>
            <w:r w:rsidR="004738FB" w:rsidRPr="00B35098">
              <w:rPr>
                <w:rFonts w:ascii="Arial" w:hAnsi="Arial" w:cs="Arial"/>
                <w:szCs w:val="24"/>
              </w:rPr>
              <w:t>service users</w:t>
            </w:r>
            <w:r w:rsidR="00CA4D99" w:rsidRPr="00B35098">
              <w:rPr>
                <w:rFonts w:ascii="Arial" w:hAnsi="Arial" w:cs="Arial"/>
                <w:szCs w:val="24"/>
              </w:rPr>
              <w:fldChar w:fldCharType="begin">
                <w:ffData>
                  <w:name w:val="Text7"/>
                  <w:enabled/>
                  <w:calcOnExit w:val="0"/>
                  <w:textInput/>
                </w:ffData>
              </w:fldChar>
            </w:r>
            <w:r w:rsidR="004738FB" w:rsidRPr="00B35098">
              <w:rPr>
                <w:rFonts w:ascii="Arial" w:hAnsi="Arial" w:cs="Arial"/>
                <w:szCs w:val="24"/>
              </w:rPr>
              <w:instrText xml:space="preserve"> FORMTEXT </w:instrText>
            </w:r>
            <w:r w:rsidR="00CA4D99" w:rsidRPr="00B35098">
              <w:rPr>
                <w:rFonts w:ascii="Arial" w:hAnsi="Arial" w:cs="Arial"/>
                <w:szCs w:val="24"/>
              </w:rPr>
            </w:r>
            <w:r w:rsidR="00CA4D99" w:rsidRPr="00B35098">
              <w:rPr>
                <w:rFonts w:ascii="Arial" w:hAnsi="Arial" w:cs="Arial"/>
                <w:szCs w:val="24"/>
              </w:rPr>
              <w:fldChar w:fldCharType="separate"/>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CA4D99" w:rsidRPr="00B35098">
              <w:rPr>
                <w:rFonts w:ascii="Arial" w:hAnsi="Arial" w:cs="Arial"/>
                <w:szCs w:val="24"/>
              </w:rPr>
              <w:fldChar w:fldCharType="end"/>
            </w:r>
          </w:p>
          <w:p w:rsidR="004738FB" w:rsidRPr="00B35098" w:rsidRDefault="004738FB" w:rsidP="004738FB">
            <w:pPr>
              <w:ind w:left="720"/>
              <w:rPr>
                <w:rFonts w:ascii="Arial" w:hAnsi="Arial" w:cs="Arial"/>
                <w:szCs w:val="24"/>
              </w:rPr>
            </w:pPr>
          </w:p>
          <w:p w:rsidR="004738FB" w:rsidRPr="00B35098" w:rsidRDefault="00F96AF2" w:rsidP="00677852">
            <w:pPr>
              <w:rPr>
                <w:rFonts w:ascii="Arial" w:hAnsi="Arial" w:cs="Arial"/>
                <w:szCs w:val="24"/>
              </w:rPr>
            </w:pPr>
            <w:r>
              <w:rPr>
                <w:rFonts w:ascii="Arial" w:hAnsi="Arial" w:cs="Arial"/>
                <w:b/>
                <w:noProof/>
                <w:szCs w:val="24"/>
                <w:lang w:val="en-GB" w:eastAsia="en-GB"/>
              </w:rPr>
              <w:pict>
                <v:rect id="_x0000_s1033" style="position:absolute;margin-left:5.4pt;margin-top:.3pt;width:18pt;height:20.05pt;z-index:6;mso-position-horizontal:absolute;mso-position-vertical:absolute" fillcolor="#c0504d" strokecolor="#f2f2f2" strokeweight="3pt">
                  <v:shadow on="t" type="perspective" color="#622423" opacity=".5" offset="1pt" offset2="-1pt"/>
                </v:rect>
              </w:pict>
            </w:r>
            <w:r w:rsidR="00677852" w:rsidRPr="00B35098">
              <w:rPr>
                <w:rFonts w:ascii="Arial" w:hAnsi="Arial" w:cs="Arial"/>
                <w:szCs w:val="24"/>
              </w:rPr>
              <w:t xml:space="preserve">          </w:t>
            </w:r>
            <w:r w:rsidR="004738FB" w:rsidRPr="00B35098">
              <w:rPr>
                <w:rFonts w:ascii="Arial" w:hAnsi="Arial" w:cs="Arial"/>
                <w:szCs w:val="24"/>
              </w:rPr>
              <w:t>rural community</w:t>
            </w:r>
            <w:r w:rsidR="00CA4D99" w:rsidRPr="00B35098">
              <w:rPr>
                <w:rFonts w:ascii="Arial" w:hAnsi="Arial" w:cs="Arial"/>
                <w:szCs w:val="24"/>
              </w:rPr>
              <w:fldChar w:fldCharType="begin">
                <w:ffData>
                  <w:name w:val="Text7"/>
                  <w:enabled/>
                  <w:calcOnExit w:val="0"/>
                  <w:textInput/>
                </w:ffData>
              </w:fldChar>
            </w:r>
            <w:r w:rsidR="004738FB" w:rsidRPr="00B35098">
              <w:rPr>
                <w:rFonts w:ascii="Arial" w:hAnsi="Arial" w:cs="Arial"/>
                <w:szCs w:val="24"/>
              </w:rPr>
              <w:instrText xml:space="preserve"> FORMTEXT </w:instrText>
            </w:r>
            <w:r w:rsidR="00CA4D99" w:rsidRPr="00B35098">
              <w:rPr>
                <w:rFonts w:ascii="Arial" w:hAnsi="Arial" w:cs="Arial"/>
                <w:szCs w:val="24"/>
              </w:rPr>
            </w:r>
            <w:r w:rsidR="00CA4D99" w:rsidRPr="00B35098">
              <w:rPr>
                <w:rFonts w:ascii="Arial" w:hAnsi="Arial" w:cs="Arial"/>
                <w:szCs w:val="24"/>
              </w:rPr>
              <w:fldChar w:fldCharType="separate"/>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CA4D99" w:rsidRPr="00B35098">
              <w:rPr>
                <w:rFonts w:ascii="Arial" w:hAnsi="Arial" w:cs="Arial"/>
                <w:szCs w:val="24"/>
              </w:rPr>
              <w:fldChar w:fldCharType="end"/>
            </w:r>
          </w:p>
          <w:p w:rsidR="004738FB" w:rsidRPr="00B35098" w:rsidRDefault="004738FB" w:rsidP="004738FB">
            <w:pPr>
              <w:ind w:left="720"/>
              <w:rPr>
                <w:rFonts w:ascii="Arial" w:hAnsi="Arial" w:cs="Arial"/>
                <w:szCs w:val="24"/>
              </w:rPr>
            </w:pPr>
          </w:p>
          <w:p w:rsidR="004738FB" w:rsidRPr="00B35098" w:rsidRDefault="00F96AF2" w:rsidP="004738FB">
            <w:pPr>
              <w:ind w:left="720"/>
              <w:rPr>
                <w:rFonts w:ascii="Arial" w:hAnsi="Arial" w:cs="Arial"/>
                <w:szCs w:val="24"/>
              </w:rPr>
            </w:pPr>
            <w:r>
              <w:rPr>
                <w:rFonts w:ascii="Arial" w:hAnsi="Arial" w:cs="Arial"/>
                <w:noProof/>
                <w:szCs w:val="24"/>
                <w:lang w:eastAsia="en-GB"/>
              </w:rPr>
              <w:pict>
                <v:rect id="_x0000_s1030" style="position:absolute;left:0;text-align:left;margin-left:5.15pt;margin-top:-.6pt;width:18pt;height:20.05pt;z-index:3" fillcolor="#969696" strokecolor="gray"/>
              </w:pict>
            </w:r>
            <w:r w:rsidR="004738FB" w:rsidRPr="00B35098">
              <w:rPr>
                <w:rFonts w:ascii="Arial" w:hAnsi="Arial" w:cs="Arial"/>
                <w:szCs w:val="24"/>
              </w:rPr>
              <w:t>other public sector organisations</w:t>
            </w:r>
            <w:r w:rsidR="00CA4D99" w:rsidRPr="00B35098">
              <w:rPr>
                <w:rFonts w:ascii="Arial" w:hAnsi="Arial" w:cs="Arial"/>
                <w:szCs w:val="24"/>
              </w:rPr>
              <w:fldChar w:fldCharType="begin">
                <w:ffData>
                  <w:name w:val="Text7"/>
                  <w:enabled/>
                  <w:calcOnExit w:val="0"/>
                  <w:textInput/>
                </w:ffData>
              </w:fldChar>
            </w:r>
            <w:r w:rsidR="004738FB" w:rsidRPr="00B35098">
              <w:rPr>
                <w:rFonts w:ascii="Arial" w:hAnsi="Arial" w:cs="Arial"/>
                <w:szCs w:val="24"/>
              </w:rPr>
              <w:instrText xml:space="preserve"> FORMTEXT </w:instrText>
            </w:r>
            <w:r w:rsidR="00CA4D99" w:rsidRPr="00B35098">
              <w:rPr>
                <w:rFonts w:ascii="Arial" w:hAnsi="Arial" w:cs="Arial"/>
                <w:szCs w:val="24"/>
              </w:rPr>
            </w:r>
            <w:r w:rsidR="00CA4D99" w:rsidRPr="00B35098">
              <w:rPr>
                <w:rFonts w:ascii="Arial" w:hAnsi="Arial" w:cs="Arial"/>
                <w:szCs w:val="24"/>
              </w:rPr>
              <w:fldChar w:fldCharType="separate"/>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CA4D99" w:rsidRPr="00B35098">
              <w:rPr>
                <w:rFonts w:ascii="Arial" w:hAnsi="Arial" w:cs="Arial"/>
                <w:szCs w:val="24"/>
              </w:rPr>
              <w:fldChar w:fldCharType="end"/>
            </w:r>
          </w:p>
          <w:p w:rsidR="004738FB" w:rsidRPr="00B35098" w:rsidRDefault="00F96AF2" w:rsidP="004738FB">
            <w:pPr>
              <w:ind w:left="720"/>
              <w:rPr>
                <w:rFonts w:ascii="Arial" w:hAnsi="Arial" w:cs="Arial"/>
                <w:szCs w:val="24"/>
              </w:rPr>
            </w:pPr>
            <w:r>
              <w:rPr>
                <w:rFonts w:ascii="Arial" w:hAnsi="Arial" w:cs="Arial"/>
                <w:noProof/>
                <w:szCs w:val="24"/>
                <w:lang w:eastAsia="en-GB"/>
              </w:rPr>
              <w:pict>
                <v:rect id="_x0000_s1031" style="position:absolute;left:0;text-align:left;margin-left:5.25pt;margin-top:12.75pt;width:18pt;height:20.05pt;z-index:4" fillcolor="#969696" strokecolor="gray"/>
              </w:pict>
            </w:r>
          </w:p>
          <w:p w:rsidR="004738FB" w:rsidRPr="00B35098" w:rsidRDefault="004738FB" w:rsidP="004738FB">
            <w:pPr>
              <w:ind w:left="720"/>
              <w:rPr>
                <w:rFonts w:ascii="Arial" w:hAnsi="Arial" w:cs="Arial"/>
                <w:szCs w:val="24"/>
              </w:rPr>
            </w:pPr>
            <w:r w:rsidRPr="00B35098">
              <w:rPr>
                <w:rFonts w:ascii="Arial" w:hAnsi="Arial" w:cs="Arial"/>
                <w:szCs w:val="24"/>
              </w:rPr>
              <w:t>voluntary / community</w:t>
            </w:r>
            <w:r w:rsidR="00A63A94" w:rsidRPr="00B35098">
              <w:rPr>
                <w:rFonts w:ascii="Arial" w:hAnsi="Arial" w:cs="Arial"/>
                <w:szCs w:val="24"/>
              </w:rPr>
              <w:t xml:space="preserve"> groups</w:t>
            </w:r>
            <w:r w:rsidRPr="00B35098">
              <w:rPr>
                <w:rFonts w:ascii="Arial" w:hAnsi="Arial" w:cs="Arial"/>
                <w:szCs w:val="24"/>
              </w:rPr>
              <w:t xml:space="preserve"> / trade unions</w:t>
            </w:r>
            <w:r w:rsidR="00CA4D99" w:rsidRPr="00B35098">
              <w:rPr>
                <w:rFonts w:ascii="Arial" w:hAnsi="Arial" w:cs="Arial"/>
                <w:szCs w:val="24"/>
              </w:rPr>
              <w:fldChar w:fldCharType="begin">
                <w:ffData>
                  <w:name w:val="Text7"/>
                  <w:enabled/>
                  <w:calcOnExit w:val="0"/>
                  <w:textInput/>
                </w:ffData>
              </w:fldChar>
            </w:r>
            <w:r w:rsidRPr="00B35098">
              <w:rPr>
                <w:rFonts w:ascii="Arial" w:hAnsi="Arial" w:cs="Arial"/>
                <w:szCs w:val="24"/>
              </w:rPr>
              <w:instrText xml:space="preserve"> FORMTEXT </w:instrText>
            </w:r>
            <w:r w:rsidR="00CA4D99" w:rsidRPr="00B35098">
              <w:rPr>
                <w:rFonts w:ascii="Arial" w:hAnsi="Arial" w:cs="Arial"/>
                <w:szCs w:val="24"/>
              </w:rPr>
            </w:r>
            <w:r w:rsidR="00CA4D99" w:rsidRPr="00B35098">
              <w:rPr>
                <w:rFonts w:ascii="Arial" w:hAnsi="Arial" w:cs="Arial"/>
                <w:szCs w:val="24"/>
              </w:rPr>
              <w:fldChar w:fldCharType="separate"/>
            </w:r>
            <w:r w:rsidRPr="00B35098">
              <w:rPr>
                <w:rFonts w:ascii="Arial" w:hAnsi="Arial" w:cs="Arial"/>
                <w:noProof/>
                <w:szCs w:val="24"/>
              </w:rPr>
              <w:t> </w:t>
            </w:r>
            <w:r w:rsidRPr="00B35098">
              <w:rPr>
                <w:rFonts w:ascii="Arial" w:hAnsi="Arial" w:cs="Arial"/>
                <w:noProof/>
                <w:szCs w:val="24"/>
              </w:rPr>
              <w:t> </w:t>
            </w:r>
            <w:r w:rsidRPr="00B35098">
              <w:rPr>
                <w:rFonts w:ascii="Arial" w:hAnsi="Arial" w:cs="Arial"/>
                <w:noProof/>
                <w:szCs w:val="24"/>
              </w:rPr>
              <w:t> </w:t>
            </w:r>
            <w:r w:rsidRPr="00B35098">
              <w:rPr>
                <w:rFonts w:ascii="Arial" w:hAnsi="Arial" w:cs="Arial"/>
                <w:noProof/>
                <w:szCs w:val="24"/>
              </w:rPr>
              <w:t> </w:t>
            </w:r>
            <w:r w:rsidRPr="00B35098">
              <w:rPr>
                <w:rFonts w:ascii="Arial" w:hAnsi="Arial" w:cs="Arial"/>
                <w:noProof/>
                <w:szCs w:val="24"/>
              </w:rPr>
              <w:t> </w:t>
            </w:r>
            <w:r w:rsidR="00CA4D99" w:rsidRPr="00B35098">
              <w:rPr>
                <w:rFonts w:ascii="Arial" w:hAnsi="Arial" w:cs="Arial"/>
                <w:szCs w:val="24"/>
              </w:rPr>
              <w:fldChar w:fldCharType="end"/>
            </w:r>
          </w:p>
          <w:p w:rsidR="004738FB" w:rsidRPr="00B35098" w:rsidRDefault="00F96AF2" w:rsidP="004738FB">
            <w:pPr>
              <w:ind w:left="720"/>
              <w:rPr>
                <w:rFonts w:cs="Arial"/>
                <w:szCs w:val="24"/>
              </w:rPr>
            </w:pPr>
            <w:r>
              <w:rPr>
                <w:rFonts w:cs="Arial"/>
                <w:noProof/>
                <w:szCs w:val="24"/>
                <w:lang w:eastAsia="en-GB"/>
              </w:rPr>
              <w:pict>
                <v:rect id="_x0000_s1032" style="position:absolute;left:0;text-align:left;margin-left:5.25pt;margin-top:12.15pt;width:18pt;height:20.05pt;z-index:5" fillcolor="#969696" strokecolor="gray"/>
              </w:pict>
            </w:r>
          </w:p>
          <w:p w:rsidR="004738FB" w:rsidRPr="004738FB" w:rsidRDefault="004738FB" w:rsidP="004738FB">
            <w:pPr>
              <w:ind w:left="720"/>
              <w:rPr>
                <w:rFonts w:ascii="Arial" w:hAnsi="Arial" w:cs="Arial"/>
                <w:sz w:val="28"/>
                <w:szCs w:val="28"/>
              </w:rPr>
            </w:pPr>
            <w:r w:rsidRPr="00B35098">
              <w:rPr>
                <w:rFonts w:ascii="Arial" w:hAnsi="Arial" w:cs="Arial"/>
                <w:szCs w:val="24"/>
              </w:rPr>
              <w:t>other</w:t>
            </w:r>
            <w:r w:rsidR="00BC6346" w:rsidRPr="00B35098">
              <w:rPr>
                <w:rFonts w:ascii="Arial" w:hAnsi="Arial" w:cs="Arial"/>
                <w:szCs w:val="24"/>
              </w:rPr>
              <w:t>s</w:t>
            </w:r>
            <w:r w:rsidRPr="00B35098">
              <w:rPr>
                <w:rFonts w:ascii="Arial" w:hAnsi="Arial" w:cs="Arial"/>
                <w:szCs w:val="24"/>
              </w:rPr>
              <w:t>, please specify</w:t>
            </w:r>
            <w:r w:rsidR="00CA4D99" w:rsidRPr="00A65ECA">
              <w:rPr>
                <w:sz w:val="22"/>
                <w:szCs w:val="22"/>
              </w:rPr>
              <w:fldChar w:fldCharType="begin">
                <w:ffData>
                  <w:name w:val="Text7"/>
                  <w:enabled/>
                  <w:calcOnExit w:val="0"/>
                  <w:textInput/>
                </w:ffData>
              </w:fldChar>
            </w:r>
            <w:r w:rsidRPr="00A65ECA">
              <w:rPr>
                <w:sz w:val="22"/>
                <w:szCs w:val="22"/>
              </w:rPr>
              <w:instrText xml:space="preserve"> FORMTEXT </w:instrText>
            </w:r>
            <w:r w:rsidR="00CA4D99" w:rsidRPr="00A65ECA">
              <w:rPr>
                <w:sz w:val="22"/>
                <w:szCs w:val="22"/>
              </w:rPr>
            </w:r>
            <w:r w:rsidR="00CA4D99" w:rsidRPr="00A65ECA">
              <w:rPr>
                <w:sz w:val="22"/>
                <w:szCs w:val="22"/>
              </w:rPr>
              <w:fldChar w:fldCharType="separate"/>
            </w:r>
            <w:r w:rsidRPr="00A65ECA">
              <w:rPr>
                <w:noProof/>
                <w:sz w:val="22"/>
                <w:szCs w:val="22"/>
              </w:rPr>
              <w:t> </w:t>
            </w:r>
            <w:r w:rsidRPr="00A65ECA">
              <w:rPr>
                <w:noProof/>
                <w:sz w:val="22"/>
                <w:szCs w:val="22"/>
              </w:rPr>
              <w:t> </w:t>
            </w:r>
            <w:r w:rsidRPr="00A65ECA">
              <w:rPr>
                <w:noProof/>
                <w:sz w:val="22"/>
                <w:szCs w:val="22"/>
              </w:rPr>
              <w:t> </w:t>
            </w:r>
            <w:r w:rsidRPr="00A65ECA">
              <w:rPr>
                <w:noProof/>
                <w:sz w:val="22"/>
                <w:szCs w:val="22"/>
              </w:rPr>
              <w:t> </w:t>
            </w:r>
            <w:r w:rsidRPr="00A65ECA">
              <w:rPr>
                <w:noProof/>
                <w:sz w:val="22"/>
                <w:szCs w:val="22"/>
              </w:rPr>
              <w:t> </w:t>
            </w:r>
            <w:r w:rsidR="00CA4D99" w:rsidRPr="00A65ECA">
              <w:rPr>
                <w:sz w:val="22"/>
                <w:szCs w:val="22"/>
              </w:rPr>
              <w:fldChar w:fldCharType="end"/>
            </w:r>
          </w:p>
          <w:p w:rsidR="004738FB" w:rsidRDefault="004738FB" w:rsidP="004738FB">
            <w:pPr>
              <w:ind w:left="1167"/>
              <w:rPr>
                <w:rFonts w:cs="Arial"/>
                <w:sz w:val="28"/>
                <w:szCs w:val="28"/>
              </w:rPr>
            </w:pPr>
          </w:p>
          <w:p w:rsidR="004738FB" w:rsidRDefault="004738FB" w:rsidP="004738FB">
            <w:pPr>
              <w:rPr>
                <w:rFonts w:cs="Arial"/>
                <w:sz w:val="28"/>
                <w:szCs w:val="28"/>
              </w:rPr>
            </w:pPr>
          </w:p>
          <w:p w:rsidR="004738FB" w:rsidRDefault="004738FB">
            <w:pPr>
              <w:pStyle w:val="DARDEqualityTextBold"/>
              <w:spacing w:before="20"/>
              <w:rPr>
                <w:color w:val="auto"/>
                <w:sz w:val="24"/>
              </w:rPr>
            </w:pPr>
          </w:p>
        </w:tc>
      </w:tr>
    </w:tbl>
    <w:p w:rsidR="00202D9F" w:rsidRDefault="00202D9F">
      <w:pPr>
        <w:pStyle w:val="DARDEqualityTextBold"/>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279"/>
      </w:tblGrid>
      <w:tr w:rsidR="0022257B" w:rsidTr="003052DB">
        <w:trPr>
          <w:trHeight w:val="3508"/>
        </w:trPr>
        <w:tc>
          <w:tcPr>
            <w:tcW w:w="9279" w:type="dxa"/>
          </w:tcPr>
          <w:p w:rsidR="00DB67D9" w:rsidRPr="00DB67D9" w:rsidRDefault="0022257B" w:rsidP="003052DB">
            <w:pPr>
              <w:pStyle w:val="DARDEqualityTextBold"/>
              <w:spacing w:before="20"/>
              <w:rPr>
                <w:color w:val="auto"/>
                <w:szCs w:val="28"/>
              </w:rPr>
            </w:pPr>
            <w:r w:rsidRPr="00EE572E">
              <w:rPr>
                <w:color w:val="auto"/>
                <w:szCs w:val="28"/>
              </w:rPr>
              <w:lastRenderedPageBreak/>
              <w:t xml:space="preserve">Are there linkages to </w:t>
            </w:r>
            <w:r w:rsidRPr="00EE572E">
              <w:rPr>
                <w:bCs/>
                <w:color w:val="auto"/>
                <w:szCs w:val="28"/>
              </w:rPr>
              <w:t>other NI Departments / NDPBs?</w:t>
            </w:r>
            <w:r w:rsidRPr="0022257B">
              <w:rPr>
                <w:color w:val="auto"/>
                <w:szCs w:val="28"/>
              </w:rPr>
              <w:t xml:space="preserve"> </w:t>
            </w:r>
          </w:p>
          <w:p w:rsidR="0022257B" w:rsidRDefault="00F85286" w:rsidP="003052DB">
            <w:pPr>
              <w:pStyle w:val="DARDEqualityTextBold"/>
              <w:spacing w:before="20"/>
              <w:rPr>
                <w:b w:val="0"/>
                <w:color w:val="auto"/>
                <w:sz w:val="24"/>
              </w:rPr>
            </w:pPr>
            <w:r>
              <w:rPr>
                <w:b w:val="0"/>
                <w:color w:val="auto"/>
                <w:sz w:val="24"/>
              </w:rPr>
              <w:t>Yes</w:t>
            </w:r>
            <w:r w:rsidR="00304920">
              <w:rPr>
                <w:b w:val="0"/>
                <w:color w:val="auto"/>
                <w:sz w:val="24"/>
              </w:rPr>
              <w:t xml:space="preserve">; </w:t>
            </w:r>
            <w:r>
              <w:rPr>
                <w:b w:val="0"/>
                <w:color w:val="auto"/>
                <w:sz w:val="24"/>
              </w:rPr>
              <w:t xml:space="preserve">the EIA Directive is transposed into Northern Ireland law through a number of Statutory Rules relating to </w:t>
            </w:r>
            <w:r w:rsidR="00304920">
              <w:rPr>
                <w:b w:val="0"/>
                <w:color w:val="auto"/>
                <w:sz w:val="24"/>
              </w:rPr>
              <w:t xml:space="preserve">a range of </w:t>
            </w:r>
            <w:r>
              <w:rPr>
                <w:b w:val="0"/>
                <w:color w:val="auto"/>
                <w:sz w:val="24"/>
              </w:rPr>
              <w:t xml:space="preserve">EIA </w:t>
            </w:r>
            <w:r w:rsidR="00304920">
              <w:rPr>
                <w:b w:val="0"/>
                <w:color w:val="auto"/>
                <w:sz w:val="24"/>
              </w:rPr>
              <w:t>areas,</w:t>
            </w:r>
            <w:r>
              <w:rPr>
                <w:b w:val="0"/>
                <w:color w:val="auto"/>
                <w:sz w:val="24"/>
              </w:rPr>
              <w:t xml:space="preserve"> including</w:t>
            </w:r>
            <w:r w:rsidR="00304920">
              <w:rPr>
                <w:b w:val="0"/>
                <w:color w:val="auto"/>
                <w:sz w:val="24"/>
              </w:rPr>
              <w:t xml:space="preserve"> P</w:t>
            </w:r>
            <w:r>
              <w:rPr>
                <w:b w:val="0"/>
                <w:color w:val="auto"/>
                <w:sz w:val="24"/>
              </w:rPr>
              <w:t>lanning, Forestry, Roads, Harbour Works, Fish Farming in Marine Waters, Water Resources, Drainage and Offshore Electricity Development</w:t>
            </w:r>
            <w:r w:rsidR="00DB67D9">
              <w:rPr>
                <w:b w:val="0"/>
                <w:color w:val="auto"/>
                <w:sz w:val="24"/>
              </w:rPr>
              <w:t>.</w:t>
            </w:r>
          </w:p>
          <w:p w:rsidR="00DB67D9" w:rsidRDefault="00DB67D9" w:rsidP="003052DB">
            <w:pPr>
              <w:pStyle w:val="DARDEqualityTextBold"/>
              <w:spacing w:before="20"/>
              <w:rPr>
                <w:b w:val="0"/>
                <w:color w:val="auto"/>
                <w:sz w:val="24"/>
              </w:rPr>
            </w:pPr>
          </w:p>
          <w:p w:rsidR="00DB67D9" w:rsidRDefault="00DB67D9" w:rsidP="003052DB">
            <w:pPr>
              <w:pStyle w:val="DARDEqualityTextBold"/>
              <w:spacing w:before="20"/>
              <w:rPr>
                <w:b w:val="0"/>
                <w:color w:val="auto"/>
                <w:sz w:val="24"/>
              </w:rPr>
            </w:pPr>
            <w:r>
              <w:rPr>
                <w:b w:val="0"/>
                <w:color w:val="auto"/>
                <w:sz w:val="24"/>
              </w:rPr>
              <w:t xml:space="preserve">The </w:t>
            </w:r>
            <w:r w:rsidR="00304920">
              <w:rPr>
                <w:b w:val="0"/>
                <w:color w:val="auto"/>
                <w:sz w:val="24"/>
              </w:rPr>
              <w:t>EC</w:t>
            </w:r>
            <w:r>
              <w:rPr>
                <w:b w:val="0"/>
                <w:color w:val="auto"/>
                <w:sz w:val="24"/>
              </w:rPr>
              <w:t xml:space="preserve"> 2014/52 will be transposed into each of these pieces of legislation separately.</w:t>
            </w:r>
          </w:p>
          <w:p w:rsidR="00050E09" w:rsidRDefault="00050E09" w:rsidP="003052DB">
            <w:pPr>
              <w:pStyle w:val="DARDEqualityTextBold"/>
              <w:spacing w:before="20"/>
              <w:rPr>
                <w:b w:val="0"/>
                <w:color w:val="auto"/>
                <w:sz w:val="24"/>
              </w:rPr>
            </w:pPr>
          </w:p>
          <w:p w:rsidR="00050E09" w:rsidRPr="00F85286" w:rsidRDefault="00050E09" w:rsidP="003052DB">
            <w:pPr>
              <w:pStyle w:val="DARDEqualityTextBold"/>
              <w:spacing w:before="20"/>
              <w:rPr>
                <w:b w:val="0"/>
                <w:color w:val="auto"/>
                <w:sz w:val="24"/>
              </w:rPr>
            </w:pPr>
          </w:p>
        </w:tc>
      </w:tr>
    </w:tbl>
    <w:p w:rsidR="0022257B" w:rsidRDefault="0022257B">
      <w:pPr>
        <w:pStyle w:val="DARDEqualityTextBold"/>
        <w:sectPr w:rsidR="0022257B" w:rsidSect="0047531B">
          <w:pgSz w:w="11899" w:h="16838"/>
          <w:pgMar w:top="994" w:right="1418" w:bottom="993" w:left="1418" w:header="720" w:footer="567" w:gutter="0"/>
          <w:cols w:space="720"/>
          <w:titlePg/>
        </w:sectPr>
      </w:pPr>
    </w:p>
    <w:p w:rsidR="00202D9F" w:rsidRDefault="00202D9F">
      <w:pPr>
        <w:pStyle w:val="DARDEqualityTextBold"/>
        <w:rPr>
          <w:sz w:val="40"/>
        </w:rPr>
      </w:pPr>
      <w:r>
        <w:rPr>
          <w:sz w:val="40"/>
        </w:rPr>
        <w:lastRenderedPageBreak/>
        <w:t>Section B</w:t>
      </w:r>
    </w:p>
    <w:p w:rsidR="00202D9F" w:rsidRDefault="004B65E9" w:rsidP="00D20045">
      <w:pPr>
        <w:pStyle w:val="DARDEqualityText"/>
        <w:numPr>
          <w:ilvl w:val="0"/>
          <w:numId w:val="12"/>
        </w:numPr>
        <w:tabs>
          <w:tab w:val="left" w:pos="0"/>
        </w:tabs>
        <w:ind w:right="-718"/>
        <w:rPr>
          <w:b/>
        </w:rPr>
      </w:pPr>
      <w:r>
        <w:rPr>
          <w:b/>
        </w:rPr>
        <w:t xml:space="preserve">What is the likely impact on </w:t>
      </w:r>
      <w:r w:rsidRPr="004B65E9">
        <w:rPr>
          <w:b/>
          <w:u w:val="single"/>
        </w:rPr>
        <w:t>equality of opportunity</w:t>
      </w:r>
      <w:r>
        <w:rPr>
          <w:b/>
        </w:rPr>
        <w:t xml:space="preserve"> for those affected by this policy, for each of the Section 75 equality categories?  </w:t>
      </w:r>
      <w:r w:rsidR="00956B34">
        <w:rPr>
          <w:b/>
        </w:rPr>
        <w:t>What is the l</w:t>
      </w:r>
      <w:r>
        <w:rPr>
          <w:b/>
        </w:rPr>
        <w:t xml:space="preserve">evel of </w:t>
      </w:r>
      <w:r w:rsidR="002D27B6">
        <w:rPr>
          <w:b/>
        </w:rPr>
        <w:t>i</w:t>
      </w:r>
      <w:r>
        <w:rPr>
          <w:b/>
        </w:rPr>
        <w:t xml:space="preserve">mpact? </w:t>
      </w:r>
      <w:r w:rsidR="00956B34">
        <w:rPr>
          <w:b/>
        </w:rPr>
        <w:t xml:space="preserve"> </w:t>
      </w:r>
    </w:p>
    <w:p w:rsidR="00D20045" w:rsidRDefault="00D20045" w:rsidP="00D20045">
      <w:pPr>
        <w:pStyle w:val="DARDEqualityText"/>
        <w:tabs>
          <w:tab w:val="left" w:pos="0"/>
        </w:tabs>
        <w:ind w:left="-851" w:right="-718"/>
      </w:pPr>
    </w:p>
    <w:tbl>
      <w:tblPr>
        <w:tblW w:w="10632" w:type="dxa"/>
        <w:tblInd w:w="-743"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269"/>
        <w:gridCol w:w="5812"/>
        <w:gridCol w:w="2551"/>
      </w:tblGrid>
      <w:tr w:rsidR="00817FBA" w:rsidRPr="00C106EB" w:rsidTr="00C106EB">
        <w:trPr>
          <w:trHeight w:val="1141"/>
        </w:trPr>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300" w:after="300"/>
              <w:rPr>
                <w:rFonts w:ascii="Arial" w:hAnsi="Arial" w:cs="Arial"/>
                <w:sz w:val="28"/>
                <w:szCs w:val="28"/>
              </w:rPr>
            </w:pPr>
            <w:r w:rsidRPr="00C106EB">
              <w:rPr>
                <w:rFonts w:ascii="Arial" w:hAnsi="Arial" w:cs="Arial"/>
                <w:sz w:val="28"/>
                <w:szCs w:val="28"/>
              </w:rPr>
              <w:t xml:space="preserve">Section 75 category </w:t>
            </w:r>
          </w:p>
        </w:tc>
        <w:tc>
          <w:tcPr>
            <w:tcW w:w="5812"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CC25DA" w:rsidP="00CC25DA">
            <w:pPr>
              <w:autoSpaceDE w:val="0"/>
              <w:autoSpaceDN w:val="0"/>
              <w:adjustRightInd w:val="0"/>
              <w:spacing w:before="300" w:after="300"/>
              <w:rPr>
                <w:rFonts w:ascii="Arial" w:hAnsi="Arial" w:cs="Arial"/>
                <w:sz w:val="28"/>
                <w:szCs w:val="28"/>
              </w:rPr>
            </w:pPr>
            <w:r>
              <w:rPr>
                <w:rFonts w:ascii="Arial" w:hAnsi="Arial" w:cs="Arial"/>
                <w:sz w:val="28"/>
                <w:szCs w:val="28"/>
              </w:rPr>
              <w:t>Details of l</w:t>
            </w:r>
            <w:r w:rsidR="00817FBA" w:rsidRPr="00C106EB">
              <w:rPr>
                <w:rFonts w:ascii="Arial" w:hAnsi="Arial" w:cs="Arial"/>
                <w:sz w:val="28"/>
                <w:szCs w:val="28"/>
              </w:rPr>
              <w:t>ikely impact</w:t>
            </w: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300" w:after="300"/>
              <w:ind w:right="-288"/>
              <w:rPr>
                <w:rFonts w:ascii="Arial" w:hAnsi="Arial" w:cs="Arial"/>
                <w:sz w:val="28"/>
                <w:szCs w:val="28"/>
              </w:rPr>
            </w:pPr>
            <w:r w:rsidRPr="00C106EB">
              <w:rPr>
                <w:rFonts w:ascii="Arial" w:hAnsi="Arial" w:cs="Arial"/>
                <w:sz w:val="28"/>
                <w:szCs w:val="28"/>
              </w:rPr>
              <w:t xml:space="preserve">Level of impact?    </w:t>
            </w:r>
            <w:r w:rsidR="00B2029E" w:rsidRPr="00C106EB">
              <w:rPr>
                <w:rFonts w:ascii="Arial" w:hAnsi="Arial" w:cs="Arial"/>
                <w:sz w:val="28"/>
                <w:szCs w:val="28"/>
              </w:rPr>
              <w:t>M</w:t>
            </w:r>
            <w:r w:rsidRPr="00C106EB">
              <w:rPr>
                <w:rFonts w:ascii="Arial" w:hAnsi="Arial" w:cs="Arial"/>
                <w:sz w:val="28"/>
                <w:szCs w:val="28"/>
              </w:rPr>
              <w:t>inor/</w:t>
            </w:r>
            <w:r w:rsidR="00B2029E" w:rsidRPr="00C106EB">
              <w:rPr>
                <w:rFonts w:ascii="Arial" w:hAnsi="Arial" w:cs="Arial"/>
                <w:sz w:val="28"/>
                <w:szCs w:val="28"/>
              </w:rPr>
              <w:t>M</w:t>
            </w:r>
            <w:r w:rsidRPr="00C106EB">
              <w:rPr>
                <w:rFonts w:ascii="Arial" w:hAnsi="Arial" w:cs="Arial"/>
                <w:sz w:val="28"/>
                <w:szCs w:val="28"/>
              </w:rPr>
              <w:t>ajor/</w:t>
            </w:r>
            <w:r w:rsidR="00B2029E" w:rsidRPr="00C106EB">
              <w:rPr>
                <w:rFonts w:ascii="Arial" w:hAnsi="Arial" w:cs="Arial"/>
                <w:sz w:val="28"/>
                <w:szCs w:val="28"/>
              </w:rPr>
              <w:t>N</w:t>
            </w:r>
            <w:r w:rsidRPr="00C106EB">
              <w:rPr>
                <w:rFonts w:ascii="Arial" w:hAnsi="Arial" w:cs="Arial"/>
                <w:sz w:val="28"/>
                <w:szCs w:val="28"/>
              </w:rPr>
              <w:t>one</w:t>
            </w:r>
          </w:p>
        </w:tc>
      </w:tr>
      <w:tr w:rsidR="00817FBA"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300" w:after="300"/>
              <w:rPr>
                <w:rFonts w:ascii="Arial" w:hAnsi="Arial" w:cs="Arial"/>
                <w:sz w:val="28"/>
                <w:szCs w:val="28"/>
              </w:rPr>
            </w:pPr>
            <w:r w:rsidRPr="00C106EB">
              <w:rPr>
                <w:rFonts w:ascii="Arial" w:hAnsi="Arial" w:cs="Arial"/>
                <w:sz w:val="28"/>
                <w:szCs w:val="28"/>
              </w:rPr>
              <w:t>Religious belief</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DB67D9" w:rsidP="00C106EB">
            <w:pPr>
              <w:autoSpaceDE w:val="0"/>
              <w:autoSpaceDN w:val="0"/>
              <w:adjustRightInd w:val="0"/>
              <w:spacing w:before="300" w:after="300"/>
              <w:rPr>
                <w:rFonts w:ascii="Arial" w:hAnsi="Arial" w:cs="Arial"/>
                <w:sz w:val="28"/>
                <w:szCs w:val="28"/>
              </w:rPr>
            </w:pPr>
            <w:r>
              <w:rPr>
                <w:rFonts w:ascii="Arial" w:hAnsi="Arial" w:cs="Arial"/>
                <w:sz w:val="28"/>
                <w:szCs w:val="28"/>
              </w:rPr>
              <w:t>N/A</w:t>
            </w:r>
          </w:p>
        </w:tc>
        <w:tc>
          <w:tcPr>
            <w:tcW w:w="2551" w:type="dxa"/>
            <w:tcBorders>
              <w:top w:val="single" w:sz="4" w:space="0" w:color="auto"/>
              <w:left w:val="single" w:sz="4" w:space="0" w:color="auto"/>
              <w:bottom w:val="single" w:sz="4" w:space="0" w:color="auto"/>
              <w:right w:val="single" w:sz="4" w:space="0" w:color="auto"/>
            </w:tcBorders>
          </w:tcPr>
          <w:p w:rsidR="00817FBA" w:rsidRPr="00C106EB" w:rsidRDefault="00DB67D9"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DB67D9"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DB67D9" w:rsidRPr="00C106EB" w:rsidRDefault="00DB67D9" w:rsidP="00C106EB">
            <w:pPr>
              <w:autoSpaceDE w:val="0"/>
              <w:autoSpaceDN w:val="0"/>
              <w:adjustRightInd w:val="0"/>
              <w:spacing w:before="300" w:after="300"/>
              <w:rPr>
                <w:rFonts w:ascii="Arial" w:hAnsi="Arial" w:cs="Arial"/>
                <w:sz w:val="28"/>
                <w:szCs w:val="28"/>
              </w:rPr>
            </w:pPr>
            <w:r w:rsidRPr="00C106EB">
              <w:rPr>
                <w:rFonts w:ascii="Arial" w:hAnsi="Arial" w:cs="Arial"/>
                <w:sz w:val="28"/>
                <w:szCs w:val="28"/>
              </w:rPr>
              <w:t xml:space="preserve">Political opinion </w:t>
            </w:r>
          </w:p>
        </w:tc>
        <w:tc>
          <w:tcPr>
            <w:tcW w:w="5812" w:type="dxa"/>
            <w:tcBorders>
              <w:top w:val="single" w:sz="4" w:space="0" w:color="auto"/>
              <w:left w:val="single" w:sz="4" w:space="0" w:color="auto"/>
              <w:bottom w:val="single" w:sz="4" w:space="0" w:color="auto"/>
              <w:right w:val="single" w:sz="4" w:space="0" w:color="auto"/>
            </w:tcBorders>
          </w:tcPr>
          <w:p w:rsidR="00DB67D9" w:rsidRDefault="00DB67D9">
            <w:r w:rsidRPr="00D412A5">
              <w:rPr>
                <w:rFonts w:ascii="Arial" w:hAnsi="Arial" w:cs="Arial"/>
                <w:sz w:val="28"/>
                <w:szCs w:val="28"/>
              </w:rPr>
              <w:t>N/A</w:t>
            </w:r>
          </w:p>
        </w:tc>
        <w:tc>
          <w:tcPr>
            <w:tcW w:w="2551" w:type="dxa"/>
            <w:tcBorders>
              <w:top w:val="single" w:sz="4" w:space="0" w:color="auto"/>
              <w:left w:val="single" w:sz="4" w:space="0" w:color="auto"/>
              <w:bottom w:val="single" w:sz="4" w:space="0" w:color="auto"/>
              <w:right w:val="single" w:sz="4" w:space="0" w:color="auto"/>
            </w:tcBorders>
          </w:tcPr>
          <w:p w:rsidR="00DB67D9" w:rsidRDefault="00DB67D9">
            <w:r w:rsidRPr="00D8769F">
              <w:rPr>
                <w:rFonts w:ascii="Arial" w:hAnsi="Arial" w:cs="Arial"/>
                <w:sz w:val="28"/>
                <w:szCs w:val="28"/>
              </w:rPr>
              <w:t>None</w:t>
            </w:r>
          </w:p>
        </w:tc>
      </w:tr>
      <w:tr w:rsidR="00DB67D9"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DB67D9" w:rsidRPr="00C106EB" w:rsidRDefault="00DB67D9" w:rsidP="00C106EB">
            <w:pPr>
              <w:autoSpaceDE w:val="0"/>
              <w:autoSpaceDN w:val="0"/>
              <w:adjustRightInd w:val="0"/>
              <w:spacing w:before="300" w:after="300"/>
              <w:rPr>
                <w:rFonts w:ascii="Arial" w:hAnsi="Arial" w:cs="Arial"/>
                <w:sz w:val="28"/>
                <w:szCs w:val="28"/>
              </w:rPr>
            </w:pPr>
            <w:r w:rsidRPr="00C106EB">
              <w:rPr>
                <w:rFonts w:ascii="Arial" w:hAnsi="Arial" w:cs="Arial"/>
                <w:sz w:val="28"/>
                <w:szCs w:val="28"/>
              </w:rPr>
              <w:t xml:space="preserve">Racial group </w:t>
            </w:r>
          </w:p>
        </w:tc>
        <w:tc>
          <w:tcPr>
            <w:tcW w:w="5812" w:type="dxa"/>
            <w:tcBorders>
              <w:top w:val="single" w:sz="4" w:space="0" w:color="auto"/>
              <w:left w:val="single" w:sz="4" w:space="0" w:color="auto"/>
              <w:bottom w:val="single" w:sz="4" w:space="0" w:color="auto"/>
              <w:right w:val="single" w:sz="4" w:space="0" w:color="auto"/>
            </w:tcBorders>
          </w:tcPr>
          <w:p w:rsidR="00DB67D9" w:rsidRDefault="00DB67D9">
            <w:r w:rsidRPr="00D412A5">
              <w:rPr>
                <w:rFonts w:ascii="Arial" w:hAnsi="Arial" w:cs="Arial"/>
                <w:sz w:val="28"/>
                <w:szCs w:val="28"/>
              </w:rPr>
              <w:t>N/A</w:t>
            </w:r>
          </w:p>
        </w:tc>
        <w:tc>
          <w:tcPr>
            <w:tcW w:w="2551" w:type="dxa"/>
            <w:tcBorders>
              <w:top w:val="single" w:sz="4" w:space="0" w:color="auto"/>
              <w:left w:val="single" w:sz="4" w:space="0" w:color="auto"/>
              <w:bottom w:val="single" w:sz="4" w:space="0" w:color="auto"/>
              <w:right w:val="single" w:sz="4" w:space="0" w:color="auto"/>
            </w:tcBorders>
          </w:tcPr>
          <w:p w:rsidR="00DB67D9" w:rsidRDefault="00DB67D9">
            <w:r w:rsidRPr="00D8769F">
              <w:rPr>
                <w:rFonts w:ascii="Arial" w:hAnsi="Arial" w:cs="Arial"/>
                <w:sz w:val="28"/>
                <w:szCs w:val="28"/>
              </w:rPr>
              <w:t>None</w:t>
            </w:r>
          </w:p>
        </w:tc>
      </w:tr>
      <w:tr w:rsidR="00DB67D9"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DB67D9" w:rsidRPr="00C106EB" w:rsidRDefault="00DB67D9" w:rsidP="00C106EB">
            <w:pPr>
              <w:autoSpaceDE w:val="0"/>
              <w:autoSpaceDN w:val="0"/>
              <w:adjustRightInd w:val="0"/>
              <w:spacing w:before="300" w:after="300"/>
              <w:rPr>
                <w:rFonts w:ascii="Arial" w:hAnsi="Arial" w:cs="Arial"/>
                <w:sz w:val="28"/>
                <w:szCs w:val="28"/>
              </w:rPr>
            </w:pPr>
            <w:r w:rsidRPr="00C106EB">
              <w:rPr>
                <w:rFonts w:ascii="Arial" w:hAnsi="Arial" w:cs="Arial"/>
                <w:sz w:val="28"/>
                <w:szCs w:val="28"/>
              </w:rPr>
              <w:t>Age</w:t>
            </w:r>
          </w:p>
        </w:tc>
        <w:tc>
          <w:tcPr>
            <w:tcW w:w="5812" w:type="dxa"/>
            <w:tcBorders>
              <w:top w:val="single" w:sz="4" w:space="0" w:color="auto"/>
              <w:left w:val="single" w:sz="4" w:space="0" w:color="auto"/>
              <w:bottom w:val="single" w:sz="4" w:space="0" w:color="auto"/>
              <w:right w:val="single" w:sz="4" w:space="0" w:color="auto"/>
            </w:tcBorders>
          </w:tcPr>
          <w:p w:rsidR="00DB67D9" w:rsidRDefault="00DB67D9">
            <w:r w:rsidRPr="00D412A5">
              <w:rPr>
                <w:rFonts w:ascii="Arial" w:hAnsi="Arial" w:cs="Arial"/>
                <w:sz w:val="28"/>
                <w:szCs w:val="28"/>
              </w:rPr>
              <w:t>N/A</w:t>
            </w:r>
          </w:p>
        </w:tc>
        <w:tc>
          <w:tcPr>
            <w:tcW w:w="2551" w:type="dxa"/>
            <w:tcBorders>
              <w:top w:val="single" w:sz="4" w:space="0" w:color="auto"/>
              <w:left w:val="single" w:sz="4" w:space="0" w:color="auto"/>
              <w:bottom w:val="single" w:sz="4" w:space="0" w:color="auto"/>
              <w:right w:val="single" w:sz="4" w:space="0" w:color="auto"/>
            </w:tcBorders>
          </w:tcPr>
          <w:p w:rsidR="00DB67D9" w:rsidRDefault="00DB67D9">
            <w:r w:rsidRPr="00D8769F">
              <w:rPr>
                <w:rFonts w:ascii="Arial" w:hAnsi="Arial" w:cs="Arial"/>
                <w:sz w:val="28"/>
                <w:szCs w:val="28"/>
              </w:rPr>
              <w:t>None</w:t>
            </w:r>
          </w:p>
        </w:tc>
      </w:tr>
      <w:tr w:rsidR="00DB67D9"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DB67D9" w:rsidRPr="00C106EB" w:rsidRDefault="00DB67D9" w:rsidP="00C106EB">
            <w:pPr>
              <w:autoSpaceDE w:val="0"/>
              <w:autoSpaceDN w:val="0"/>
              <w:adjustRightInd w:val="0"/>
              <w:spacing w:before="300" w:after="300"/>
              <w:rPr>
                <w:rFonts w:ascii="Arial" w:hAnsi="Arial" w:cs="Arial"/>
                <w:sz w:val="28"/>
                <w:szCs w:val="28"/>
              </w:rPr>
            </w:pPr>
            <w:r w:rsidRPr="00C106EB">
              <w:rPr>
                <w:rFonts w:ascii="Arial" w:hAnsi="Arial" w:cs="Arial"/>
                <w:sz w:val="28"/>
                <w:szCs w:val="28"/>
              </w:rPr>
              <w:t xml:space="preserve">Marital  status </w:t>
            </w:r>
          </w:p>
        </w:tc>
        <w:tc>
          <w:tcPr>
            <w:tcW w:w="5812" w:type="dxa"/>
            <w:tcBorders>
              <w:top w:val="single" w:sz="4" w:space="0" w:color="auto"/>
              <w:left w:val="single" w:sz="4" w:space="0" w:color="auto"/>
              <w:bottom w:val="single" w:sz="4" w:space="0" w:color="auto"/>
              <w:right w:val="single" w:sz="4" w:space="0" w:color="auto"/>
            </w:tcBorders>
          </w:tcPr>
          <w:p w:rsidR="00DB67D9" w:rsidRDefault="00DB67D9">
            <w:r w:rsidRPr="00D412A5">
              <w:rPr>
                <w:rFonts w:ascii="Arial" w:hAnsi="Arial" w:cs="Arial"/>
                <w:sz w:val="28"/>
                <w:szCs w:val="28"/>
              </w:rPr>
              <w:t>N/A</w:t>
            </w:r>
          </w:p>
        </w:tc>
        <w:tc>
          <w:tcPr>
            <w:tcW w:w="2551" w:type="dxa"/>
            <w:tcBorders>
              <w:top w:val="single" w:sz="4" w:space="0" w:color="auto"/>
              <w:left w:val="single" w:sz="4" w:space="0" w:color="auto"/>
              <w:bottom w:val="single" w:sz="4" w:space="0" w:color="auto"/>
              <w:right w:val="single" w:sz="4" w:space="0" w:color="auto"/>
            </w:tcBorders>
          </w:tcPr>
          <w:p w:rsidR="00DB67D9" w:rsidRDefault="00DB67D9">
            <w:r w:rsidRPr="00D8769F">
              <w:rPr>
                <w:rFonts w:ascii="Arial" w:hAnsi="Arial" w:cs="Arial"/>
                <w:sz w:val="28"/>
                <w:szCs w:val="28"/>
              </w:rPr>
              <w:t>None</w:t>
            </w:r>
          </w:p>
        </w:tc>
      </w:tr>
      <w:tr w:rsidR="00DB67D9"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DB67D9" w:rsidRPr="00C106EB" w:rsidRDefault="00DB67D9" w:rsidP="00C106EB">
            <w:pPr>
              <w:autoSpaceDE w:val="0"/>
              <w:autoSpaceDN w:val="0"/>
              <w:adjustRightInd w:val="0"/>
              <w:spacing w:before="300" w:after="300"/>
              <w:rPr>
                <w:rFonts w:ascii="Arial" w:hAnsi="Arial" w:cs="Arial"/>
                <w:sz w:val="28"/>
                <w:szCs w:val="28"/>
              </w:rPr>
            </w:pPr>
            <w:r w:rsidRPr="00C106EB">
              <w:rPr>
                <w:rFonts w:ascii="Arial" w:hAnsi="Arial" w:cs="Arial"/>
                <w:sz w:val="28"/>
                <w:szCs w:val="28"/>
              </w:rPr>
              <w:t>Sexual orientation</w:t>
            </w:r>
          </w:p>
        </w:tc>
        <w:tc>
          <w:tcPr>
            <w:tcW w:w="5812" w:type="dxa"/>
            <w:tcBorders>
              <w:top w:val="single" w:sz="4" w:space="0" w:color="auto"/>
              <w:left w:val="single" w:sz="4" w:space="0" w:color="auto"/>
              <w:bottom w:val="single" w:sz="4" w:space="0" w:color="auto"/>
              <w:right w:val="single" w:sz="4" w:space="0" w:color="auto"/>
            </w:tcBorders>
          </w:tcPr>
          <w:p w:rsidR="00DB67D9" w:rsidRDefault="00DB67D9">
            <w:r w:rsidRPr="00D412A5">
              <w:rPr>
                <w:rFonts w:ascii="Arial" w:hAnsi="Arial" w:cs="Arial"/>
                <w:sz w:val="28"/>
                <w:szCs w:val="28"/>
              </w:rPr>
              <w:t>N/A</w:t>
            </w:r>
          </w:p>
        </w:tc>
        <w:tc>
          <w:tcPr>
            <w:tcW w:w="2551" w:type="dxa"/>
            <w:tcBorders>
              <w:top w:val="single" w:sz="4" w:space="0" w:color="auto"/>
              <w:left w:val="single" w:sz="4" w:space="0" w:color="auto"/>
              <w:bottom w:val="single" w:sz="4" w:space="0" w:color="auto"/>
              <w:right w:val="single" w:sz="4" w:space="0" w:color="auto"/>
            </w:tcBorders>
          </w:tcPr>
          <w:p w:rsidR="00DB67D9" w:rsidRDefault="00DB67D9">
            <w:r w:rsidRPr="00D8769F">
              <w:rPr>
                <w:rFonts w:ascii="Arial" w:hAnsi="Arial" w:cs="Arial"/>
                <w:sz w:val="28"/>
                <w:szCs w:val="28"/>
              </w:rPr>
              <w:t>None</w:t>
            </w:r>
          </w:p>
        </w:tc>
      </w:tr>
      <w:tr w:rsidR="00DB67D9"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DB67D9" w:rsidRPr="00C106EB" w:rsidRDefault="00DB67D9" w:rsidP="00C106EB">
            <w:pPr>
              <w:autoSpaceDE w:val="0"/>
              <w:autoSpaceDN w:val="0"/>
              <w:adjustRightInd w:val="0"/>
              <w:spacing w:before="300" w:after="300"/>
              <w:ind w:right="-189"/>
              <w:rPr>
                <w:rFonts w:ascii="Arial" w:hAnsi="Arial" w:cs="Arial"/>
                <w:sz w:val="28"/>
                <w:szCs w:val="28"/>
              </w:rPr>
            </w:pPr>
            <w:r w:rsidRPr="00C106EB">
              <w:rPr>
                <w:rFonts w:ascii="Arial" w:hAnsi="Arial" w:cs="Arial"/>
                <w:sz w:val="28"/>
                <w:szCs w:val="28"/>
              </w:rPr>
              <w:t xml:space="preserve">Men and women generally </w:t>
            </w:r>
          </w:p>
        </w:tc>
        <w:tc>
          <w:tcPr>
            <w:tcW w:w="5812" w:type="dxa"/>
            <w:tcBorders>
              <w:top w:val="single" w:sz="4" w:space="0" w:color="auto"/>
              <w:left w:val="single" w:sz="4" w:space="0" w:color="auto"/>
              <w:bottom w:val="single" w:sz="4" w:space="0" w:color="auto"/>
              <w:right w:val="single" w:sz="4" w:space="0" w:color="auto"/>
            </w:tcBorders>
          </w:tcPr>
          <w:p w:rsidR="00DB67D9" w:rsidRDefault="00DB67D9">
            <w:r w:rsidRPr="00D412A5">
              <w:rPr>
                <w:rFonts w:ascii="Arial" w:hAnsi="Arial" w:cs="Arial"/>
                <w:sz w:val="28"/>
                <w:szCs w:val="28"/>
              </w:rPr>
              <w:t>N/A</w:t>
            </w:r>
          </w:p>
        </w:tc>
        <w:tc>
          <w:tcPr>
            <w:tcW w:w="2551" w:type="dxa"/>
            <w:tcBorders>
              <w:top w:val="single" w:sz="4" w:space="0" w:color="auto"/>
              <w:left w:val="single" w:sz="4" w:space="0" w:color="auto"/>
              <w:bottom w:val="single" w:sz="4" w:space="0" w:color="auto"/>
              <w:right w:val="single" w:sz="4" w:space="0" w:color="auto"/>
            </w:tcBorders>
          </w:tcPr>
          <w:p w:rsidR="00DB67D9" w:rsidRDefault="00DB67D9">
            <w:r w:rsidRPr="00D8769F">
              <w:rPr>
                <w:rFonts w:ascii="Arial" w:hAnsi="Arial" w:cs="Arial"/>
                <w:sz w:val="28"/>
                <w:szCs w:val="28"/>
              </w:rPr>
              <w:t>None</w:t>
            </w:r>
          </w:p>
        </w:tc>
      </w:tr>
      <w:tr w:rsidR="00DB67D9"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DB67D9" w:rsidRPr="00C106EB" w:rsidRDefault="00DB67D9" w:rsidP="00C106EB">
            <w:pPr>
              <w:autoSpaceDE w:val="0"/>
              <w:autoSpaceDN w:val="0"/>
              <w:adjustRightInd w:val="0"/>
              <w:spacing w:before="300" w:after="300"/>
              <w:rPr>
                <w:rFonts w:ascii="Arial" w:hAnsi="Arial" w:cs="Arial"/>
                <w:sz w:val="28"/>
                <w:szCs w:val="28"/>
              </w:rPr>
            </w:pPr>
            <w:r w:rsidRPr="00C106EB">
              <w:rPr>
                <w:rFonts w:ascii="Arial" w:hAnsi="Arial" w:cs="Arial"/>
                <w:sz w:val="28"/>
                <w:szCs w:val="28"/>
              </w:rPr>
              <w:t>Disability</w:t>
            </w:r>
          </w:p>
        </w:tc>
        <w:tc>
          <w:tcPr>
            <w:tcW w:w="5812" w:type="dxa"/>
            <w:tcBorders>
              <w:top w:val="single" w:sz="4" w:space="0" w:color="auto"/>
              <w:left w:val="single" w:sz="4" w:space="0" w:color="auto"/>
              <w:bottom w:val="single" w:sz="4" w:space="0" w:color="auto"/>
              <w:right w:val="single" w:sz="4" w:space="0" w:color="auto"/>
            </w:tcBorders>
          </w:tcPr>
          <w:p w:rsidR="00DB67D9" w:rsidRDefault="00DB67D9">
            <w:r w:rsidRPr="00D412A5">
              <w:rPr>
                <w:rFonts w:ascii="Arial" w:hAnsi="Arial" w:cs="Arial"/>
                <w:sz w:val="28"/>
                <w:szCs w:val="28"/>
              </w:rPr>
              <w:t>N/A</w:t>
            </w:r>
          </w:p>
        </w:tc>
        <w:tc>
          <w:tcPr>
            <w:tcW w:w="2551" w:type="dxa"/>
            <w:tcBorders>
              <w:top w:val="single" w:sz="4" w:space="0" w:color="auto"/>
              <w:left w:val="single" w:sz="4" w:space="0" w:color="auto"/>
              <w:bottom w:val="single" w:sz="4" w:space="0" w:color="auto"/>
              <w:right w:val="single" w:sz="4" w:space="0" w:color="auto"/>
            </w:tcBorders>
          </w:tcPr>
          <w:p w:rsidR="00DB67D9" w:rsidRDefault="00DB67D9">
            <w:r w:rsidRPr="00D8769F">
              <w:rPr>
                <w:rFonts w:ascii="Arial" w:hAnsi="Arial" w:cs="Arial"/>
                <w:sz w:val="28"/>
                <w:szCs w:val="28"/>
              </w:rPr>
              <w:t>None</w:t>
            </w:r>
          </w:p>
        </w:tc>
      </w:tr>
      <w:tr w:rsidR="00DB67D9"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DB67D9" w:rsidRPr="00C106EB" w:rsidRDefault="00DB67D9" w:rsidP="00C106EB">
            <w:pPr>
              <w:autoSpaceDE w:val="0"/>
              <w:autoSpaceDN w:val="0"/>
              <w:adjustRightInd w:val="0"/>
              <w:spacing w:before="300" w:after="300"/>
              <w:rPr>
                <w:rFonts w:ascii="Arial" w:hAnsi="Arial" w:cs="Arial"/>
                <w:sz w:val="28"/>
                <w:szCs w:val="28"/>
              </w:rPr>
            </w:pPr>
            <w:r w:rsidRPr="00C106EB">
              <w:rPr>
                <w:rFonts w:ascii="Arial" w:hAnsi="Arial" w:cs="Arial"/>
                <w:sz w:val="28"/>
                <w:szCs w:val="28"/>
              </w:rPr>
              <w:t xml:space="preserve">Dependants </w:t>
            </w:r>
          </w:p>
        </w:tc>
        <w:tc>
          <w:tcPr>
            <w:tcW w:w="5812" w:type="dxa"/>
            <w:tcBorders>
              <w:top w:val="single" w:sz="4" w:space="0" w:color="auto"/>
              <w:left w:val="single" w:sz="4" w:space="0" w:color="auto"/>
              <w:bottom w:val="single" w:sz="4" w:space="0" w:color="auto"/>
              <w:right w:val="single" w:sz="4" w:space="0" w:color="auto"/>
            </w:tcBorders>
          </w:tcPr>
          <w:p w:rsidR="00DB67D9" w:rsidRDefault="00DB67D9">
            <w:r w:rsidRPr="00D412A5">
              <w:rPr>
                <w:rFonts w:ascii="Arial" w:hAnsi="Arial" w:cs="Arial"/>
                <w:sz w:val="28"/>
                <w:szCs w:val="28"/>
              </w:rPr>
              <w:t>N/A</w:t>
            </w:r>
          </w:p>
        </w:tc>
        <w:tc>
          <w:tcPr>
            <w:tcW w:w="2551" w:type="dxa"/>
            <w:tcBorders>
              <w:top w:val="single" w:sz="4" w:space="0" w:color="auto"/>
              <w:left w:val="single" w:sz="4" w:space="0" w:color="auto"/>
              <w:bottom w:val="single" w:sz="4" w:space="0" w:color="auto"/>
              <w:right w:val="single" w:sz="4" w:space="0" w:color="auto"/>
            </w:tcBorders>
          </w:tcPr>
          <w:p w:rsidR="00DB67D9" w:rsidRDefault="00DB67D9">
            <w:r w:rsidRPr="00D8769F">
              <w:rPr>
                <w:rFonts w:ascii="Arial" w:hAnsi="Arial" w:cs="Arial"/>
                <w:sz w:val="28"/>
                <w:szCs w:val="28"/>
              </w:rPr>
              <w:t>None</w:t>
            </w:r>
          </w:p>
        </w:tc>
      </w:tr>
    </w:tbl>
    <w:p w:rsidR="00817FBA" w:rsidRPr="00817FBA" w:rsidRDefault="00817FBA" w:rsidP="00817FBA">
      <w:pPr>
        <w:rPr>
          <w:rFonts w:ascii="Arial" w:hAnsi="Arial" w:cs="Arial"/>
        </w:rPr>
      </w:pPr>
    </w:p>
    <w:p w:rsidR="00202D9F" w:rsidRDefault="00202D9F">
      <w:pPr>
        <w:pStyle w:val="DARDEqualityText"/>
        <w:tabs>
          <w:tab w:val="left" w:pos="426"/>
        </w:tabs>
        <w:spacing w:before="400"/>
        <w:ind w:left="426" w:hanging="426"/>
      </w:pPr>
    </w:p>
    <w:p w:rsidR="0046189D" w:rsidRDefault="0046189D">
      <w:pPr>
        <w:pStyle w:val="DARDEqualityText"/>
        <w:tabs>
          <w:tab w:val="left" w:pos="426"/>
        </w:tabs>
        <w:spacing w:before="400"/>
        <w:ind w:left="426" w:hanging="426"/>
      </w:pPr>
    </w:p>
    <w:p w:rsidR="00202D9F" w:rsidRDefault="00BE7A92" w:rsidP="00677852">
      <w:pPr>
        <w:pStyle w:val="DARDEqualityText"/>
        <w:numPr>
          <w:ilvl w:val="0"/>
          <w:numId w:val="5"/>
        </w:numPr>
        <w:tabs>
          <w:tab w:val="clear" w:pos="420"/>
          <w:tab w:val="left" w:pos="-142"/>
        </w:tabs>
        <w:spacing w:before="400"/>
        <w:ind w:left="-142" w:hanging="709"/>
        <w:rPr>
          <w:b/>
        </w:rPr>
      </w:pPr>
      <w:r>
        <w:rPr>
          <w:b/>
        </w:rPr>
        <w:lastRenderedPageBreak/>
        <w:t xml:space="preserve">Are there opportunities to better promote </w:t>
      </w:r>
      <w:r w:rsidRPr="002D27B6">
        <w:rPr>
          <w:b/>
          <w:u w:val="single"/>
        </w:rPr>
        <w:t>equality of opportunity</w:t>
      </w:r>
      <w:r>
        <w:rPr>
          <w:b/>
        </w:rPr>
        <w:t xml:space="preserve"> for people within the Section 75 equalities categories? </w:t>
      </w:r>
    </w:p>
    <w:p w:rsidR="00D20045" w:rsidRDefault="00D20045" w:rsidP="00D20045">
      <w:pPr>
        <w:pStyle w:val="DARDEqualityText"/>
        <w:tabs>
          <w:tab w:val="left" w:pos="-142"/>
        </w:tabs>
        <w:spacing w:before="400"/>
        <w:ind w:left="-851"/>
        <w:rPr>
          <w:b/>
        </w:rPr>
      </w:pPr>
    </w:p>
    <w:tbl>
      <w:tblPr>
        <w:tblW w:w="10632" w:type="dxa"/>
        <w:tblInd w:w="-743"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269"/>
        <w:gridCol w:w="5812"/>
        <w:gridCol w:w="2551"/>
      </w:tblGrid>
      <w:tr w:rsidR="00817FBA"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smartTag w:uri="urn:schemas-microsoft-com:office:smarttags" w:element="PersonName">
              <w:r w:rsidRPr="00C106EB">
                <w:rPr>
                  <w:rFonts w:ascii="Arial" w:hAnsi="Arial" w:cs="Arial"/>
                  <w:b/>
                  <w:sz w:val="28"/>
                  <w:szCs w:val="28"/>
                </w:rPr>
                <w:t>Section 75</w:t>
              </w:r>
            </w:smartTag>
            <w:r w:rsidRPr="00C106EB">
              <w:rPr>
                <w:rFonts w:ascii="Arial" w:hAnsi="Arial" w:cs="Arial"/>
                <w:b/>
                <w:sz w:val="28"/>
                <w:szCs w:val="28"/>
              </w:rPr>
              <w:t xml:space="preserve"> category </w:t>
            </w:r>
          </w:p>
        </w:tc>
        <w:tc>
          <w:tcPr>
            <w:tcW w:w="5812"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817FBA"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DB67D9" w:rsidP="00C106EB">
            <w:pPr>
              <w:autoSpaceDE w:val="0"/>
              <w:autoSpaceDN w:val="0"/>
              <w:adjustRightInd w:val="0"/>
              <w:spacing w:before="240" w:after="240"/>
              <w:rPr>
                <w:rFonts w:ascii="Arial" w:hAnsi="Arial" w:cs="Arial"/>
                <w:sz w:val="28"/>
                <w:szCs w:val="28"/>
              </w:rPr>
            </w:pPr>
            <w:r>
              <w:rPr>
                <w:rFonts w:ascii="Arial" w:hAnsi="Arial" w:cs="Arial"/>
                <w:sz w:val="28"/>
                <w:szCs w:val="28"/>
              </w:rPr>
              <w:t>No</w:t>
            </w:r>
          </w:p>
        </w:tc>
        <w:tc>
          <w:tcPr>
            <w:tcW w:w="2551" w:type="dxa"/>
            <w:tcBorders>
              <w:top w:val="single" w:sz="4" w:space="0" w:color="auto"/>
              <w:left w:val="single" w:sz="4" w:space="0" w:color="auto"/>
              <w:bottom w:val="single" w:sz="4" w:space="0" w:color="auto"/>
              <w:right w:val="single" w:sz="4" w:space="0" w:color="auto"/>
            </w:tcBorders>
          </w:tcPr>
          <w:p w:rsidR="00817FBA" w:rsidRPr="00C106EB" w:rsidRDefault="00DB67D9" w:rsidP="00C106EB">
            <w:pPr>
              <w:autoSpaceDE w:val="0"/>
              <w:autoSpaceDN w:val="0"/>
              <w:adjustRightInd w:val="0"/>
              <w:spacing w:before="240" w:after="240"/>
              <w:rPr>
                <w:rFonts w:ascii="Arial" w:hAnsi="Arial" w:cs="Arial"/>
                <w:sz w:val="28"/>
                <w:szCs w:val="28"/>
              </w:rPr>
            </w:pPr>
            <w:r>
              <w:rPr>
                <w:rFonts w:ascii="Arial" w:hAnsi="Arial" w:cs="Arial"/>
                <w:sz w:val="28"/>
                <w:szCs w:val="28"/>
              </w:rPr>
              <w:t>See available evidence below</w:t>
            </w:r>
          </w:p>
        </w:tc>
      </w:tr>
      <w:tr w:rsidR="00DB67D9"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DB67D9" w:rsidRPr="00C106EB" w:rsidRDefault="00DB67D9"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Political opinion </w:t>
            </w:r>
          </w:p>
        </w:tc>
        <w:tc>
          <w:tcPr>
            <w:tcW w:w="5812" w:type="dxa"/>
            <w:tcBorders>
              <w:top w:val="single" w:sz="4" w:space="0" w:color="auto"/>
              <w:left w:val="single" w:sz="4" w:space="0" w:color="auto"/>
              <w:bottom w:val="single" w:sz="4" w:space="0" w:color="auto"/>
              <w:right w:val="single" w:sz="4" w:space="0" w:color="auto"/>
            </w:tcBorders>
          </w:tcPr>
          <w:p w:rsidR="00DB67D9" w:rsidRDefault="00DB67D9">
            <w:r w:rsidRPr="00EC01F7">
              <w:rPr>
                <w:rFonts w:ascii="Arial" w:hAnsi="Arial" w:cs="Arial"/>
                <w:sz w:val="28"/>
                <w:szCs w:val="28"/>
              </w:rPr>
              <w:t>No</w:t>
            </w:r>
          </w:p>
        </w:tc>
        <w:tc>
          <w:tcPr>
            <w:tcW w:w="2551" w:type="dxa"/>
            <w:tcBorders>
              <w:top w:val="single" w:sz="4" w:space="0" w:color="auto"/>
              <w:left w:val="single" w:sz="4" w:space="0" w:color="auto"/>
              <w:bottom w:val="single" w:sz="4" w:space="0" w:color="auto"/>
              <w:right w:val="single" w:sz="4" w:space="0" w:color="auto"/>
            </w:tcBorders>
          </w:tcPr>
          <w:p w:rsidR="00DB67D9" w:rsidRDefault="00DB67D9">
            <w:r w:rsidRPr="00357D6A">
              <w:rPr>
                <w:rFonts w:ascii="Arial" w:hAnsi="Arial" w:cs="Arial"/>
                <w:sz w:val="28"/>
                <w:szCs w:val="28"/>
              </w:rPr>
              <w:t>See available evidence below</w:t>
            </w:r>
          </w:p>
        </w:tc>
      </w:tr>
      <w:tr w:rsidR="00DB67D9"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DB67D9" w:rsidRPr="00C106EB" w:rsidRDefault="00DB67D9"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Racial group </w:t>
            </w:r>
          </w:p>
        </w:tc>
        <w:tc>
          <w:tcPr>
            <w:tcW w:w="5812" w:type="dxa"/>
            <w:tcBorders>
              <w:top w:val="single" w:sz="4" w:space="0" w:color="auto"/>
              <w:left w:val="single" w:sz="4" w:space="0" w:color="auto"/>
              <w:bottom w:val="single" w:sz="4" w:space="0" w:color="auto"/>
              <w:right w:val="single" w:sz="4" w:space="0" w:color="auto"/>
            </w:tcBorders>
          </w:tcPr>
          <w:p w:rsidR="00DB67D9" w:rsidRDefault="00DB67D9">
            <w:r w:rsidRPr="00EC01F7">
              <w:rPr>
                <w:rFonts w:ascii="Arial" w:hAnsi="Arial" w:cs="Arial"/>
                <w:sz w:val="28"/>
                <w:szCs w:val="28"/>
              </w:rPr>
              <w:t>No</w:t>
            </w:r>
          </w:p>
        </w:tc>
        <w:tc>
          <w:tcPr>
            <w:tcW w:w="2551" w:type="dxa"/>
            <w:tcBorders>
              <w:top w:val="single" w:sz="4" w:space="0" w:color="auto"/>
              <w:left w:val="single" w:sz="4" w:space="0" w:color="auto"/>
              <w:bottom w:val="single" w:sz="4" w:space="0" w:color="auto"/>
              <w:right w:val="single" w:sz="4" w:space="0" w:color="auto"/>
            </w:tcBorders>
          </w:tcPr>
          <w:p w:rsidR="00DB67D9" w:rsidRDefault="00DB67D9">
            <w:r w:rsidRPr="00357D6A">
              <w:rPr>
                <w:rFonts w:ascii="Arial" w:hAnsi="Arial" w:cs="Arial"/>
                <w:sz w:val="28"/>
                <w:szCs w:val="28"/>
              </w:rPr>
              <w:t>See available evidence below</w:t>
            </w:r>
          </w:p>
        </w:tc>
      </w:tr>
      <w:tr w:rsidR="00DB67D9"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DB67D9" w:rsidRPr="00C106EB" w:rsidRDefault="00DB67D9"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Age</w:t>
            </w:r>
          </w:p>
        </w:tc>
        <w:tc>
          <w:tcPr>
            <w:tcW w:w="5812" w:type="dxa"/>
            <w:tcBorders>
              <w:top w:val="single" w:sz="4" w:space="0" w:color="auto"/>
              <w:left w:val="single" w:sz="4" w:space="0" w:color="auto"/>
              <w:bottom w:val="single" w:sz="4" w:space="0" w:color="auto"/>
              <w:right w:val="single" w:sz="4" w:space="0" w:color="auto"/>
            </w:tcBorders>
          </w:tcPr>
          <w:p w:rsidR="00DB67D9" w:rsidRDefault="00DB67D9">
            <w:r w:rsidRPr="00EC01F7">
              <w:rPr>
                <w:rFonts w:ascii="Arial" w:hAnsi="Arial" w:cs="Arial"/>
                <w:sz w:val="28"/>
                <w:szCs w:val="28"/>
              </w:rPr>
              <w:t>No</w:t>
            </w:r>
          </w:p>
        </w:tc>
        <w:tc>
          <w:tcPr>
            <w:tcW w:w="2551" w:type="dxa"/>
            <w:tcBorders>
              <w:top w:val="single" w:sz="4" w:space="0" w:color="auto"/>
              <w:left w:val="single" w:sz="4" w:space="0" w:color="auto"/>
              <w:bottom w:val="single" w:sz="4" w:space="0" w:color="auto"/>
              <w:right w:val="single" w:sz="4" w:space="0" w:color="auto"/>
            </w:tcBorders>
          </w:tcPr>
          <w:p w:rsidR="00DB67D9" w:rsidRDefault="00DB67D9">
            <w:r w:rsidRPr="00357D6A">
              <w:rPr>
                <w:rFonts w:ascii="Arial" w:hAnsi="Arial" w:cs="Arial"/>
                <w:sz w:val="28"/>
                <w:szCs w:val="28"/>
              </w:rPr>
              <w:t>See available evidence below</w:t>
            </w:r>
          </w:p>
        </w:tc>
      </w:tr>
      <w:tr w:rsidR="00DB67D9"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DB67D9" w:rsidRPr="00C106EB" w:rsidRDefault="00DB67D9"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Marital status</w:t>
            </w:r>
          </w:p>
        </w:tc>
        <w:tc>
          <w:tcPr>
            <w:tcW w:w="5812" w:type="dxa"/>
            <w:tcBorders>
              <w:top w:val="single" w:sz="4" w:space="0" w:color="auto"/>
              <w:left w:val="single" w:sz="4" w:space="0" w:color="auto"/>
              <w:bottom w:val="single" w:sz="4" w:space="0" w:color="auto"/>
              <w:right w:val="single" w:sz="4" w:space="0" w:color="auto"/>
            </w:tcBorders>
          </w:tcPr>
          <w:p w:rsidR="00DB67D9" w:rsidRDefault="00DB67D9">
            <w:r w:rsidRPr="00EC01F7">
              <w:rPr>
                <w:rFonts w:ascii="Arial" w:hAnsi="Arial" w:cs="Arial"/>
                <w:sz w:val="28"/>
                <w:szCs w:val="28"/>
              </w:rPr>
              <w:t>No</w:t>
            </w:r>
          </w:p>
        </w:tc>
        <w:tc>
          <w:tcPr>
            <w:tcW w:w="2551" w:type="dxa"/>
            <w:tcBorders>
              <w:top w:val="single" w:sz="4" w:space="0" w:color="auto"/>
              <w:left w:val="single" w:sz="4" w:space="0" w:color="auto"/>
              <w:bottom w:val="single" w:sz="4" w:space="0" w:color="auto"/>
              <w:right w:val="single" w:sz="4" w:space="0" w:color="auto"/>
            </w:tcBorders>
          </w:tcPr>
          <w:p w:rsidR="00DB67D9" w:rsidRDefault="00DB67D9">
            <w:r w:rsidRPr="00357D6A">
              <w:rPr>
                <w:rFonts w:ascii="Arial" w:hAnsi="Arial" w:cs="Arial"/>
                <w:sz w:val="28"/>
                <w:szCs w:val="28"/>
              </w:rPr>
              <w:t>See available evidence below</w:t>
            </w:r>
          </w:p>
        </w:tc>
      </w:tr>
      <w:tr w:rsidR="00DB67D9"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DB67D9" w:rsidRPr="00C106EB" w:rsidRDefault="00DB67D9"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Sexual orientation</w:t>
            </w:r>
          </w:p>
        </w:tc>
        <w:tc>
          <w:tcPr>
            <w:tcW w:w="5812" w:type="dxa"/>
            <w:tcBorders>
              <w:top w:val="single" w:sz="4" w:space="0" w:color="auto"/>
              <w:left w:val="single" w:sz="4" w:space="0" w:color="auto"/>
              <w:bottom w:val="single" w:sz="4" w:space="0" w:color="auto"/>
              <w:right w:val="single" w:sz="4" w:space="0" w:color="auto"/>
            </w:tcBorders>
          </w:tcPr>
          <w:p w:rsidR="00DB67D9" w:rsidRDefault="00DB67D9">
            <w:r w:rsidRPr="00EC01F7">
              <w:rPr>
                <w:rFonts w:ascii="Arial" w:hAnsi="Arial" w:cs="Arial"/>
                <w:sz w:val="28"/>
                <w:szCs w:val="28"/>
              </w:rPr>
              <w:t>No</w:t>
            </w:r>
          </w:p>
        </w:tc>
        <w:tc>
          <w:tcPr>
            <w:tcW w:w="2551" w:type="dxa"/>
            <w:tcBorders>
              <w:top w:val="single" w:sz="4" w:space="0" w:color="auto"/>
              <w:left w:val="single" w:sz="4" w:space="0" w:color="auto"/>
              <w:bottom w:val="single" w:sz="4" w:space="0" w:color="auto"/>
              <w:right w:val="single" w:sz="4" w:space="0" w:color="auto"/>
            </w:tcBorders>
          </w:tcPr>
          <w:p w:rsidR="00DB67D9" w:rsidRDefault="00DB67D9">
            <w:r w:rsidRPr="00357D6A">
              <w:rPr>
                <w:rFonts w:ascii="Arial" w:hAnsi="Arial" w:cs="Arial"/>
                <w:sz w:val="28"/>
                <w:szCs w:val="28"/>
              </w:rPr>
              <w:t>See available evidence below</w:t>
            </w:r>
          </w:p>
        </w:tc>
      </w:tr>
      <w:tr w:rsidR="00DB67D9"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DB67D9" w:rsidRPr="00C106EB" w:rsidRDefault="00DB67D9"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Men and women generally </w:t>
            </w:r>
          </w:p>
        </w:tc>
        <w:tc>
          <w:tcPr>
            <w:tcW w:w="5812" w:type="dxa"/>
            <w:tcBorders>
              <w:top w:val="single" w:sz="4" w:space="0" w:color="auto"/>
              <w:left w:val="single" w:sz="4" w:space="0" w:color="auto"/>
              <w:bottom w:val="single" w:sz="4" w:space="0" w:color="auto"/>
              <w:right w:val="single" w:sz="4" w:space="0" w:color="auto"/>
            </w:tcBorders>
          </w:tcPr>
          <w:p w:rsidR="00DB67D9" w:rsidRDefault="00DB67D9">
            <w:r w:rsidRPr="00EC01F7">
              <w:rPr>
                <w:rFonts w:ascii="Arial" w:hAnsi="Arial" w:cs="Arial"/>
                <w:sz w:val="28"/>
                <w:szCs w:val="28"/>
              </w:rPr>
              <w:t>No</w:t>
            </w:r>
          </w:p>
        </w:tc>
        <w:tc>
          <w:tcPr>
            <w:tcW w:w="2551" w:type="dxa"/>
            <w:tcBorders>
              <w:top w:val="single" w:sz="4" w:space="0" w:color="auto"/>
              <w:left w:val="single" w:sz="4" w:space="0" w:color="auto"/>
              <w:bottom w:val="single" w:sz="4" w:space="0" w:color="auto"/>
              <w:right w:val="single" w:sz="4" w:space="0" w:color="auto"/>
            </w:tcBorders>
          </w:tcPr>
          <w:p w:rsidR="00DB67D9" w:rsidRDefault="00DB67D9">
            <w:r w:rsidRPr="00357D6A">
              <w:rPr>
                <w:rFonts w:ascii="Arial" w:hAnsi="Arial" w:cs="Arial"/>
                <w:sz w:val="28"/>
                <w:szCs w:val="28"/>
              </w:rPr>
              <w:t>See available evidence below</w:t>
            </w:r>
          </w:p>
        </w:tc>
      </w:tr>
      <w:tr w:rsidR="00DB67D9"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DB67D9" w:rsidRPr="00C106EB" w:rsidRDefault="00DB67D9"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Disability</w:t>
            </w:r>
          </w:p>
        </w:tc>
        <w:tc>
          <w:tcPr>
            <w:tcW w:w="5812" w:type="dxa"/>
            <w:tcBorders>
              <w:top w:val="single" w:sz="4" w:space="0" w:color="auto"/>
              <w:left w:val="single" w:sz="4" w:space="0" w:color="auto"/>
              <w:bottom w:val="single" w:sz="4" w:space="0" w:color="auto"/>
              <w:right w:val="single" w:sz="4" w:space="0" w:color="auto"/>
            </w:tcBorders>
          </w:tcPr>
          <w:p w:rsidR="00DB67D9" w:rsidRDefault="00DB67D9">
            <w:r w:rsidRPr="00EC01F7">
              <w:rPr>
                <w:rFonts w:ascii="Arial" w:hAnsi="Arial" w:cs="Arial"/>
                <w:sz w:val="28"/>
                <w:szCs w:val="28"/>
              </w:rPr>
              <w:t>No</w:t>
            </w:r>
          </w:p>
        </w:tc>
        <w:tc>
          <w:tcPr>
            <w:tcW w:w="2551" w:type="dxa"/>
            <w:tcBorders>
              <w:top w:val="single" w:sz="4" w:space="0" w:color="auto"/>
              <w:left w:val="single" w:sz="4" w:space="0" w:color="auto"/>
              <w:bottom w:val="single" w:sz="4" w:space="0" w:color="auto"/>
              <w:right w:val="single" w:sz="4" w:space="0" w:color="auto"/>
            </w:tcBorders>
          </w:tcPr>
          <w:p w:rsidR="00DB67D9" w:rsidRDefault="00DB67D9">
            <w:r w:rsidRPr="00357D6A">
              <w:rPr>
                <w:rFonts w:ascii="Arial" w:hAnsi="Arial" w:cs="Arial"/>
                <w:sz w:val="28"/>
                <w:szCs w:val="28"/>
              </w:rPr>
              <w:t>See available evidence below</w:t>
            </w:r>
          </w:p>
        </w:tc>
      </w:tr>
      <w:tr w:rsidR="00DB67D9"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DB67D9" w:rsidRPr="00C106EB" w:rsidRDefault="00DB67D9"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 Dependants</w:t>
            </w:r>
          </w:p>
        </w:tc>
        <w:tc>
          <w:tcPr>
            <w:tcW w:w="5812" w:type="dxa"/>
            <w:tcBorders>
              <w:top w:val="single" w:sz="4" w:space="0" w:color="auto"/>
              <w:left w:val="single" w:sz="4" w:space="0" w:color="auto"/>
              <w:bottom w:val="single" w:sz="4" w:space="0" w:color="auto"/>
              <w:right w:val="single" w:sz="4" w:space="0" w:color="auto"/>
            </w:tcBorders>
          </w:tcPr>
          <w:p w:rsidR="00DB67D9" w:rsidRDefault="00DB67D9">
            <w:r w:rsidRPr="00EC01F7">
              <w:rPr>
                <w:rFonts w:ascii="Arial" w:hAnsi="Arial" w:cs="Arial"/>
                <w:sz w:val="28"/>
                <w:szCs w:val="28"/>
              </w:rPr>
              <w:t>No</w:t>
            </w:r>
          </w:p>
        </w:tc>
        <w:tc>
          <w:tcPr>
            <w:tcW w:w="2551" w:type="dxa"/>
            <w:tcBorders>
              <w:top w:val="single" w:sz="4" w:space="0" w:color="auto"/>
              <w:left w:val="single" w:sz="4" w:space="0" w:color="auto"/>
              <w:bottom w:val="single" w:sz="4" w:space="0" w:color="auto"/>
              <w:right w:val="single" w:sz="4" w:space="0" w:color="auto"/>
            </w:tcBorders>
          </w:tcPr>
          <w:p w:rsidR="00DB67D9" w:rsidRDefault="00DB67D9">
            <w:r w:rsidRPr="00357D6A">
              <w:rPr>
                <w:rFonts w:ascii="Arial" w:hAnsi="Arial" w:cs="Arial"/>
                <w:sz w:val="28"/>
                <w:szCs w:val="28"/>
              </w:rPr>
              <w:t>See available evidence below</w:t>
            </w:r>
          </w:p>
        </w:tc>
      </w:tr>
    </w:tbl>
    <w:p w:rsidR="00D20045" w:rsidRDefault="00D20045" w:rsidP="00D20045">
      <w:pPr>
        <w:pStyle w:val="DARDEqualityText"/>
        <w:tabs>
          <w:tab w:val="left" w:pos="-142"/>
        </w:tabs>
        <w:spacing w:before="400"/>
        <w:ind w:left="-851" w:right="-718"/>
        <w:rPr>
          <w:b/>
        </w:rPr>
      </w:pPr>
    </w:p>
    <w:p w:rsidR="00D20045" w:rsidRDefault="00D20045" w:rsidP="00D20045">
      <w:pPr>
        <w:pStyle w:val="DARDEqualityText"/>
        <w:tabs>
          <w:tab w:val="left" w:pos="-142"/>
        </w:tabs>
        <w:spacing w:before="400"/>
        <w:ind w:left="-851" w:right="-718"/>
        <w:rPr>
          <w:b/>
        </w:rPr>
      </w:pPr>
    </w:p>
    <w:p w:rsidR="00D20045" w:rsidRDefault="00D20045" w:rsidP="00D20045">
      <w:pPr>
        <w:pStyle w:val="DARDEqualityText"/>
        <w:tabs>
          <w:tab w:val="left" w:pos="-142"/>
        </w:tabs>
        <w:spacing w:before="400"/>
        <w:ind w:left="-851" w:right="-718"/>
        <w:rPr>
          <w:b/>
        </w:rPr>
      </w:pPr>
    </w:p>
    <w:p w:rsidR="00202D9F" w:rsidRDefault="00073F4D" w:rsidP="00677852">
      <w:pPr>
        <w:pStyle w:val="DARDEqualityText"/>
        <w:numPr>
          <w:ilvl w:val="0"/>
          <w:numId w:val="5"/>
        </w:numPr>
        <w:tabs>
          <w:tab w:val="clear" w:pos="420"/>
          <w:tab w:val="left" w:pos="-142"/>
        </w:tabs>
        <w:spacing w:before="400"/>
        <w:ind w:left="-141" w:right="-718" w:hanging="710"/>
        <w:rPr>
          <w:b/>
        </w:rPr>
      </w:pPr>
      <w:r>
        <w:rPr>
          <w:b/>
        </w:rPr>
        <w:lastRenderedPageBreak/>
        <w:t xml:space="preserve">To what extent is the policy likely to impact on </w:t>
      </w:r>
      <w:r w:rsidRPr="002D27B6">
        <w:rPr>
          <w:b/>
          <w:u w:val="single"/>
        </w:rPr>
        <w:t>good relations</w:t>
      </w:r>
      <w:r>
        <w:rPr>
          <w:b/>
        </w:rPr>
        <w:t xml:space="preserve"> between people of different religious belief, political opinion or racial group?</w:t>
      </w:r>
      <w:r w:rsidR="002D27B6" w:rsidRPr="002D27B6">
        <w:rPr>
          <w:b/>
        </w:rPr>
        <w:t xml:space="preserve"> </w:t>
      </w:r>
      <w:r w:rsidR="002D27B6">
        <w:rPr>
          <w:b/>
        </w:rPr>
        <w:t xml:space="preserve">What is the level of impact?  </w:t>
      </w:r>
    </w:p>
    <w:p w:rsidR="00D20045" w:rsidRDefault="00D20045" w:rsidP="00D20045">
      <w:pPr>
        <w:pStyle w:val="DARDEqualityText"/>
        <w:tabs>
          <w:tab w:val="left" w:pos="-142"/>
        </w:tabs>
        <w:spacing w:before="400"/>
        <w:ind w:left="-851" w:right="-718"/>
        <w:rPr>
          <w:b/>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69"/>
        <w:gridCol w:w="5812"/>
        <w:gridCol w:w="2551"/>
      </w:tblGrid>
      <w:tr w:rsidR="00817FBA" w:rsidRPr="00C106EB" w:rsidTr="00C106EB">
        <w:tc>
          <w:tcPr>
            <w:tcW w:w="2269"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Good relations category </w:t>
            </w:r>
          </w:p>
        </w:tc>
        <w:tc>
          <w:tcPr>
            <w:tcW w:w="5812" w:type="dxa"/>
            <w:shd w:val="clear" w:color="auto" w:fill="E6E6E6"/>
          </w:tcPr>
          <w:p w:rsidR="00817FBA" w:rsidRPr="00C106EB" w:rsidRDefault="007811C0"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Likely</w:t>
            </w:r>
            <w:r w:rsidR="00817FBA" w:rsidRPr="00C106EB">
              <w:rPr>
                <w:rFonts w:ascii="Arial" w:hAnsi="Arial" w:cs="Arial"/>
                <w:b/>
                <w:sz w:val="28"/>
                <w:szCs w:val="28"/>
              </w:rPr>
              <w:t xml:space="preserve"> impact</w:t>
            </w:r>
            <w:r w:rsidR="0046189D" w:rsidRPr="00C106EB">
              <w:rPr>
                <w:rFonts w:ascii="Arial" w:hAnsi="Arial" w:cs="Arial"/>
                <w:b/>
                <w:sz w:val="28"/>
                <w:szCs w:val="28"/>
              </w:rPr>
              <w:t>?</w:t>
            </w:r>
            <w:r w:rsidR="00817FBA" w:rsidRPr="00C106EB">
              <w:rPr>
                <w:rFonts w:ascii="Arial" w:hAnsi="Arial" w:cs="Arial"/>
                <w:b/>
                <w:sz w:val="28"/>
                <w:szCs w:val="28"/>
              </w:rPr>
              <w:t xml:space="preserve">  </w:t>
            </w:r>
          </w:p>
        </w:tc>
        <w:tc>
          <w:tcPr>
            <w:tcW w:w="2551" w:type="dxa"/>
            <w:shd w:val="clear" w:color="auto" w:fill="E6E6E6"/>
          </w:tcPr>
          <w:p w:rsidR="00817FBA" w:rsidRPr="00C106EB" w:rsidRDefault="00817FBA" w:rsidP="00C106EB">
            <w:pPr>
              <w:autoSpaceDE w:val="0"/>
              <w:autoSpaceDN w:val="0"/>
              <w:adjustRightInd w:val="0"/>
              <w:spacing w:before="240" w:after="240"/>
              <w:ind w:right="-108"/>
              <w:rPr>
                <w:rFonts w:ascii="Arial" w:hAnsi="Arial" w:cs="Arial"/>
                <w:b/>
                <w:sz w:val="28"/>
                <w:szCs w:val="28"/>
              </w:rPr>
            </w:pPr>
            <w:r w:rsidRPr="00C106EB">
              <w:rPr>
                <w:rFonts w:ascii="Arial" w:hAnsi="Arial" w:cs="Arial"/>
                <w:b/>
                <w:sz w:val="28"/>
                <w:szCs w:val="28"/>
              </w:rPr>
              <w:t>Level of impact</w:t>
            </w:r>
            <w:r w:rsidR="0046189D" w:rsidRPr="00C106EB">
              <w:rPr>
                <w:rFonts w:ascii="Arial" w:hAnsi="Arial" w:cs="Arial"/>
                <w:b/>
                <w:sz w:val="28"/>
                <w:szCs w:val="28"/>
              </w:rPr>
              <w:t>?</w:t>
            </w:r>
            <w:r w:rsidRPr="00C106EB">
              <w:rPr>
                <w:rFonts w:ascii="Arial" w:hAnsi="Arial" w:cs="Arial"/>
                <w:b/>
                <w:sz w:val="28"/>
                <w:szCs w:val="28"/>
              </w:rPr>
              <w:t xml:space="preserve"> </w:t>
            </w:r>
            <w:r w:rsidR="0046189D" w:rsidRPr="00C106EB">
              <w:rPr>
                <w:rFonts w:ascii="Arial" w:hAnsi="Arial" w:cs="Arial"/>
                <w:b/>
                <w:sz w:val="28"/>
                <w:szCs w:val="28"/>
              </w:rPr>
              <w:t>M</w:t>
            </w:r>
            <w:r w:rsidRPr="00C106EB">
              <w:rPr>
                <w:rFonts w:ascii="Arial" w:hAnsi="Arial" w:cs="Arial"/>
                <w:b/>
                <w:sz w:val="28"/>
                <w:szCs w:val="28"/>
              </w:rPr>
              <w:t>inor/</w:t>
            </w:r>
            <w:r w:rsidR="0046189D" w:rsidRPr="00C106EB">
              <w:rPr>
                <w:rFonts w:ascii="Arial" w:hAnsi="Arial" w:cs="Arial"/>
                <w:b/>
                <w:sz w:val="28"/>
                <w:szCs w:val="28"/>
              </w:rPr>
              <w:t>M</w:t>
            </w:r>
            <w:r w:rsidRPr="00C106EB">
              <w:rPr>
                <w:rFonts w:ascii="Arial" w:hAnsi="Arial" w:cs="Arial"/>
                <w:b/>
                <w:sz w:val="28"/>
                <w:szCs w:val="28"/>
              </w:rPr>
              <w:t>ajor/</w:t>
            </w:r>
            <w:r w:rsidR="0046189D" w:rsidRPr="00C106EB">
              <w:rPr>
                <w:rFonts w:ascii="Arial" w:hAnsi="Arial" w:cs="Arial"/>
                <w:b/>
                <w:sz w:val="28"/>
                <w:szCs w:val="28"/>
              </w:rPr>
              <w:t>N</w:t>
            </w:r>
            <w:r w:rsidRPr="00C106EB">
              <w:rPr>
                <w:rFonts w:ascii="Arial" w:hAnsi="Arial" w:cs="Arial"/>
                <w:b/>
                <w:sz w:val="28"/>
                <w:szCs w:val="28"/>
              </w:rPr>
              <w:t xml:space="preserve">one </w:t>
            </w:r>
          </w:p>
        </w:tc>
      </w:tr>
      <w:tr w:rsidR="00DB67D9" w:rsidRPr="00C106EB" w:rsidTr="00C106EB">
        <w:tc>
          <w:tcPr>
            <w:tcW w:w="2269" w:type="dxa"/>
            <w:shd w:val="clear" w:color="auto" w:fill="E6E6E6"/>
          </w:tcPr>
          <w:p w:rsidR="00DB67D9" w:rsidRPr="00C106EB" w:rsidRDefault="00DB67D9"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5812" w:type="dxa"/>
          </w:tcPr>
          <w:p w:rsidR="00DB67D9" w:rsidRPr="00C106EB" w:rsidRDefault="00DB67D9" w:rsidP="00C106EB">
            <w:pPr>
              <w:autoSpaceDE w:val="0"/>
              <w:autoSpaceDN w:val="0"/>
              <w:adjustRightInd w:val="0"/>
              <w:spacing w:before="240" w:after="240"/>
              <w:rPr>
                <w:rFonts w:ascii="Arial" w:hAnsi="Arial" w:cs="Arial"/>
                <w:sz w:val="28"/>
                <w:szCs w:val="28"/>
              </w:rPr>
            </w:pPr>
          </w:p>
        </w:tc>
        <w:tc>
          <w:tcPr>
            <w:tcW w:w="2551" w:type="dxa"/>
          </w:tcPr>
          <w:p w:rsidR="00DB67D9" w:rsidRDefault="00DB67D9">
            <w:r w:rsidRPr="00F14C47">
              <w:rPr>
                <w:rFonts w:ascii="Arial" w:hAnsi="Arial" w:cs="Arial"/>
                <w:sz w:val="28"/>
                <w:szCs w:val="28"/>
              </w:rPr>
              <w:t>None</w:t>
            </w:r>
          </w:p>
        </w:tc>
      </w:tr>
      <w:tr w:rsidR="00DB67D9" w:rsidRPr="00C106EB" w:rsidTr="00C106EB">
        <w:tc>
          <w:tcPr>
            <w:tcW w:w="2269" w:type="dxa"/>
            <w:shd w:val="clear" w:color="auto" w:fill="E6E6E6"/>
          </w:tcPr>
          <w:p w:rsidR="00DB67D9" w:rsidRPr="00C106EB" w:rsidRDefault="00DB67D9"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Political opinion </w:t>
            </w:r>
          </w:p>
        </w:tc>
        <w:tc>
          <w:tcPr>
            <w:tcW w:w="5812" w:type="dxa"/>
          </w:tcPr>
          <w:p w:rsidR="00DB67D9" w:rsidRPr="00C106EB" w:rsidRDefault="00DB67D9" w:rsidP="00C106EB">
            <w:pPr>
              <w:autoSpaceDE w:val="0"/>
              <w:autoSpaceDN w:val="0"/>
              <w:adjustRightInd w:val="0"/>
              <w:spacing w:before="240" w:after="240"/>
              <w:rPr>
                <w:rFonts w:ascii="Arial" w:hAnsi="Arial" w:cs="Arial"/>
                <w:sz w:val="28"/>
                <w:szCs w:val="28"/>
              </w:rPr>
            </w:pPr>
          </w:p>
        </w:tc>
        <w:tc>
          <w:tcPr>
            <w:tcW w:w="2551" w:type="dxa"/>
          </w:tcPr>
          <w:p w:rsidR="00DB67D9" w:rsidRDefault="00DB67D9">
            <w:r w:rsidRPr="00F14C47">
              <w:rPr>
                <w:rFonts w:ascii="Arial" w:hAnsi="Arial" w:cs="Arial"/>
                <w:sz w:val="28"/>
                <w:szCs w:val="28"/>
              </w:rPr>
              <w:t>None</w:t>
            </w:r>
          </w:p>
        </w:tc>
      </w:tr>
      <w:tr w:rsidR="00DB67D9" w:rsidRPr="00C106EB" w:rsidTr="00C106EB">
        <w:tc>
          <w:tcPr>
            <w:tcW w:w="2269" w:type="dxa"/>
            <w:shd w:val="clear" w:color="auto" w:fill="E6E6E6"/>
          </w:tcPr>
          <w:p w:rsidR="00DB67D9" w:rsidRPr="00C106EB" w:rsidRDefault="00DB67D9"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Racial group</w:t>
            </w:r>
          </w:p>
        </w:tc>
        <w:tc>
          <w:tcPr>
            <w:tcW w:w="5812" w:type="dxa"/>
          </w:tcPr>
          <w:p w:rsidR="00DB67D9" w:rsidRPr="00C106EB" w:rsidRDefault="00DB67D9" w:rsidP="00C106EB">
            <w:pPr>
              <w:autoSpaceDE w:val="0"/>
              <w:autoSpaceDN w:val="0"/>
              <w:adjustRightInd w:val="0"/>
              <w:spacing w:before="240" w:after="240"/>
              <w:rPr>
                <w:rFonts w:ascii="Arial" w:hAnsi="Arial" w:cs="Arial"/>
                <w:sz w:val="28"/>
                <w:szCs w:val="28"/>
              </w:rPr>
            </w:pPr>
          </w:p>
        </w:tc>
        <w:tc>
          <w:tcPr>
            <w:tcW w:w="2551" w:type="dxa"/>
          </w:tcPr>
          <w:p w:rsidR="00DB67D9" w:rsidRDefault="00DB67D9">
            <w:r w:rsidRPr="00F14C47">
              <w:rPr>
                <w:rFonts w:ascii="Arial" w:hAnsi="Arial" w:cs="Arial"/>
                <w:sz w:val="28"/>
                <w:szCs w:val="28"/>
              </w:rPr>
              <w:t>None</w:t>
            </w:r>
          </w:p>
        </w:tc>
      </w:tr>
    </w:tbl>
    <w:p w:rsidR="003B146D" w:rsidRDefault="003B146D" w:rsidP="003B146D">
      <w:pPr>
        <w:pStyle w:val="DARDEqualityText"/>
        <w:spacing w:before="400"/>
        <w:ind w:left="-851" w:right="-718"/>
        <w:rPr>
          <w:b/>
        </w:rPr>
      </w:pPr>
    </w:p>
    <w:p w:rsidR="00817FBA" w:rsidRDefault="00817FBA" w:rsidP="00677852">
      <w:pPr>
        <w:pStyle w:val="DARDEqualityText"/>
        <w:numPr>
          <w:ilvl w:val="0"/>
          <w:numId w:val="5"/>
        </w:numPr>
        <w:tabs>
          <w:tab w:val="clear" w:pos="420"/>
          <w:tab w:val="num" w:pos="-284"/>
        </w:tabs>
        <w:spacing w:before="400"/>
        <w:ind w:left="-141" w:right="-718" w:hanging="710"/>
        <w:rPr>
          <w:b/>
        </w:rPr>
      </w:pPr>
      <w:r w:rsidRPr="002D27B6">
        <w:rPr>
          <w:b/>
        </w:rPr>
        <w:t>Are there opportunities to</w:t>
      </w:r>
      <w:r>
        <w:rPr>
          <w:b/>
        </w:rPr>
        <w:t xml:space="preserve"> better promote </w:t>
      </w:r>
      <w:r w:rsidRPr="002D27B6">
        <w:rPr>
          <w:b/>
          <w:u w:val="single"/>
        </w:rPr>
        <w:t>good relations</w:t>
      </w:r>
      <w:r>
        <w:rPr>
          <w:b/>
        </w:rPr>
        <w:t xml:space="preserve"> between people of different religious belief, political opinion or racial group?  </w:t>
      </w:r>
      <w:r w:rsidRPr="002D27B6">
        <w:rPr>
          <w:b/>
        </w:rPr>
        <w:t xml:space="preserve"> </w:t>
      </w:r>
    </w:p>
    <w:p w:rsidR="00D20045" w:rsidRDefault="00D20045" w:rsidP="00D20045">
      <w:pPr>
        <w:pStyle w:val="DARDEqualityText"/>
        <w:spacing w:before="400" w:line="240" w:lineRule="auto"/>
        <w:ind w:left="-851" w:right="-720"/>
        <w:rPr>
          <w:b/>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69"/>
        <w:gridCol w:w="5812"/>
        <w:gridCol w:w="2551"/>
      </w:tblGrid>
      <w:tr w:rsidR="00817FBA" w:rsidRPr="00C106EB" w:rsidTr="00C106EB">
        <w:tc>
          <w:tcPr>
            <w:tcW w:w="2269"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Good relations category</w:t>
            </w:r>
          </w:p>
        </w:tc>
        <w:tc>
          <w:tcPr>
            <w:tcW w:w="5812"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2551"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DB67D9" w:rsidRPr="00C106EB" w:rsidTr="00C106EB">
        <w:tc>
          <w:tcPr>
            <w:tcW w:w="2269" w:type="dxa"/>
            <w:shd w:val="clear" w:color="auto" w:fill="E6E6E6"/>
          </w:tcPr>
          <w:p w:rsidR="00DB67D9" w:rsidRPr="00C106EB" w:rsidRDefault="00DB67D9" w:rsidP="00C106EB">
            <w:pPr>
              <w:autoSpaceDE w:val="0"/>
              <w:autoSpaceDN w:val="0"/>
              <w:adjustRightInd w:val="0"/>
              <w:spacing w:before="240" w:after="240"/>
              <w:rPr>
                <w:rFonts w:ascii="Arial" w:hAnsi="Arial" w:cs="Arial"/>
                <w:sz w:val="28"/>
                <w:szCs w:val="28"/>
              </w:rPr>
            </w:pPr>
            <w:r w:rsidRPr="00C106EB">
              <w:rPr>
                <w:rFonts w:ascii="Arial" w:hAnsi="Arial" w:cs="Arial"/>
                <w:sz w:val="28"/>
                <w:szCs w:val="28"/>
              </w:rPr>
              <w:t>Religious belief</w:t>
            </w:r>
          </w:p>
        </w:tc>
        <w:tc>
          <w:tcPr>
            <w:tcW w:w="5812" w:type="dxa"/>
          </w:tcPr>
          <w:p w:rsidR="00DB67D9" w:rsidRPr="00C106EB" w:rsidRDefault="00DB67D9" w:rsidP="00C106EB">
            <w:pPr>
              <w:autoSpaceDE w:val="0"/>
              <w:autoSpaceDN w:val="0"/>
              <w:adjustRightInd w:val="0"/>
              <w:spacing w:before="240" w:after="240"/>
              <w:rPr>
                <w:rFonts w:ascii="Arial" w:hAnsi="Arial" w:cs="Arial"/>
                <w:sz w:val="28"/>
                <w:szCs w:val="28"/>
              </w:rPr>
            </w:pPr>
            <w:r>
              <w:rPr>
                <w:rFonts w:ascii="Arial" w:hAnsi="Arial" w:cs="Arial"/>
                <w:sz w:val="28"/>
                <w:szCs w:val="28"/>
              </w:rPr>
              <w:t>No</w:t>
            </w:r>
          </w:p>
        </w:tc>
        <w:tc>
          <w:tcPr>
            <w:tcW w:w="2551" w:type="dxa"/>
          </w:tcPr>
          <w:p w:rsidR="00DB67D9" w:rsidRDefault="00DB67D9">
            <w:r w:rsidRPr="001E1E45">
              <w:rPr>
                <w:rFonts w:ascii="Arial" w:hAnsi="Arial" w:cs="Arial"/>
                <w:sz w:val="28"/>
                <w:szCs w:val="28"/>
              </w:rPr>
              <w:t>See available evidence below</w:t>
            </w:r>
          </w:p>
        </w:tc>
      </w:tr>
      <w:tr w:rsidR="00DB67D9" w:rsidRPr="00C106EB" w:rsidTr="00C106EB">
        <w:tc>
          <w:tcPr>
            <w:tcW w:w="2269" w:type="dxa"/>
            <w:shd w:val="clear" w:color="auto" w:fill="E6E6E6"/>
          </w:tcPr>
          <w:p w:rsidR="00DB67D9" w:rsidRPr="00C106EB" w:rsidRDefault="00DB67D9" w:rsidP="00C106EB">
            <w:pPr>
              <w:autoSpaceDE w:val="0"/>
              <w:autoSpaceDN w:val="0"/>
              <w:adjustRightInd w:val="0"/>
              <w:spacing w:before="240" w:after="240"/>
              <w:rPr>
                <w:rFonts w:ascii="Arial" w:hAnsi="Arial" w:cs="Arial"/>
                <w:sz w:val="28"/>
                <w:szCs w:val="28"/>
              </w:rPr>
            </w:pPr>
            <w:r w:rsidRPr="00C106EB">
              <w:rPr>
                <w:rFonts w:ascii="Arial" w:hAnsi="Arial" w:cs="Arial"/>
                <w:sz w:val="28"/>
                <w:szCs w:val="28"/>
              </w:rPr>
              <w:t xml:space="preserve">Political opinion </w:t>
            </w:r>
          </w:p>
        </w:tc>
        <w:tc>
          <w:tcPr>
            <w:tcW w:w="5812" w:type="dxa"/>
          </w:tcPr>
          <w:p w:rsidR="00DB67D9" w:rsidRPr="00C106EB" w:rsidRDefault="00DB67D9" w:rsidP="00C106EB">
            <w:pPr>
              <w:autoSpaceDE w:val="0"/>
              <w:autoSpaceDN w:val="0"/>
              <w:adjustRightInd w:val="0"/>
              <w:spacing w:before="240" w:after="240"/>
              <w:rPr>
                <w:rFonts w:ascii="Arial" w:hAnsi="Arial" w:cs="Arial"/>
                <w:sz w:val="28"/>
                <w:szCs w:val="28"/>
              </w:rPr>
            </w:pPr>
            <w:r>
              <w:rPr>
                <w:rFonts w:ascii="Arial" w:hAnsi="Arial" w:cs="Arial"/>
                <w:sz w:val="28"/>
                <w:szCs w:val="28"/>
              </w:rPr>
              <w:t>No</w:t>
            </w:r>
          </w:p>
        </w:tc>
        <w:tc>
          <w:tcPr>
            <w:tcW w:w="2551" w:type="dxa"/>
          </w:tcPr>
          <w:p w:rsidR="00DB67D9" w:rsidRDefault="00DB67D9">
            <w:r w:rsidRPr="001E1E45">
              <w:rPr>
                <w:rFonts w:ascii="Arial" w:hAnsi="Arial" w:cs="Arial"/>
                <w:sz w:val="28"/>
                <w:szCs w:val="28"/>
              </w:rPr>
              <w:t>See available evidence below</w:t>
            </w:r>
          </w:p>
        </w:tc>
      </w:tr>
      <w:tr w:rsidR="00DB67D9" w:rsidRPr="00C106EB" w:rsidTr="00C106EB">
        <w:tc>
          <w:tcPr>
            <w:tcW w:w="2269" w:type="dxa"/>
            <w:shd w:val="clear" w:color="auto" w:fill="E6E6E6"/>
          </w:tcPr>
          <w:p w:rsidR="00DB67D9" w:rsidRPr="00C106EB" w:rsidRDefault="00DB67D9" w:rsidP="00C106EB">
            <w:pPr>
              <w:autoSpaceDE w:val="0"/>
              <w:autoSpaceDN w:val="0"/>
              <w:adjustRightInd w:val="0"/>
              <w:spacing w:before="240" w:after="240"/>
              <w:rPr>
                <w:rFonts w:ascii="Arial" w:hAnsi="Arial" w:cs="Arial"/>
                <w:sz w:val="28"/>
                <w:szCs w:val="28"/>
              </w:rPr>
            </w:pPr>
            <w:r w:rsidRPr="00C106EB">
              <w:rPr>
                <w:rFonts w:ascii="Arial" w:hAnsi="Arial" w:cs="Arial"/>
                <w:sz w:val="28"/>
                <w:szCs w:val="28"/>
              </w:rPr>
              <w:t xml:space="preserve">Racial group </w:t>
            </w:r>
          </w:p>
        </w:tc>
        <w:tc>
          <w:tcPr>
            <w:tcW w:w="5812" w:type="dxa"/>
          </w:tcPr>
          <w:p w:rsidR="00DB67D9" w:rsidRPr="00C106EB" w:rsidRDefault="00DB67D9" w:rsidP="00C106EB">
            <w:pPr>
              <w:autoSpaceDE w:val="0"/>
              <w:autoSpaceDN w:val="0"/>
              <w:adjustRightInd w:val="0"/>
              <w:spacing w:before="240" w:after="240"/>
              <w:rPr>
                <w:rFonts w:ascii="Arial" w:hAnsi="Arial" w:cs="Arial"/>
                <w:sz w:val="28"/>
                <w:szCs w:val="28"/>
              </w:rPr>
            </w:pPr>
            <w:r>
              <w:rPr>
                <w:rFonts w:ascii="Arial" w:hAnsi="Arial" w:cs="Arial"/>
                <w:sz w:val="28"/>
                <w:szCs w:val="28"/>
              </w:rPr>
              <w:t>No</w:t>
            </w:r>
          </w:p>
        </w:tc>
        <w:tc>
          <w:tcPr>
            <w:tcW w:w="2551" w:type="dxa"/>
          </w:tcPr>
          <w:p w:rsidR="00DB67D9" w:rsidRDefault="00DB67D9">
            <w:r w:rsidRPr="001E1E45">
              <w:rPr>
                <w:rFonts w:ascii="Arial" w:hAnsi="Arial" w:cs="Arial"/>
                <w:sz w:val="28"/>
                <w:szCs w:val="28"/>
              </w:rPr>
              <w:t>See available evidence below</w:t>
            </w:r>
          </w:p>
        </w:tc>
      </w:tr>
    </w:tbl>
    <w:p w:rsidR="00817FBA" w:rsidRDefault="00817FBA" w:rsidP="00817FBA">
      <w:pPr>
        <w:pStyle w:val="DARDEqualityText"/>
        <w:spacing w:before="400"/>
        <w:rPr>
          <w:b/>
        </w:rPr>
      </w:pPr>
    </w:p>
    <w:p w:rsidR="0046189D" w:rsidRDefault="0046189D" w:rsidP="00817FBA">
      <w:pPr>
        <w:pStyle w:val="DARDEqualityText"/>
        <w:spacing w:before="400"/>
        <w:rPr>
          <w:b/>
        </w:rPr>
      </w:pPr>
    </w:p>
    <w:p w:rsidR="0046189D" w:rsidRDefault="0046189D" w:rsidP="00817FBA">
      <w:pPr>
        <w:pStyle w:val="DARDEqualityText"/>
        <w:spacing w:before="400"/>
        <w:rPr>
          <w:b/>
        </w:rPr>
      </w:pPr>
    </w:p>
    <w:p w:rsidR="007811C0" w:rsidRPr="007811C0" w:rsidRDefault="007811C0" w:rsidP="007811C0">
      <w:pPr>
        <w:autoSpaceDE w:val="0"/>
        <w:autoSpaceDN w:val="0"/>
        <w:adjustRightInd w:val="0"/>
        <w:rPr>
          <w:rFonts w:ascii="Arial" w:hAnsi="Arial" w:cs="Arial"/>
          <w:b/>
          <w:sz w:val="28"/>
          <w:szCs w:val="28"/>
        </w:rPr>
      </w:pPr>
      <w:r w:rsidRPr="007811C0">
        <w:rPr>
          <w:rFonts w:ascii="Arial" w:hAnsi="Arial" w:cs="Arial"/>
          <w:b/>
          <w:sz w:val="28"/>
          <w:szCs w:val="28"/>
        </w:rPr>
        <w:t xml:space="preserve">Available evidence </w:t>
      </w:r>
    </w:p>
    <w:p w:rsidR="007811C0" w:rsidRPr="007811C0" w:rsidRDefault="007811C0" w:rsidP="007811C0">
      <w:pPr>
        <w:autoSpaceDE w:val="0"/>
        <w:autoSpaceDN w:val="0"/>
        <w:adjustRightInd w:val="0"/>
        <w:rPr>
          <w:rFonts w:ascii="Arial" w:hAnsi="Arial" w:cs="Arial"/>
          <w:sz w:val="28"/>
          <w:szCs w:val="28"/>
        </w:rPr>
      </w:pPr>
    </w:p>
    <w:p w:rsidR="00512C52" w:rsidRPr="00A42679" w:rsidRDefault="007811C0" w:rsidP="00512C52">
      <w:pPr>
        <w:pStyle w:val="DARDEqualityText"/>
        <w:spacing w:before="300"/>
        <w:rPr>
          <w:color w:val="FF0000"/>
        </w:rPr>
      </w:pPr>
      <w:r w:rsidRPr="007811C0">
        <w:rPr>
          <w:rFonts w:cs="Arial"/>
          <w:szCs w:val="28"/>
        </w:rPr>
        <w:t>What evidence</w:t>
      </w:r>
      <w:r w:rsidR="0058299D">
        <w:rPr>
          <w:rFonts w:cs="Arial"/>
          <w:szCs w:val="28"/>
        </w:rPr>
        <w:t xml:space="preserve"> </w:t>
      </w:r>
      <w:r w:rsidRPr="007811C0">
        <w:rPr>
          <w:rFonts w:cs="Arial"/>
          <w:szCs w:val="28"/>
        </w:rPr>
        <w:t>/</w:t>
      </w:r>
      <w:r w:rsidR="0058299D">
        <w:rPr>
          <w:rFonts w:cs="Arial"/>
          <w:szCs w:val="28"/>
        </w:rPr>
        <w:t xml:space="preserve"> </w:t>
      </w:r>
      <w:r w:rsidRPr="007811C0">
        <w:rPr>
          <w:rFonts w:cs="Arial"/>
          <w:szCs w:val="28"/>
        </w:rPr>
        <w:t xml:space="preserve">information (both qualitative and quantitative) have you gathered to inform this policy?  </w:t>
      </w:r>
      <w:r w:rsidR="00F41252">
        <w:rPr>
          <w:rFonts w:cs="Arial"/>
          <w:szCs w:val="28"/>
        </w:rPr>
        <w:t xml:space="preserve">Set out </w:t>
      </w:r>
      <w:r w:rsidR="0047531B">
        <w:rPr>
          <w:rFonts w:cs="Arial"/>
          <w:szCs w:val="28"/>
        </w:rPr>
        <w:t xml:space="preserve">all </w:t>
      </w:r>
      <w:r w:rsidR="00F41252">
        <w:rPr>
          <w:rFonts w:cs="Arial"/>
          <w:szCs w:val="28"/>
        </w:rPr>
        <w:t xml:space="preserve">evidence below </w:t>
      </w:r>
      <w:r w:rsidR="00677852">
        <w:rPr>
          <w:rFonts w:cs="Arial"/>
          <w:szCs w:val="28"/>
        </w:rPr>
        <w:t>along with</w:t>
      </w:r>
      <w:r w:rsidR="00F41252">
        <w:rPr>
          <w:rFonts w:cs="Arial"/>
          <w:szCs w:val="28"/>
        </w:rPr>
        <w:t xml:space="preserve"> </w:t>
      </w:r>
      <w:r w:rsidR="00512C52" w:rsidRPr="00D20045">
        <w:t>details of the different groups you have met and / or consulted with</w:t>
      </w:r>
      <w:r w:rsidR="00F41252" w:rsidRPr="00D20045">
        <w:t xml:space="preserve"> </w:t>
      </w:r>
      <w:r w:rsidR="0058299D" w:rsidRPr="00D20045">
        <w:t xml:space="preserve">to help </w:t>
      </w:r>
      <w:r w:rsidR="00512C52" w:rsidRPr="00D20045">
        <w:t>inform your screening assessment</w:t>
      </w:r>
      <w:r w:rsidR="00512C52" w:rsidRPr="00D20045">
        <w:rPr>
          <w:szCs w:val="28"/>
        </w:rPr>
        <w:t>.</w:t>
      </w:r>
    </w:p>
    <w:p w:rsidR="007811C0" w:rsidRPr="007811C0" w:rsidRDefault="007811C0" w:rsidP="007811C0">
      <w:pPr>
        <w:autoSpaceDE w:val="0"/>
        <w:autoSpaceDN w:val="0"/>
        <w:adjustRightInd w:val="0"/>
        <w:rPr>
          <w:rFonts w:ascii="Arial" w:hAnsi="Arial" w:cs="Arial"/>
          <w:b/>
          <w:sz w:val="28"/>
          <w:szCs w:val="28"/>
        </w:rPr>
      </w:pPr>
    </w:p>
    <w:p w:rsidR="007811C0" w:rsidRPr="007811C0" w:rsidRDefault="007811C0" w:rsidP="007811C0">
      <w:pPr>
        <w:autoSpaceDE w:val="0"/>
        <w:autoSpaceDN w:val="0"/>
        <w:adjustRightInd w:val="0"/>
        <w:rPr>
          <w:rFonts w:ascii="Arial" w:hAnsi="Arial" w:cs="Arial"/>
          <w:b/>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127"/>
        <w:gridCol w:w="8079"/>
      </w:tblGrid>
      <w:tr w:rsidR="007811C0" w:rsidRPr="00C106EB" w:rsidTr="00C106EB">
        <w:trPr>
          <w:trHeight w:val="1011"/>
        </w:trPr>
        <w:tc>
          <w:tcPr>
            <w:tcW w:w="2127" w:type="dxa"/>
            <w:shd w:val="clear" w:color="auto" w:fill="C0C0C0"/>
          </w:tcPr>
          <w:p w:rsidR="007811C0" w:rsidRPr="00F96AF2" w:rsidRDefault="007811C0" w:rsidP="00C106EB">
            <w:pPr>
              <w:spacing w:before="240" w:after="240"/>
              <w:rPr>
                <w:rFonts w:ascii="Arial" w:hAnsi="Arial" w:cs="Arial"/>
                <w:b/>
                <w:sz w:val="28"/>
                <w:szCs w:val="28"/>
                <w:highlight w:val="lightGray"/>
              </w:rPr>
            </w:pPr>
            <w:r w:rsidRPr="00F96AF2">
              <w:rPr>
                <w:rFonts w:ascii="Arial" w:hAnsi="Arial" w:cs="Arial"/>
                <w:b/>
                <w:sz w:val="28"/>
                <w:szCs w:val="28"/>
                <w:highlight w:val="lightGray"/>
              </w:rPr>
              <w:t xml:space="preserve">Section 75 category </w:t>
            </w:r>
          </w:p>
        </w:tc>
        <w:tc>
          <w:tcPr>
            <w:tcW w:w="8079" w:type="dxa"/>
            <w:shd w:val="clear" w:color="auto" w:fill="C0C0C0"/>
          </w:tcPr>
          <w:p w:rsidR="007811C0" w:rsidRPr="00F96AF2" w:rsidRDefault="007811C0" w:rsidP="00C106EB">
            <w:pPr>
              <w:spacing w:before="240" w:after="240"/>
              <w:rPr>
                <w:rFonts w:ascii="Arial" w:hAnsi="Arial" w:cs="Arial"/>
                <w:b/>
                <w:sz w:val="28"/>
                <w:szCs w:val="28"/>
                <w:highlight w:val="lightGray"/>
              </w:rPr>
            </w:pPr>
            <w:r w:rsidRPr="00F96AF2">
              <w:rPr>
                <w:rFonts w:ascii="Arial" w:hAnsi="Arial" w:cs="Arial"/>
                <w:b/>
                <w:sz w:val="28"/>
                <w:szCs w:val="28"/>
                <w:highlight w:val="lightGray"/>
              </w:rPr>
              <w:t>Details of evidence</w:t>
            </w:r>
            <w:r w:rsidR="0047531B" w:rsidRPr="00F96AF2">
              <w:rPr>
                <w:rFonts w:ascii="Arial" w:hAnsi="Arial" w:cs="Arial"/>
                <w:b/>
                <w:sz w:val="28"/>
                <w:szCs w:val="28"/>
                <w:highlight w:val="lightGray"/>
              </w:rPr>
              <w:t xml:space="preserve"> </w:t>
            </w:r>
            <w:r w:rsidRPr="00F96AF2">
              <w:rPr>
                <w:rFonts w:ascii="Arial" w:hAnsi="Arial" w:cs="Arial"/>
                <w:b/>
                <w:sz w:val="28"/>
                <w:szCs w:val="28"/>
                <w:highlight w:val="lightGray"/>
              </w:rPr>
              <w:t>/</w:t>
            </w:r>
            <w:r w:rsidR="0047531B" w:rsidRPr="00F96AF2">
              <w:rPr>
                <w:rFonts w:ascii="Arial" w:hAnsi="Arial" w:cs="Arial"/>
                <w:b/>
                <w:sz w:val="28"/>
                <w:szCs w:val="28"/>
                <w:highlight w:val="lightGray"/>
              </w:rPr>
              <w:t xml:space="preserve"> </w:t>
            </w:r>
            <w:r w:rsidRPr="00F96AF2">
              <w:rPr>
                <w:rFonts w:ascii="Arial" w:hAnsi="Arial" w:cs="Arial"/>
                <w:b/>
                <w:sz w:val="28"/>
                <w:szCs w:val="28"/>
                <w:highlight w:val="lightGray"/>
              </w:rPr>
              <w:t>information</w:t>
            </w:r>
            <w:r w:rsidR="00A63A94" w:rsidRPr="00F96AF2">
              <w:rPr>
                <w:rFonts w:ascii="Arial" w:hAnsi="Arial" w:cs="Arial"/>
                <w:b/>
                <w:sz w:val="28"/>
                <w:szCs w:val="28"/>
                <w:highlight w:val="lightGray"/>
              </w:rPr>
              <w:t xml:space="preserve"> </w:t>
            </w:r>
            <w:r w:rsidR="0058299D" w:rsidRPr="00F96AF2">
              <w:rPr>
                <w:rFonts w:ascii="Arial" w:hAnsi="Arial" w:cs="Arial"/>
                <w:b/>
                <w:sz w:val="28"/>
                <w:szCs w:val="28"/>
                <w:highlight w:val="lightGray"/>
              </w:rPr>
              <w:t>and</w:t>
            </w:r>
            <w:r w:rsidR="00A63A94" w:rsidRPr="00F96AF2">
              <w:rPr>
                <w:rFonts w:ascii="Arial" w:hAnsi="Arial" w:cs="Arial"/>
                <w:b/>
                <w:sz w:val="28"/>
                <w:szCs w:val="28"/>
                <w:highlight w:val="lightGray"/>
              </w:rPr>
              <w:t xml:space="preserve"> engagement</w:t>
            </w:r>
          </w:p>
        </w:tc>
      </w:tr>
      <w:tr w:rsidR="007811C0" w:rsidRPr="00C106EB" w:rsidTr="00C106EB">
        <w:tc>
          <w:tcPr>
            <w:tcW w:w="2127" w:type="dxa"/>
            <w:shd w:val="clear" w:color="auto" w:fill="E6E6E6"/>
          </w:tcPr>
          <w:p w:rsidR="007811C0" w:rsidRPr="00C106EB" w:rsidRDefault="007811C0" w:rsidP="00C106EB">
            <w:pPr>
              <w:autoSpaceDE w:val="0"/>
              <w:autoSpaceDN w:val="0"/>
              <w:adjustRightInd w:val="0"/>
              <w:spacing w:before="240" w:after="240"/>
              <w:rPr>
                <w:rFonts w:ascii="Arial" w:hAnsi="Arial" w:cs="Arial"/>
                <w:sz w:val="28"/>
                <w:szCs w:val="28"/>
              </w:rPr>
            </w:pPr>
            <w:r w:rsidRPr="00C106EB">
              <w:rPr>
                <w:rFonts w:ascii="Arial" w:hAnsi="Arial" w:cs="Arial"/>
                <w:sz w:val="28"/>
                <w:szCs w:val="28"/>
              </w:rPr>
              <w:t xml:space="preserve">Religious belief </w:t>
            </w:r>
          </w:p>
        </w:tc>
        <w:tc>
          <w:tcPr>
            <w:tcW w:w="8079" w:type="dxa"/>
            <w:shd w:val="clear" w:color="auto" w:fill="auto"/>
          </w:tcPr>
          <w:p w:rsidR="007811C0" w:rsidRPr="00AD4809" w:rsidRDefault="00AD4809" w:rsidP="00C106EB">
            <w:pPr>
              <w:spacing w:before="240" w:after="240"/>
              <w:rPr>
                <w:rFonts w:ascii="Arial" w:hAnsi="Arial" w:cs="Arial"/>
                <w:sz w:val="28"/>
                <w:szCs w:val="28"/>
              </w:rPr>
            </w:pPr>
            <w:r>
              <w:rPr>
                <w:rFonts w:ascii="Arial" w:hAnsi="Arial" w:cs="Arial"/>
                <w:sz w:val="28"/>
                <w:szCs w:val="28"/>
              </w:rPr>
              <w:t xml:space="preserve">In relation to the relevant groups, </w:t>
            </w:r>
            <w:r w:rsidRPr="00AD4809">
              <w:rPr>
                <w:rFonts w:ascii="Arial" w:hAnsi="Arial" w:cs="Arial"/>
                <w:sz w:val="28"/>
                <w:szCs w:val="28"/>
                <w:lang w:val="en-GB"/>
              </w:rPr>
              <w:t>organisations</w:t>
            </w:r>
            <w:r>
              <w:rPr>
                <w:rFonts w:ascii="Arial" w:hAnsi="Arial" w:cs="Arial"/>
                <w:sz w:val="28"/>
                <w:szCs w:val="28"/>
              </w:rPr>
              <w:t xml:space="preserve"> or individuals, these statutory Regulations amend existing legislation, required by EC Directives and will apply equally to all in the sector.</w:t>
            </w:r>
          </w:p>
        </w:tc>
      </w:tr>
      <w:tr w:rsidR="00AD4809" w:rsidRPr="00C106EB" w:rsidTr="00C106EB">
        <w:tc>
          <w:tcPr>
            <w:tcW w:w="2127" w:type="dxa"/>
            <w:shd w:val="clear" w:color="auto" w:fill="E6E6E6"/>
          </w:tcPr>
          <w:p w:rsidR="00AD4809" w:rsidRPr="00C106EB" w:rsidRDefault="00AD4809" w:rsidP="00C106EB">
            <w:pPr>
              <w:autoSpaceDE w:val="0"/>
              <w:autoSpaceDN w:val="0"/>
              <w:adjustRightInd w:val="0"/>
              <w:spacing w:before="240" w:after="240"/>
              <w:rPr>
                <w:rFonts w:ascii="Arial" w:hAnsi="Arial" w:cs="Arial"/>
                <w:sz w:val="28"/>
                <w:szCs w:val="28"/>
              </w:rPr>
            </w:pPr>
            <w:r w:rsidRPr="00C106EB">
              <w:rPr>
                <w:rFonts w:ascii="Arial" w:hAnsi="Arial" w:cs="Arial"/>
                <w:sz w:val="28"/>
                <w:szCs w:val="28"/>
              </w:rPr>
              <w:t xml:space="preserve">Political opinion </w:t>
            </w:r>
          </w:p>
        </w:tc>
        <w:tc>
          <w:tcPr>
            <w:tcW w:w="8079" w:type="dxa"/>
            <w:shd w:val="clear" w:color="auto" w:fill="auto"/>
          </w:tcPr>
          <w:p w:rsidR="00AD4809" w:rsidRPr="00D33166" w:rsidRDefault="00AD4809" w:rsidP="00997A77">
            <w:pPr>
              <w:rPr>
                <w:rFonts w:ascii="Arial" w:hAnsi="Arial" w:cs="Arial"/>
                <w:sz w:val="28"/>
                <w:szCs w:val="28"/>
              </w:rPr>
            </w:pPr>
            <w:r>
              <w:rPr>
                <w:rFonts w:ascii="Arial" w:hAnsi="Arial" w:cs="Arial"/>
                <w:sz w:val="28"/>
                <w:szCs w:val="28"/>
              </w:rPr>
              <w:t xml:space="preserve">In relation to the relevant groups, </w:t>
            </w:r>
            <w:r w:rsidRPr="00AD4809">
              <w:rPr>
                <w:rFonts w:ascii="Arial" w:hAnsi="Arial" w:cs="Arial"/>
                <w:sz w:val="28"/>
                <w:szCs w:val="28"/>
                <w:lang w:val="en-GB"/>
              </w:rPr>
              <w:t>organisations</w:t>
            </w:r>
            <w:r>
              <w:rPr>
                <w:rFonts w:ascii="Arial" w:hAnsi="Arial" w:cs="Arial"/>
                <w:sz w:val="28"/>
                <w:szCs w:val="28"/>
              </w:rPr>
              <w:t xml:space="preserve"> or individuals, these statutory Regulations amend existing legislation, required by EC Directives and will apply equally to all in the sector.</w:t>
            </w:r>
          </w:p>
        </w:tc>
      </w:tr>
      <w:tr w:rsidR="00AD4809" w:rsidRPr="00C106EB" w:rsidTr="00C106EB">
        <w:tc>
          <w:tcPr>
            <w:tcW w:w="2127" w:type="dxa"/>
            <w:shd w:val="clear" w:color="auto" w:fill="E6E6E6"/>
          </w:tcPr>
          <w:p w:rsidR="00AD4809" w:rsidRPr="00C106EB" w:rsidRDefault="00AD4809" w:rsidP="00C106EB">
            <w:pPr>
              <w:autoSpaceDE w:val="0"/>
              <w:autoSpaceDN w:val="0"/>
              <w:adjustRightInd w:val="0"/>
              <w:spacing w:before="240" w:after="240"/>
              <w:rPr>
                <w:rFonts w:ascii="Arial" w:hAnsi="Arial" w:cs="Arial"/>
                <w:sz w:val="28"/>
                <w:szCs w:val="28"/>
              </w:rPr>
            </w:pPr>
            <w:r w:rsidRPr="00C106EB">
              <w:rPr>
                <w:rFonts w:ascii="Arial" w:hAnsi="Arial" w:cs="Arial"/>
                <w:sz w:val="28"/>
                <w:szCs w:val="28"/>
              </w:rPr>
              <w:t xml:space="preserve">Racial group </w:t>
            </w:r>
          </w:p>
        </w:tc>
        <w:tc>
          <w:tcPr>
            <w:tcW w:w="8079" w:type="dxa"/>
            <w:shd w:val="clear" w:color="auto" w:fill="auto"/>
          </w:tcPr>
          <w:p w:rsidR="00AD4809" w:rsidRPr="000A2360" w:rsidRDefault="00AD4809" w:rsidP="00724630">
            <w:pPr>
              <w:rPr>
                <w:rFonts w:ascii="Arial" w:hAnsi="Arial" w:cs="Arial"/>
                <w:sz w:val="28"/>
                <w:szCs w:val="28"/>
              </w:rPr>
            </w:pPr>
            <w:r>
              <w:rPr>
                <w:rFonts w:ascii="Arial" w:hAnsi="Arial" w:cs="Arial"/>
                <w:sz w:val="28"/>
                <w:szCs w:val="28"/>
              </w:rPr>
              <w:t xml:space="preserve">In relation to the relevant groups, </w:t>
            </w:r>
            <w:r w:rsidRPr="00AD4809">
              <w:rPr>
                <w:rFonts w:ascii="Arial" w:hAnsi="Arial" w:cs="Arial"/>
                <w:sz w:val="28"/>
                <w:szCs w:val="28"/>
                <w:lang w:val="en-GB"/>
              </w:rPr>
              <w:t>organisations</w:t>
            </w:r>
            <w:r>
              <w:rPr>
                <w:rFonts w:ascii="Arial" w:hAnsi="Arial" w:cs="Arial"/>
                <w:sz w:val="28"/>
                <w:szCs w:val="28"/>
              </w:rPr>
              <w:t xml:space="preserve"> or individuals, these statutory Regulations amend existing legislation, required by EC Directives and will apply equally to all in the sector.</w:t>
            </w:r>
          </w:p>
        </w:tc>
      </w:tr>
      <w:tr w:rsidR="00AD4809" w:rsidRPr="00C106EB" w:rsidTr="00C106EB">
        <w:tc>
          <w:tcPr>
            <w:tcW w:w="2127" w:type="dxa"/>
            <w:shd w:val="clear" w:color="auto" w:fill="E6E6E6"/>
          </w:tcPr>
          <w:p w:rsidR="00AD4809" w:rsidRPr="00C106EB" w:rsidRDefault="00AD4809" w:rsidP="00C106EB">
            <w:pPr>
              <w:autoSpaceDE w:val="0"/>
              <w:autoSpaceDN w:val="0"/>
              <w:adjustRightInd w:val="0"/>
              <w:spacing w:before="240" w:after="240"/>
              <w:rPr>
                <w:rFonts w:ascii="Arial" w:hAnsi="Arial" w:cs="Arial"/>
                <w:sz w:val="28"/>
                <w:szCs w:val="28"/>
              </w:rPr>
            </w:pPr>
            <w:r w:rsidRPr="00C106EB">
              <w:rPr>
                <w:rFonts w:ascii="Arial" w:hAnsi="Arial" w:cs="Arial"/>
                <w:sz w:val="28"/>
                <w:szCs w:val="28"/>
              </w:rPr>
              <w:t xml:space="preserve">Age </w:t>
            </w:r>
          </w:p>
        </w:tc>
        <w:tc>
          <w:tcPr>
            <w:tcW w:w="8079" w:type="dxa"/>
            <w:shd w:val="clear" w:color="auto" w:fill="auto"/>
          </w:tcPr>
          <w:p w:rsidR="00AD4809" w:rsidRPr="000A2360" w:rsidRDefault="00AD4809" w:rsidP="00724630">
            <w:pPr>
              <w:rPr>
                <w:rFonts w:ascii="Arial" w:hAnsi="Arial" w:cs="Arial"/>
                <w:sz w:val="28"/>
                <w:szCs w:val="28"/>
              </w:rPr>
            </w:pPr>
            <w:r>
              <w:rPr>
                <w:rFonts w:ascii="Arial" w:hAnsi="Arial" w:cs="Arial"/>
                <w:sz w:val="28"/>
                <w:szCs w:val="28"/>
              </w:rPr>
              <w:t xml:space="preserve">In relation to the relevant groups, </w:t>
            </w:r>
            <w:r w:rsidRPr="00AD4809">
              <w:rPr>
                <w:rFonts w:ascii="Arial" w:hAnsi="Arial" w:cs="Arial"/>
                <w:sz w:val="28"/>
                <w:szCs w:val="28"/>
                <w:lang w:val="en-GB"/>
              </w:rPr>
              <w:t>organisations</w:t>
            </w:r>
            <w:r>
              <w:rPr>
                <w:rFonts w:ascii="Arial" w:hAnsi="Arial" w:cs="Arial"/>
                <w:sz w:val="28"/>
                <w:szCs w:val="28"/>
              </w:rPr>
              <w:t xml:space="preserve"> or individuals, these statutory Regulations amend existing legislation, required by EC Directives and will apply equally to all in the sector.</w:t>
            </w:r>
          </w:p>
        </w:tc>
      </w:tr>
      <w:tr w:rsidR="00AD4809" w:rsidRPr="00C106EB" w:rsidTr="00C106EB">
        <w:tc>
          <w:tcPr>
            <w:tcW w:w="2127" w:type="dxa"/>
            <w:shd w:val="clear" w:color="auto" w:fill="E6E6E6"/>
          </w:tcPr>
          <w:p w:rsidR="00AD4809" w:rsidRPr="00C106EB" w:rsidRDefault="00AD4809" w:rsidP="00C106EB">
            <w:pPr>
              <w:spacing w:before="240" w:after="240"/>
              <w:rPr>
                <w:rFonts w:ascii="Arial" w:hAnsi="Arial" w:cs="Arial"/>
                <w:sz w:val="28"/>
                <w:szCs w:val="28"/>
              </w:rPr>
            </w:pPr>
            <w:r w:rsidRPr="00C106EB">
              <w:rPr>
                <w:rFonts w:ascii="Arial" w:hAnsi="Arial" w:cs="Arial"/>
                <w:sz w:val="28"/>
                <w:szCs w:val="28"/>
              </w:rPr>
              <w:t xml:space="preserve">Marital status </w:t>
            </w:r>
          </w:p>
        </w:tc>
        <w:tc>
          <w:tcPr>
            <w:tcW w:w="8079" w:type="dxa"/>
            <w:shd w:val="clear" w:color="auto" w:fill="auto"/>
          </w:tcPr>
          <w:p w:rsidR="00AD4809" w:rsidRPr="000A2360" w:rsidRDefault="00AD4809" w:rsidP="00724630">
            <w:pPr>
              <w:rPr>
                <w:rFonts w:ascii="Arial" w:hAnsi="Arial" w:cs="Arial"/>
                <w:sz w:val="28"/>
                <w:szCs w:val="28"/>
              </w:rPr>
            </w:pPr>
            <w:r>
              <w:rPr>
                <w:rFonts w:ascii="Arial" w:hAnsi="Arial" w:cs="Arial"/>
                <w:sz w:val="28"/>
                <w:szCs w:val="28"/>
              </w:rPr>
              <w:t xml:space="preserve">In relation to the relevant groups, </w:t>
            </w:r>
            <w:r w:rsidRPr="00AD4809">
              <w:rPr>
                <w:rFonts w:ascii="Arial" w:hAnsi="Arial" w:cs="Arial"/>
                <w:sz w:val="28"/>
                <w:szCs w:val="28"/>
                <w:lang w:val="en-GB"/>
              </w:rPr>
              <w:t>organisations</w:t>
            </w:r>
            <w:r>
              <w:rPr>
                <w:rFonts w:ascii="Arial" w:hAnsi="Arial" w:cs="Arial"/>
                <w:sz w:val="28"/>
                <w:szCs w:val="28"/>
              </w:rPr>
              <w:t xml:space="preserve"> or individuals, these statutory Regulations amend existing legislation, required by EC Directives and will apply equally to all in the sector.</w:t>
            </w:r>
          </w:p>
        </w:tc>
      </w:tr>
      <w:tr w:rsidR="00AD4809" w:rsidRPr="00C106EB" w:rsidTr="00C106EB">
        <w:tc>
          <w:tcPr>
            <w:tcW w:w="2127" w:type="dxa"/>
            <w:shd w:val="clear" w:color="auto" w:fill="E6E6E6"/>
          </w:tcPr>
          <w:p w:rsidR="00AD4809" w:rsidRPr="00C106EB" w:rsidRDefault="00AD4809" w:rsidP="00C106EB">
            <w:pPr>
              <w:spacing w:before="240" w:after="240"/>
              <w:rPr>
                <w:rFonts w:ascii="Arial" w:hAnsi="Arial" w:cs="Arial"/>
                <w:sz w:val="28"/>
                <w:szCs w:val="28"/>
              </w:rPr>
            </w:pPr>
            <w:r w:rsidRPr="00C106EB">
              <w:rPr>
                <w:rFonts w:ascii="Arial" w:hAnsi="Arial" w:cs="Arial"/>
                <w:sz w:val="28"/>
                <w:szCs w:val="28"/>
              </w:rPr>
              <w:t>Sexual orientation</w:t>
            </w:r>
          </w:p>
        </w:tc>
        <w:tc>
          <w:tcPr>
            <w:tcW w:w="8079" w:type="dxa"/>
            <w:shd w:val="clear" w:color="auto" w:fill="auto"/>
          </w:tcPr>
          <w:p w:rsidR="00AD4809" w:rsidRPr="000A2360" w:rsidRDefault="00AD4809" w:rsidP="00724630">
            <w:pPr>
              <w:rPr>
                <w:rFonts w:ascii="Arial" w:hAnsi="Arial" w:cs="Arial"/>
                <w:sz w:val="28"/>
                <w:szCs w:val="28"/>
              </w:rPr>
            </w:pPr>
            <w:r>
              <w:rPr>
                <w:rFonts w:ascii="Arial" w:hAnsi="Arial" w:cs="Arial"/>
                <w:sz w:val="28"/>
                <w:szCs w:val="28"/>
              </w:rPr>
              <w:t xml:space="preserve">In relation to the relevant groups, </w:t>
            </w:r>
            <w:r w:rsidRPr="00AD4809">
              <w:rPr>
                <w:rFonts w:ascii="Arial" w:hAnsi="Arial" w:cs="Arial"/>
                <w:sz w:val="28"/>
                <w:szCs w:val="28"/>
                <w:lang w:val="en-GB"/>
              </w:rPr>
              <w:t>organisations</w:t>
            </w:r>
            <w:r>
              <w:rPr>
                <w:rFonts w:ascii="Arial" w:hAnsi="Arial" w:cs="Arial"/>
                <w:sz w:val="28"/>
                <w:szCs w:val="28"/>
              </w:rPr>
              <w:t xml:space="preserve"> or individuals, these statutory Regulations amend existing legislation, required by EC Directives and will apply equally to all in the sector.</w:t>
            </w:r>
          </w:p>
        </w:tc>
      </w:tr>
      <w:tr w:rsidR="00AD4809" w:rsidRPr="00C106EB" w:rsidTr="00C106EB">
        <w:tc>
          <w:tcPr>
            <w:tcW w:w="2127" w:type="dxa"/>
            <w:shd w:val="clear" w:color="auto" w:fill="E6E6E6"/>
          </w:tcPr>
          <w:p w:rsidR="00AD4809" w:rsidRPr="00C106EB" w:rsidRDefault="00AD4809" w:rsidP="00C106EB">
            <w:pPr>
              <w:spacing w:before="240" w:after="240"/>
              <w:rPr>
                <w:rFonts w:ascii="Arial" w:hAnsi="Arial" w:cs="Arial"/>
                <w:sz w:val="28"/>
                <w:szCs w:val="28"/>
              </w:rPr>
            </w:pPr>
            <w:r w:rsidRPr="00C106EB">
              <w:rPr>
                <w:rFonts w:ascii="Arial" w:hAnsi="Arial" w:cs="Arial"/>
                <w:sz w:val="28"/>
                <w:szCs w:val="28"/>
              </w:rPr>
              <w:t>Men &amp; women generally</w:t>
            </w:r>
          </w:p>
        </w:tc>
        <w:tc>
          <w:tcPr>
            <w:tcW w:w="8079" w:type="dxa"/>
            <w:shd w:val="clear" w:color="auto" w:fill="auto"/>
          </w:tcPr>
          <w:p w:rsidR="00AD4809" w:rsidRPr="000A2360" w:rsidRDefault="00AD4809" w:rsidP="00724630">
            <w:pPr>
              <w:rPr>
                <w:rFonts w:ascii="Arial" w:hAnsi="Arial" w:cs="Arial"/>
                <w:sz w:val="28"/>
                <w:szCs w:val="28"/>
              </w:rPr>
            </w:pPr>
            <w:r>
              <w:rPr>
                <w:rFonts w:ascii="Arial" w:hAnsi="Arial" w:cs="Arial"/>
                <w:sz w:val="28"/>
                <w:szCs w:val="28"/>
              </w:rPr>
              <w:t xml:space="preserve">In relation to the relevant groups, </w:t>
            </w:r>
            <w:r w:rsidRPr="00AD4809">
              <w:rPr>
                <w:rFonts w:ascii="Arial" w:hAnsi="Arial" w:cs="Arial"/>
                <w:sz w:val="28"/>
                <w:szCs w:val="28"/>
                <w:lang w:val="en-GB"/>
              </w:rPr>
              <w:t>organisations</w:t>
            </w:r>
            <w:r>
              <w:rPr>
                <w:rFonts w:ascii="Arial" w:hAnsi="Arial" w:cs="Arial"/>
                <w:sz w:val="28"/>
                <w:szCs w:val="28"/>
              </w:rPr>
              <w:t xml:space="preserve"> or individuals, these statutory Regulations amend existing legislation, required by EC Directives and will apply equally to all in the sector.</w:t>
            </w:r>
          </w:p>
        </w:tc>
      </w:tr>
      <w:tr w:rsidR="00AD4809" w:rsidRPr="00C106EB" w:rsidTr="00C106EB">
        <w:tc>
          <w:tcPr>
            <w:tcW w:w="2127" w:type="dxa"/>
            <w:shd w:val="clear" w:color="auto" w:fill="E6E6E6"/>
          </w:tcPr>
          <w:p w:rsidR="00AD4809" w:rsidRPr="00C106EB" w:rsidRDefault="00AD4809" w:rsidP="00C106EB">
            <w:pPr>
              <w:spacing w:before="240" w:after="240"/>
              <w:rPr>
                <w:rFonts w:ascii="Arial" w:hAnsi="Arial" w:cs="Arial"/>
                <w:sz w:val="28"/>
                <w:szCs w:val="28"/>
              </w:rPr>
            </w:pPr>
            <w:r w:rsidRPr="00C106EB">
              <w:rPr>
                <w:rFonts w:ascii="Arial" w:hAnsi="Arial" w:cs="Arial"/>
                <w:sz w:val="28"/>
                <w:szCs w:val="28"/>
              </w:rPr>
              <w:t>Disability</w:t>
            </w:r>
          </w:p>
        </w:tc>
        <w:tc>
          <w:tcPr>
            <w:tcW w:w="8079" w:type="dxa"/>
            <w:shd w:val="clear" w:color="auto" w:fill="auto"/>
          </w:tcPr>
          <w:p w:rsidR="00AD4809" w:rsidRPr="000A2360" w:rsidRDefault="00AD4809" w:rsidP="00724630">
            <w:pPr>
              <w:rPr>
                <w:rFonts w:ascii="Arial" w:hAnsi="Arial" w:cs="Arial"/>
                <w:sz w:val="28"/>
                <w:szCs w:val="28"/>
              </w:rPr>
            </w:pPr>
            <w:r>
              <w:rPr>
                <w:rFonts w:ascii="Arial" w:hAnsi="Arial" w:cs="Arial"/>
                <w:sz w:val="28"/>
                <w:szCs w:val="28"/>
              </w:rPr>
              <w:t xml:space="preserve">In relation to the relevant groups, </w:t>
            </w:r>
            <w:r w:rsidRPr="00AD4809">
              <w:rPr>
                <w:rFonts w:ascii="Arial" w:hAnsi="Arial" w:cs="Arial"/>
                <w:sz w:val="28"/>
                <w:szCs w:val="28"/>
                <w:lang w:val="en-GB"/>
              </w:rPr>
              <w:t>organisations</w:t>
            </w:r>
            <w:r>
              <w:rPr>
                <w:rFonts w:ascii="Arial" w:hAnsi="Arial" w:cs="Arial"/>
                <w:sz w:val="28"/>
                <w:szCs w:val="28"/>
              </w:rPr>
              <w:t xml:space="preserve"> or individuals, these statutory Regulations amend existing legislation, required by EC Directives and will apply equally to all in the sector.</w:t>
            </w:r>
          </w:p>
        </w:tc>
      </w:tr>
      <w:tr w:rsidR="00AD4809" w:rsidRPr="00C106EB" w:rsidTr="00C106EB">
        <w:tc>
          <w:tcPr>
            <w:tcW w:w="2127" w:type="dxa"/>
            <w:shd w:val="clear" w:color="auto" w:fill="E6E6E6"/>
          </w:tcPr>
          <w:p w:rsidR="00AD4809" w:rsidRPr="00C106EB" w:rsidRDefault="00AD4809" w:rsidP="00C106EB">
            <w:pPr>
              <w:spacing w:before="240" w:after="240"/>
              <w:rPr>
                <w:rFonts w:ascii="Arial" w:hAnsi="Arial" w:cs="Arial"/>
                <w:sz w:val="28"/>
                <w:szCs w:val="28"/>
              </w:rPr>
            </w:pPr>
            <w:r w:rsidRPr="00C106EB">
              <w:rPr>
                <w:rFonts w:ascii="Arial" w:hAnsi="Arial" w:cs="Arial"/>
                <w:sz w:val="28"/>
                <w:szCs w:val="28"/>
              </w:rPr>
              <w:t>Dependants</w:t>
            </w:r>
          </w:p>
        </w:tc>
        <w:tc>
          <w:tcPr>
            <w:tcW w:w="8079" w:type="dxa"/>
            <w:shd w:val="clear" w:color="auto" w:fill="auto"/>
          </w:tcPr>
          <w:p w:rsidR="00AD4809" w:rsidRPr="000A2360" w:rsidRDefault="00AD4809" w:rsidP="00724630">
            <w:pPr>
              <w:rPr>
                <w:rFonts w:ascii="Arial" w:hAnsi="Arial" w:cs="Arial"/>
                <w:sz w:val="28"/>
                <w:szCs w:val="28"/>
              </w:rPr>
            </w:pPr>
            <w:r>
              <w:rPr>
                <w:rFonts w:ascii="Arial" w:hAnsi="Arial" w:cs="Arial"/>
                <w:sz w:val="28"/>
                <w:szCs w:val="28"/>
              </w:rPr>
              <w:t xml:space="preserve">In relation to the relevant groups, </w:t>
            </w:r>
            <w:r w:rsidRPr="00AD4809">
              <w:rPr>
                <w:rFonts w:ascii="Arial" w:hAnsi="Arial" w:cs="Arial"/>
                <w:sz w:val="28"/>
                <w:szCs w:val="28"/>
                <w:lang w:val="en-GB"/>
              </w:rPr>
              <w:t>organisations</w:t>
            </w:r>
            <w:r>
              <w:rPr>
                <w:rFonts w:ascii="Arial" w:hAnsi="Arial" w:cs="Arial"/>
                <w:sz w:val="28"/>
                <w:szCs w:val="28"/>
              </w:rPr>
              <w:t xml:space="preserve"> or individuals, these statutory Regulations amend existing legislation, required by EC Directives and will apply equally to all in the sector.</w:t>
            </w:r>
          </w:p>
        </w:tc>
      </w:tr>
    </w:tbl>
    <w:p w:rsidR="00EE572E" w:rsidRDefault="00EE572E" w:rsidP="00EE572E">
      <w:pPr>
        <w:autoSpaceDE w:val="0"/>
        <w:autoSpaceDN w:val="0"/>
        <w:adjustRightInd w:val="0"/>
        <w:rPr>
          <w:rFonts w:ascii="Arial" w:hAnsi="Arial" w:cs="Arial"/>
          <w:b/>
          <w:sz w:val="28"/>
          <w:szCs w:val="28"/>
        </w:rPr>
      </w:pPr>
    </w:p>
    <w:p w:rsidR="00EE572E" w:rsidRPr="007811C0" w:rsidRDefault="00EE572E" w:rsidP="007811C0">
      <w:pPr>
        <w:autoSpaceDE w:val="0"/>
        <w:autoSpaceDN w:val="0"/>
        <w:adjustRightInd w:val="0"/>
        <w:rPr>
          <w:rFonts w:ascii="Arial" w:hAnsi="Arial" w:cs="Arial"/>
          <w:b/>
          <w:sz w:val="28"/>
          <w:szCs w:val="28"/>
        </w:rPr>
      </w:pPr>
    </w:p>
    <w:tbl>
      <w:tblPr>
        <w:tblW w:w="9498" w:type="dxa"/>
        <w:tblInd w:w="-3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9498"/>
      </w:tblGrid>
      <w:tr w:rsidR="00EE572E" w:rsidTr="00EE572E">
        <w:trPr>
          <w:trHeight w:val="1835"/>
        </w:trPr>
        <w:tc>
          <w:tcPr>
            <w:tcW w:w="9498" w:type="dxa"/>
          </w:tcPr>
          <w:p w:rsidR="00EE572E" w:rsidRDefault="00EE572E" w:rsidP="00EE572E">
            <w:pPr>
              <w:pStyle w:val="DARDEqualityText"/>
              <w:tabs>
                <w:tab w:val="left" w:pos="-108"/>
              </w:tabs>
              <w:spacing w:before="20"/>
              <w:rPr>
                <w:b/>
              </w:rPr>
            </w:pPr>
            <w:r>
              <w:rPr>
                <w:b/>
                <w:sz w:val="24"/>
              </w:rPr>
              <w:t>No evidence held? Outline how you will obtain it:</w:t>
            </w:r>
            <w:r>
              <w:rPr>
                <w:b/>
              </w:rPr>
              <w:t xml:space="preserve"> </w:t>
            </w:r>
          </w:p>
          <w:p w:rsidR="00EE572E" w:rsidRDefault="00EE572E" w:rsidP="00EE572E">
            <w:pPr>
              <w:pStyle w:val="DARDEqualityText"/>
              <w:tabs>
                <w:tab w:val="left" w:pos="-108"/>
              </w:tabs>
              <w:spacing w:before="20"/>
              <w:rPr>
                <w:b/>
              </w:rPr>
            </w:pPr>
          </w:p>
          <w:p w:rsidR="00EE572E" w:rsidRDefault="00EE572E" w:rsidP="00EE572E">
            <w:pPr>
              <w:pStyle w:val="DARDEqualityText"/>
              <w:tabs>
                <w:tab w:val="left" w:pos="-108"/>
              </w:tabs>
              <w:spacing w:before="20"/>
              <w:rPr>
                <w:b/>
              </w:rPr>
            </w:pPr>
          </w:p>
          <w:p w:rsidR="00EE572E" w:rsidRDefault="00EE572E" w:rsidP="00EE572E">
            <w:pPr>
              <w:pStyle w:val="DARDEqualityText"/>
              <w:tabs>
                <w:tab w:val="left" w:pos="-108"/>
              </w:tabs>
              <w:spacing w:before="20"/>
              <w:rPr>
                <w:b/>
              </w:rPr>
            </w:pPr>
          </w:p>
          <w:p w:rsidR="00EE572E" w:rsidRDefault="00EE572E" w:rsidP="00EE572E">
            <w:pPr>
              <w:pStyle w:val="DARDEqualityText"/>
              <w:tabs>
                <w:tab w:val="left" w:pos="-108"/>
              </w:tabs>
              <w:spacing w:before="20"/>
              <w:rPr>
                <w:sz w:val="24"/>
              </w:rPr>
            </w:pPr>
          </w:p>
        </w:tc>
      </w:tr>
    </w:tbl>
    <w:p w:rsidR="00EE572E" w:rsidRDefault="00EE572E" w:rsidP="00EE572E">
      <w:pPr>
        <w:pStyle w:val="DARDEqualityText"/>
        <w:tabs>
          <w:tab w:val="left" w:pos="426"/>
        </w:tabs>
        <w:ind w:left="426" w:hanging="426"/>
      </w:pPr>
    </w:p>
    <w:p w:rsidR="007811C0" w:rsidRDefault="007811C0">
      <w:pPr>
        <w:pStyle w:val="DARDEqualityTextBold"/>
        <w:rPr>
          <w:sz w:val="40"/>
        </w:rPr>
      </w:pPr>
    </w:p>
    <w:p w:rsidR="007811C0" w:rsidRDefault="007811C0">
      <w:pPr>
        <w:pStyle w:val="DARDEqualityTextBold"/>
        <w:rPr>
          <w:sz w:val="40"/>
        </w:rPr>
      </w:pPr>
    </w:p>
    <w:p w:rsidR="00E70E6C" w:rsidRDefault="00E70E6C">
      <w:pPr>
        <w:pStyle w:val="DARDEqualityTextBold"/>
        <w:rPr>
          <w:sz w:val="40"/>
        </w:rPr>
      </w:pPr>
    </w:p>
    <w:p w:rsidR="00E70E6C" w:rsidRDefault="00E70E6C">
      <w:pPr>
        <w:pStyle w:val="DARDEqualityTextBold"/>
        <w:rPr>
          <w:sz w:val="40"/>
        </w:rPr>
      </w:pPr>
    </w:p>
    <w:p w:rsidR="00E70E6C" w:rsidRDefault="00E70E6C">
      <w:pPr>
        <w:pStyle w:val="DARDEqualityTextBold"/>
        <w:rPr>
          <w:sz w:val="40"/>
        </w:rPr>
      </w:pPr>
    </w:p>
    <w:p w:rsidR="00E70E6C" w:rsidRDefault="00E70E6C">
      <w:pPr>
        <w:pStyle w:val="DARDEqualityTextBold"/>
        <w:rPr>
          <w:sz w:val="40"/>
        </w:rPr>
      </w:pPr>
    </w:p>
    <w:p w:rsidR="00E70E6C" w:rsidRDefault="00E70E6C">
      <w:pPr>
        <w:pStyle w:val="DARDEqualityTextBold"/>
        <w:rPr>
          <w:sz w:val="40"/>
        </w:rPr>
      </w:pPr>
    </w:p>
    <w:p w:rsidR="00E70E6C" w:rsidRDefault="00E70E6C">
      <w:pPr>
        <w:pStyle w:val="DARDEqualityTextBold"/>
        <w:rPr>
          <w:sz w:val="40"/>
        </w:rPr>
      </w:pPr>
    </w:p>
    <w:p w:rsidR="00E70E6C" w:rsidRDefault="00E70E6C">
      <w:pPr>
        <w:pStyle w:val="DARDEqualityTextBold"/>
        <w:rPr>
          <w:sz w:val="40"/>
        </w:rPr>
      </w:pPr>
    </w:p>
    <w:p w:rsidR="00E70E6C" w:rsidRDefault="00E70E6C">
      <w:pPr>
        <w:pStyle w:val="DARDEqualityTextBold"/>
        <w:rPr>
          <w:sz w:val="40"/>
        </w:rPr>
      </w:pPr>
    </w:p>
    <w:p w:rsidR="00E70E6C" w:rsidRDefault="00E70E6C">
      <w:pPr>
        <w:pStyle w:val="DARDEqualityTextBold"/>
        <w:rPr>
          <w:sz w:val="40"/>
        </w:rPr>
      </w:pPr>
    </w:p>
    <w:p w:rsidR="00E70E6C" w:rsidRDefault="00E70E6C">
      <w:pPr>
        <w:pStyle w:val="DARDEqualityTextBold"/>
        <w:rPr>
          <w:sz w:val="40"/>
        </w:rPr>
      </w:pPr>
    </w:p>
    <w:p w:rsidR="00E70E6C" w:rsidRDefault="00E70E6C">
      <w:pPr>
        <w:pStyle w:val="DARDEqualityTextBold"/>
        <w:rPr>
          <w:sz w:val="40"/>
        </w:rPr>
      </w:pPr>
    </w:p>
    <w:p w:rsidR="00E70E6C" w:rsidRDefault="00E70E6C">
      <w:pPr>
        <w:pStyle w:val="DARDEqualityTextBold"/>
        <w:rPr>
          <w:sz w:val="40"/>
        </w:rPr>
      </w:pPr>
    </w:p>
    <w:p w:rsidR="00E70E6C" w:rsidRDefault="00E70E6C">
      <w:pPr>
        <w:pStyle w:val="DARDEqualityTextBold"/>
        <w:rPr>
          <w:sz w:val="40"/>
        </w:rPr>
      </w:pPr>
    </w:p>
    <w:p w:rsidR="00E70E6C" w:rsidRDefault="00E70E6C">
      <w:pPr>
        <w:pStyle w:val="DARDEqualityTextBold"/>
        <w:rPr>
          <w:sz w:val="40"/>
        </w:rPr>
      </w:pPr>
    </w:p>
    <w:p w:rsidR="00E70E6C" w:rsidRDefault="00E70E6C">
      <w:pPr>
        <w:pStyle w:val="DARDEqualityTextBold"/>
        <w:rPr>
          <w:sz w:val="40"/>
        </w:rPr>
      </w:pPr>
    </w:p>
    <w:p w:rsidR="00E70E6C" w:rsidRDefault="00E70E6C">
      <w:pPr>
        <w:pStyle w:val="DARDEqualityTextBold"/>
        <w:rPr>
          <w:sz w:val="40"/>
        </w:rPr>
      </w:pPr>
    </w:p>
    <w:p w:rsidR="00202D9F" w:rsidRDefault="00202D9F">
      <w:pPr>
        <w:pStyle w:val="DARDEqualityTextBold"/>
        <w:rPr>
          <w:sz w:val="40"/>
        </w:rPr>
      </w:pPr>
      <w:r>
        <w:rPr>
          <w:sz w:val="40"/>
        </w:rPr>
        <w:t>Section C</w:t>
      </w:r>
    </w:p>
    <w:p w:rsidR="00202D9F" w:rsidRDefault="00202D9F">
      <w:pPr>
        <w:pStyle w:val="DARDEqualityText"/>
      </w:pPr>
      <w:r>
        <w:t>D</w:t>
      </w:r>
      <w:r w:rsidR="00EB403B">
        <w:t>A</w:t>
      </w:r>
      <w:r w:rsidR="00135041">
        <w:t>E</w:t>
      </w:r>
      <w:r w:rsidR="00EB403B">
        <w:t>RA</w:t>
      </w:r>
      <w:r>
        <w:t xml:space="preserve"> also has legislative obligations to meet under the </w:t>
      </w:r>
      <w:r w:rsidRPr="00D14B5C">
        <w:rPr>
          <w:color w:val="0000FF"/>
          <w:u w:val="single"/>
        </w:rPr>
        <w:t>Disability Discrimination Order</w:t>
      </w:r>
      <w:r>
        <w:t xml:space="preserve"> and </w:t>
      </w:r>
      <w:r w:rsidRPr="00D14B5C">
        <w:rPr>
          <w:color w:val="0000FF"/>
          <w:u w:val="single"/>
        </w:rPr>
        <w:t>Human Rights Act</w:t>
      </w:r>
      <w:r>
        <w:t xml:space="preserve"> </w:t>
      </w:r>
      <w:r w:rsidR="00D14B5C">
        <w:t xml:space="preserve">(insert links) </w:t>
      </w:r>
      <w:r>
        <w:t>Questions 5 -9 relate to these two areas.</w:t>
      </w:r>
    </w:p>
    <w:p w:rsidR="00202D9F" w:rsidRDefault="00202D9F">
      <w:pPr>
        <w:pStyle w:val="DARDEqualityTextBold"/>
        <w:spacing w:before="300"/>
        <w:rPr>
          <w:b w:val="0"/>
        </w:rPr>
      </w:pPr>
      <w:r>
        <w:t>Consideration of Disability Duties</w:t>
      </w:r>
    </w:p>
    <w:p w:rsidR="00202D9F" w:rsidRDefault="00202D9F">
      <w:pPr>
        <w:pStyle w:val="DARDEqualityText"/>
        <w:tabs>
          <w:tab w:val="left" w:pos="426"/>
        </w:tabs>
        <w:spacing w:after="200"/>
        <w:ind w:left="426" w:hanging="426"/>
      </w:pPr>
      <w:r>
        <w:t>5.</w:t>
      </w:r>
      <w:r>
        <w:tab/>
        <w:t>Does this proposed policy / decision provide an opportunity for D</w:t>
      </w:r>
      <w:r w:rsidR="00EB403B">
        <w:t>A</w:t>
      </w:r>
      <w:r w:rsidR="00135041">
        <w:t>E</w:t>
      </w:r>
      <w:r w:rsidR="00EB403B">
        <w:t>RA</w:t>
      </w:r>
      <w:r>
        <w:t xml:space="preserve"> to better </w:t>
      </w:r>
      <w:r w:rsidRPr="00011002">
        <w:rPr>
          <w:b/>
        </w:rPr>
        <w:t>promote positive attitudes</w:t>
      </w:r>
      <w:r>
        <w:t xml:space="preserve"> towards disabled people?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9255"/>
      </w:tblGrid>
      <w:tr w:rsidR="00202D9F">
        <w:trPr>
          <w:trHeight w:val="3289"/>
        </w:trPr>
        <w:tc>
          <w:tcPr>
            <w:tcW w:w="9255" w:type="dxa"/>
          </w:tcPr>
          <w:p w:rsidR="00202D9F" w:rsidRDefault="00202D9F">
            <w:pPr>
              <w:pStyle w:val="DARDEqualityText"/>
              <w:tabs>
                <w:tab w:val="left" w:pos="426"/>
              </w:tabs>
              <w:spacing w:before="20"/>
              <w:rPr>
                <w:b/>
              </w:rPr>
            </w:pPr>
            <w:r>
              <w:rPr>
                <w:b/>
                <w:sz w:val="24"/>
              </w:rPr>
              <w:t>Explain your assessment in full</w:t>
            </w:r>
            <w:r>
              <w:rPr>
                <w:b/>
              </w:rPr>
              <w:t xml:space="preserve"> </w:t>
            </w:r>
          </w:p>
          <w:p w:rsidR="00050E09" w:rsidRPr="00050E09" w:rsidRDefault="00050E09">
            <w:pPr>
              <w:pStyle w:val="DARDEqualityText"/>
              <w:tabs>
                <w:tab w:val="left" w:pos="426"/>
              </w:tabs>
              <w:spacing w:before="20"/>
              <w:rPr>
                <w:sz w:val="24"/>
              </w:rPr>
            </w:pPr>
            <w:r>
              <w:t>The policy does not impact adversely on people with disabilities and there are no opportunities to promote positive attitudes as a result.</w:t>
            </w:r>
          </w:p>
        </w:tc>
      </w:tr>
    </w:tbl>
    <w:p w:rsidR="00202D9F" w:rsidRDefault="00202D9F">
      <w:pPr>
        <w:pStyle w:val="DARDEqualityText"/>
        <w:tabs>
          <w:tab w:val="left" w:pos="426"/>
        </w:tabs>
        <w:ind w:left="426" w:hanging="426"/>
      </w:pPr>
    </w:p>
    <w:p w:rsidR="00202D9F" w:rsidRDefault="00202D9F">
      <w:pPr>
        <w:pStyle w:val="DARDEqualityText"/>
        <w:tabs>
          <w:tab w:val="left" w:pos="426"/>
        </w:tabs>
        <w:ind w:left="426" w:hanging="426"/>
      </w:pPr>
    </w:p>
    <w:p w:rsidR="00202D9F" w:rsidRDefault="00202D9F">
      <w:pPr>
        <w:pStyle w:val="DARDEqualityText"/>
        <w:tabs>
          <w:tab w:val="left" w:pos="426"/>
        </w:tabs>
        <w:spacing w:after="200"/>
        <w:ind w:left="462" w:hanging="462"/>
      </w:pPr>
      <w:r>
        <w:t>6.</w:t>
      </w:r>
      <w:r>
        <w:tab/>
        <w:t xml:space="preserve">Does this proposed policy / decision provide an opportunity to actively </w:t>
      </w:r>
      <w:r w:rsidRPr="00011002">
        <w:rPr>
          <w:b/>
        </w:rPr>
        <w:t>increase the participation</w:t>
      </w:r>
      <w:r>
        <w:t xml:space="preserve"> by disabled people in public life?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9255"/>
      </w:tblGrid>
      <w:tr w:rsidR="00202D9F">
        <w:trPr>
          <w:trHeight w:val="3289"/>
        </w:trPr>
        <w:tc>
          <w:tcPr>
            <w:tcW w:w="9255" w:type="dxa"/>
          </w:tcPr>
          <w:p w:rsidR="00202D9F" w:rsidRDefault="00202D9F">
            <w:pPr>
              <w:pStyle w:val="DARDEqualityText"/>
              <w:tabs>
                <w:tab w:val="left" w:pos="426"/>
              </w:tabs>
              <w:spacing w:before="20"/>
              <w:rPr>
                <w:b/>
              </w:rPr>
            </w:pPr>
            <w:r>
              <w:rPr>
                <w:b/>
                <w:sz w:val="24"/>
              </w:rPr>
              <w:t>Explain your assessment in full</w:t>
            </w:r>
            <w:r>
              <w:rPr>
                <w:b/>
              </w:rPr>
              <w:t xml:space="preserve"> </w:t>
            </w:r>
          </w:p>
          <w:p w:rsidR="00050E09" w:rsidRPr="00050E09" w:rsidRDefault="00050E09">
            <w:pPr>
              <w:pStyle w:val="DARDEqualityText"/>
              <w:tabs>
                <w:tab w:val="left" w:pos="426"/>
              </w:tabs>
              <w:spacing w:before="20"/>
              <w:rPr>
                <w:sz w:val="24"/>
              </w:rPr>
            </w:pPr>
            <w:r>
              <w:t>The policy does not impact adversely on people with disabilities and there are no opportunities to increase the participations of people with disabilities in public life as a result.</w:t>
            </w:r>
          </w:p>
        </w:tc>
      </w:tr>
    </w:tbl>
    <w:p w:rsidR="00202D9F" w:rsidRDefault="00202D9F">
      <w:pPr>
        <w:pStyle w:val="DARDEqualityText"/>
        <w:tabs>
          <w:tab w:val="left" w:pos="426"/>
        </w:tabs>
        <w:ind w:left="426" w:hanging="426"/>
      </w:pPr>
    </w:p>
    <w:p w:rsidR="00202D9F" w:rsidRDefault="00202D9F">
      <w:pPr>
        <w:pStyle w:val="DARDEqualityTextBold"/>
        <w:rPr>
          <w:b w:val="0"/>
        </w:rPr>
      </w:pPr>
      <w:r>
        <w:br w:type="page"/>
      </w:r>
      <w:r>
        <w:lastRenderedPageBreak/>
        <w:t xml:space="preserve">Consideration of Human Rights </w:t>
      </w:r>
    </w:p>
    <w:p w:rsidR="00202D9F" w:rsidRDefault="00202D9F">
      <w:pPr>
        <w:pStyle w:val="DARDEqualityText"/>
        <w:tabs>
          <w:tab w:val="left" w:pos="448"/>
        </w:tabs>
        <w:spacing w:after="100"/>
        <w:ind w:left="448" w:hanging="448"/>
      </w:pPr>
      <w:r>
        <w:t>7.</w:t>
      </w:r>
      <w:r>
        <w:tab/>
      </w:r>
      <w:r w:rsidR="00011002">
        <w:t xml:space="preserve">The Human Rights Act (HRA) 1998 brings the European Convention on Human Rights (ECHR) into </w:t>
      </w:r>
      <w:smartTag w:uri="urn:schemas-microsoft-com:office:smarttags" w:element="country-region">
        <w:r w:rsidR="00011002">
          <w:t>UK</w:t>
        </w:r>
      </w:smartTag>
      <w:r w:rsidR="00011002">
        <w:t xml:space="preserve"> law and it applies in </w:t>
      </w:r>
      <w:smartTag w:uri="urn:schemas-microsoft-com:office:smarttags" w:element="place">
        <w:r w:rsidR="00011002">
          <w:t>N Ireland</w:t>
        </w:r>
      </w:smartTag>
      <w:r w:rsidR="00011002">
        <w:t xml:space="preserve">.  </w:t>
      </w:r>
      <w:r>
        <w:t>Indicate below (plac</w:t>
      </w:r>
      <w:r w:rsidR="00D14B5C">
        <w:t>e</w:t>
      </w:r>
      <w:r>
        <w:t xml:space="preserve"> an X in the appropriate box) any </w:t>
      </w:r>
      <w:r w:rsidR="00D14B5C">
        <w:t xml:space="preserve">potential </w:t>
      </w:r>
      <w:r>
        <w:rPr>
          <w:i/>
        </w:rPr>
        <w:t>adverse impacts</w:t>
      </w:r>
      <w:r>
        <w:t xml:space="preserve"> </w:t>
      </w:r>
      <w:r w:rsidR="0058299D">
        <w:t>that the</w:t>
      </w:r>
      <w:r>
        <w:t xml:space="preserve"> policy / decision </w:t>
      </w:r>
      <w:r w:rsidR="00916911">
        <w:t xml:space="preserve">may have </w:t>
      </w:r>
      <w:r>
        <w:t xml:space="preserve">in relation to </w:t>
      </w:r>
      <w:r w:rsidR="00011002">
        <w:t>human rights</w:t>
      </w:r>
      <w:r w:rsidR="00D14B5C">
        <w:t xml:space="preserve"> issues.</w:t>
      </w:r>
    </w:p>
    <w:p w:rsidR="00202D9F" w:rsidRDefault="00202D9F">
      <w:pPr>
        <w:pStyle w:val="DARDEqualityText"/>
        <w:tabs>
          <w:tab w:val="left" w:pos="448"/>
        </w:tabs>
        <w:spacing w:line="240" w:lineRule="auto"/>
        <w:ind w:left="448" w:hanging="448"/>
      </w:pPr>
    </w:p>
    <w:tbl>
      <w:tblPr>
        <w:tblW w:w="9338" w:type="dxa"/>
        <w:tblLook w:val="0000" w:firstRow="0" w:lastRow="0" w:firstColumn="0" w:lastColumn="0" w:noHBand="0" w:noVBand="0"/>
      </w:tblPr>
      <w:tblGrid>
        <w:gridCol w:w="6204"/>
        <w:gridCol w:w="1984"/>
        <w:gridCol w:w="1150"/>
      </w:tblGrid>
      <w:tr w:rsidR="00202D9F" w:rsidTr="00916911">
        <w:trPr>
          <w:trHeight w:val="737"/>
        </w:trPr>
        <w:tc>
          <w:tcPr>
            <w:tcW w:w="6204" w:type="dxa"/>
          </w:tcPr>
          <w:p w:rsidR="00202D9F" w:rsidRDefault="00202D9F">
            <w:pPr>
              <w:pStyle w:val="Header"/>
              <w:tabs>
                <w:tab w:val="clear" w:pos="4320"/>
                <w:tab w:val="clear" w:pos="8640"/>
              </w:tabs>
              <w:spacing w:before="100"/>
              <w:rPr>
                <w:rFonts w:ascii="Arial" w:hAnsi="Arial"/>
              </w:rPr>
            </w:pPr>
            <w:r>
              <w:rPr>
                <w:rFonts w:ascii="Arial" w:hAnsi="Arial"/>
              </w:rPr>
              <w:t>Right to Life</w:t>
            </w:r>
          </w:p>
          <w:p w:rsidR="00011002" w:rsidRDefault="00011002">
            <w:pPr>
              <w:pStyle w:val="Header"/>
              <w:tabs>
                <w:tab w:val="clear" w:pos="4320"/>
                <w:tab w:val="clear" w:pos="8640"/>
              </w:tabs>
              <w:spacing w:before="100"/>
              <w:rPr>
                <w:rFonts w:ascii="Arial" w:hAnsi="Arial"/>
              </w:rPr>
            </w:pP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2</w:t>
            </w:r>
          </w:p>
        </w:tc>
        <w:tc>
          <w:tcPr>
            <w:tcW w:w="1150" w:type="dxa"/>
          </w:tcPr>
          <w:p w:rsidR="00202D9F" w:rsidRDefault="00CA4D99">
            <w:pPr>
              <w:spacing w:before="60"/>
              <w:jc w:val="center"/>
            </w:pPr>
            <w:r>
              <w:fldChar w:fldCharType="begin">
                <w:ffData>
                  <w:name w:val="Check4"/>
                  <w:enabled/>
                  <w:calcOnExit w:val="0"/>
                  <w:checkBox>
                    <w:size w:val="30"/>
                    <w:default w:val="0"/>
                  </w:checkBox>
                </w:ffData>
              </w:fldChar>
            </w:r>
            <w:r w:rsidR="00202D9F">
              <w:instrText xml:space="preserve"> FORMCHECKBOX </w:instrText>
            </w:r>
            <w:r w:rsidR="00F96AF2">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 xml:space="preserve">Prohibition of torture, inhuman or degrading treatment </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3</w:t>
            </w:r>
          </w:p>
        </w:tc>
        <w:tc>
          <w:tcPr>
            <w:tcW w:w="1150" w:type="dxa"/>
          </w:tcPr>
          <w:p w:rsidR="00202D9F" w:rsidRDefault="00CA4D99">
            <w:pPr>
              <w:spacing w:before="60"/>
              <w:jc w:val="center"/>
            </w:pPr>
            <w:r>
              <w:fldChar w:fldCharType="begin">
                <w:ffData>
                  <w:name w:val="Check4"/>
                  <w:enabled/>
                  <w:calcOnExit w:val="0"/>
                  <w:checkBox>
                    <w:size w:val="30"/>
                    <w:default w:val="0"/>
                  </w:checkBox>
                </w:ffData>
              </w:fldChar>
            </w:r>
            <w:r w:rsidR="00202D9F">
              <w:instrText xml:space="preserve"> FORMCHECKBOX </w:instrText>
            </w:r>
            <w:r w:rsidR="00F96AF2">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Prohibition of slavery and forced labour</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4</w:t>
            </w:r>
          </w:p>
        </w:tc>
        <w:tc>
          <w:tcPr>
            <w:tcW w:w="1150" w:type="dxa"/>
          </w:tcPr>
          <w:p w:rsidR="00202D9F" w:rsidRDefault="00CA4D99">
            <w:pPr>
              <w:spacing w:before="60"/>
              <w:jc w:val="center"/>
            </w:pPr>
            <w:r>
              <w:fldChar w:fldCharType="begin">
                <w:ffData>
                  <w:name w:val="Check4"/>
                  <w:enabled/>
                  <w:calcOnExit w:val="0"/>
                  <w:checkBox>
                    <w:size w:val="30"/>
                    <w:default w:val="0"/>
                  </w:checkBox>
                </w:ffData>
              </w:fldChar>
            </w:r>
            <w:r w:rsidR="00202D9F">
              <w:instrText xml:space="preserve"> FORMCHECKBOX </w:instrText>
            </w:r>
            <w:r w:rsidR="00F96AF2">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 xml:space="preserve">Right to liberty and security </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5</w:t>
            </w:r>
          </w:p>
        </w:tc>
        <w:tc>
          <w:tcPr>
            <w:tcW w:w="1150" w:type="dxa"/>
          </w:tcPr>
          <w:p w:rsidR="00202D9F" w:rsidRDefault="00CA4D99">
            <w:pPr>
              <w:spacing w:before="60"/>
              <w:jc w:val="center"/>
            </w:pPr>
            <w:r>
              <w:fldChar w:fldCharType="begin">
                <w:ffData>
                  <w:name w:val="Check4"/>
                  <w:enabled/>
                  <w:calcOnExit w:val="0"/>
                  <w:checkBox>
                    <w:size w:val="30"/>
                    <w:default w:val="0"/>
                  </w:checkBox>
                </w:ffData>
              </w:fldChar>
            </w:r>
            <w:r w:rsidR="00202D9F">
              <w:instrText xml:space="preserve"> FORMCHECKBOX </w:instrText>
            </w:r>
            <w:r w:rsidR="00F96AF2">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a fair and public trial</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6</w:t>
            </w:r>
          </w:p>
        </w:tc>
        <w:tc>
          <w:tcPr>
            <w:tcW w:w="1150" w:type="dxa"/>
          </w:tcPr>
          <w:p w:rsidR="00202D9F" w:rsidRDefault="00CA4D99">
            <w:pPr>
              <w:spacing w:before="60"/>
              <w:jc w:val="center"/>
            </w:pPr>
            <w:r>
              <w:fldChar w:fldCharType="begin">
                <w:ffData>
                  <w:name w:val="Check4"/>
                  <w:enabled/>
                  <w:calcOnExit w:val="0"/>
                  <w:checkBox>
                    <w:size w:val="30"/>
                    <w:default w:val="0"/>
                  </w:checkBox>
                </w:ffData>
              </w:fldChar>
            </w:r>
            <w:r w:rsidR="00202D9F">
              <w:instrText xml:space="preserve"> FORMCHECKBOX </w:instrText>
            </w:r>
            <w:r w:rsidR="00F96AF2">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no punishment without law</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7</w:t>
            </w:r>
          </w:p>
        </w:tc>
        <w:tc>
          <w:tcPr>
            <w:tcW w:w="1150" w:type="dxa"/>
          </w:tcPr>
          <w:p w:rsidR="00202D9F" w:rsidRDefault="00CA4D99">
            <w:pPr>
              <w:spacing w:before="60"/>
              <w:jc w:val="center"/>
            </w:pPr>
            <w:r>
              <w:fldChar w:fldCharType="begin">
                <w:ffData>
                  <w:name w:val="Check4"/>
                  <w:enabled/>
                  <w:calcOnExit w:val="0"/>
                  <w:checkBox>
                    <w:size w:val="30"/>
                    <w:default w:val="0"/>
                  </w:checkBox>
                </w:ffData>
              </w:fldChar>
            </w:r>
            <w:r w:rsidR="00202D9F">
              <w:instrText xml:space="preserve"> FORMCHECKBOX </w:instrText>
            </w:r>
            <w:r w:rsidR="00F96AF2">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 xml:space="preserve">Right to respect for private and family life, home </w:t>
            </w:r>
            <w:r>
              <w:rPr>
                <w:rFonts w:ascii="Arial" w:hAnsi="Arial"/>
              </w:rPr>
              <w:br/>
              <w:t>and correspondence</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8</w:t>
            </w:r>
          </w:p>
        </w:tc>
        <w:tc>
          <w:tcPr>
            <w:tcW w:w="1150" w:type="dxa"/>
          </w:tcPr>
          <w:p w:rsidR="00202D9F" w:rsidRDefault="00CA4D99">
            <w:pPr>
              <w:spacing w:before="60"/>
              <w:jc w:val="center"/>
            </w:pPr>
            <w:r>
              <w:fldChar w:fldCharType="begin">
                <w:ffData>
                  <w:name w:val="Check4"/>
                  <w:enabled/>
                  <w:calcOnExit w:val="0"/>
                  <w:checkBox>
                    <w:size w:val="30"/>
                    <w:default w:val="0"/>
                  </w:checkBox>
                </w:ffData>
              </w:fldChar>
            </w:r>
            <w:r w:rsidR="00202D9F">
              <w:instrText xml:space="preserve"> FORMCHECKBOX </w:instrText>
            </w:r>
            <w:r w:rsidR="00F96AF2">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freedom of thought, conscience and religion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9</w:t>
            </w:r>
          </w:p>
        </w:tc>
        <w:tc>
          <w:tcPr>
            <w:tcW w:w="1150" w:type="dxa"/>
          </w:tcPr>
          <w:p w:rsidR="00202D9F" w:rsidRDefault="00CA4D99">
            <w:pPr>
              <w:spacing w:before="60"/>
              <w:jc w:val="center"/>
            </w:pPr>
            <w:r>
              <w:fldChar w:fldCharType="begin">
                <w:ffData>
                  <w:name w:val="Check4"/>
                  <w:enabled/>
                  <w:calcOnExit w:val="0"/>
                  <w:checkBox>
                    <w:size w:val="30"/>
                    <w:default w:val="0"/>
                  </w:checkBox>
                </w:ffData>
              </w:fldChar>
            </w:r>
            <w:r w:rsidR="00202D9F">
              <w:instrText xml:space="preserve"> FORMCHECKBOX </w:instrText>
            </w:r>
            <w:r w:rsidR="00F96AF2">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freedom of expression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10</w:t>
            </w:r>
          </w:p>
        </w:tc>
        <w:tc>
          <w:tcPr>
            <w:tcW w:w="1150" w:type="dxa"/>
          </w:tcPr>
          <w:p w:rsidR="00202D9F" w:rsidRDefault="00CA4D99">
            <w:pPr>
              <w:spacing w:before="60"/>
              <w:jc w:val="center"/>
            </w:pPr>
            <w:r>
              <w:fldChar w:fldCharType="begin">
                <w:ffData>
                  <w:name w:val="Check4"/>
                  <w:enabled/>
                  <w:calcOnExit w:val="0"/>
                  <w:checkBox>
                    <w:size w:val="30"/>
                    <w:default w:val="0"/>
                  </w:checkBox>
                </w:ffData>
              </w:fldChar>
            </w:r>
            <w:r w:rsidR="00202D9F">
              <w:instrText xml:space="preserve"> FORMCHECKBOX </w:instrText>
            </w:r>
            <w:r w:rsidR="00F96AF2">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 xml:space="preserve">Right to freedom of </w:t>
            </w:r>
            <w:r w:rsidR="00011002">
              <w:rPr>
                <w:rFonts w:ascii="Arial" w:hAnsi="Arial"/>
              </w:rPr>
              <w:t xml:space="preserve">peaceful </w:t>
            </w:r>
            <w:r>
              <w:rPr>
                <w:rFonts w:ascii="Arial" w:hAnsi="Arial"/>
              </w:rPr>
              <w:t>assembly and association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11</w:t>
            </w:r>
          </w:p>
        </w:tc>
        <w:tc>
          <w:tcPr>
            <w:tcW w:w="1150" w:type="dxa"/>
          </w:tcPr>
          <w:p w:rsidR="00202D9F" w:rsidRDefault="00CA4D99">
            <w:pPr>
              <w:spacing w:before="60"/>
              <w:jc w:val="center"/>
            </w:pPr>
            <w:r>
              <w:fldChar w:fldCharType="begin">
                <w:ffData>
                  <w:name w:val="Check4"/>
                  <w:enabled/>
                  <w:calcOnExit w:val="0"/>
                  <w:checkBox>
                    <w:size w:val="30"/>
                    <w:default w:val="0"/>
                  </w:checkBox>
                </w:ffData>
              </w:fldChar>
            </w:r>
            <w:r w:rsidR="00202D9F">
              <w:instrText xml:space="preserve"> FORMCHECKBOX </w:instrText>
            </w:r>
            <w:r w:rsidR="00F96AF2">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marry and to found a family</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12</w:t>
            </w:r>
          </w:p>
        </w:tc>
        <w:tc>
          <w:tcPr>
            <w:tcW w:w="1150" w:type="dxa"/>
          </w:tcPr>
          <w:p w:rsidR="00202D9F" w:rsidRDefault="00CA4D99">
            <w:pPr>
              <w:spacing w:before="60"/>
              <w:jc w:val="center"/>
            </w:pPr>
            <w:r>
              <w:fldChar w:fldCharType="begin">
                <w:ffData>
                  <w:name w:val="Check4"/>
                  <w:enabled/>
                  <w:calcOnExit w:val="0"/>
                  <w:checkBox>
                    <w:size w:val="30"/>
                    <w:default w:val="0"/>
                  </w:checkBox>
                </w:ffData>
              </w:fldChar>
            </w:r>
            <w:r w:rsidR="00202D9F">
              <w:instrText xml:space="preserve"> FORMCHECKBOX </w:instrText>
            </w:r>
            <w:r w:rsidR="00F96AF2">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The prohibition of discrimination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14</w:t>
            </w:r>
          </w:p>
        </w:tc>
        <w:tc>
          <w:tcPr>
            <w:tcW w:w="1150" w:type="dxa"/>
          </w:tcPr>
          <w:p w:rsidR="00202D9F" w:rsidRDefault="00CA4D99">
            <w:pPr>
              <w:spacing w:before="60"/>
              <w:jc w:val="center"/>
            </w:pPr>
            <w:r>
              <w:fldChar w:fldCharType="begin">
                <w:ffData>
                  <w:name w:val="Check4"/>
                  <w:enabled/>
                  <w:calcOnExit w:val="0"/>
                  <w:checkBox>
                    <w:size w:val="30"/>
                    <w:default w:val="0"/>
                  </w:checkBox>
                </w:ffData>
              </w:fldChar>
            </w:r>
            <w:r w:rsidR="00202D9F">
              <w:instrText xml:space="preserve"> FORMCHECKBOX </w:instrText>
            </w:r>
            <w:r w:rsidR="00F96AF2">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Protection of property</w:t>
            </w:r>
            <w:r w:rsidR="00916911">
              <w:rPr>
                <w:rFonts w:ascii="Arial" w:hAnsi="Arial"/>
              </w:rPr>
              <w:t xml:space="preserve"> and enjoyment of possessions</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1</w:t>
            </w:r>
          </w:p>
        </w:tc>
        <w:tc>
          <w:tcPr>
            <w:tcW w:w="1150" w:type="dxa"/>
          </w:tcPr>
          <w:p w:rsidR="00202D9F" w:rsidRDefault="00CA4D99">
            <w:pPr>
              <w:spacing w:before="60"/>
              <w:jc w:val="center"/>
            </w:pPr>
            <w:r>
              <w:fldChar w:fldCharType="begin">
                <w:ffData>
                  <w:name w:val="Check4"/>
                  <w:enabled/>
                  <w:calcOnExit w:val="0"/>
                  <w:checkBox>
                    <w:size w:val="30"/>
                    <w:default w:val="0"/>
                  </w:checkBox>
                </w:ffData>
              </w:fldChar>
            </w:r>
            <w:r w:rsidR="00202D9F">
              <w:instrText xml:space="preserve"> FORMCHECKBOX </w:instrText>
            </w:r>
            <w:r w:rsidR="00F96AF2">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education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2</w:t>
            </w:r>
          </w:p>
        </w:tc>
        <w:tc>
          <w:tcPr>
            <w:tcW w:w="1150" w:type="dxa"/>
          </w:tcPr>
          <w:p w:rsidR="00202D9F" w:rsidRDefault="00CA4D99">
            <w:pPr>
              <w:spacing w:before="60"/>
              <w:jc w:val="center"/>
            </w:pPr>
            <w:r>
              <w:fldChar w:fldCharType="begin">
                <w:ffData>
                  <w:name w:val="Check4"/>
                  <w:enabled/>
                  <w:calcOnExit w:val="0"/>
                  <w:checkBox>
                    <w:size w:val="30"/>
                    <w:default w:val="0"/>
                  </w:checkBox>
                </w:ffData>
              </w:fldChar>
            </w:r>
            <w:r w:rsidR="00202D9F">
              <w:instrText xml:space="preserve"> FORMCHECKBOX </w:instrText>
            </w:r>
            <w:r w:rsidR="00F96AF2">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free and secret elections</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3</w:t>
            </w:r>
          </w:p>
        </w:tc>
        <w:tc>
          <w:tcPr>
            <w:tcW w:w="1150" w:type="dxa"/>
          </w:tcPr>
          <w:p w:rsidR="00202D9F" w:rsidRDefault="00CA4D99">
            <w:pPr>
              <w:spacing w:before="60"/>
              <w:jc w:val="center"/>
            </w:pPr>
            <w:r>
              <w:fldChar w:fldCharType="begin">
                <w:ffData>
                  <w:name w:val="Check4"/>
                  <w:enabled/>
                  <w:calcOnExit w:val="0"/>
                  <w:checkBox>
                    <w:size w:val="30"/>
                    <w:default w:val="0"/>
                  </w:checkBox>
                </w:ffData>
              </w:fldChar>
            </w:r>
            <w:r w:rsidR="00202D9F">
              <w:instrText xml:space="preserve"> FORMCHECKBOX </w:instrText>
            </w:r>
            <w:r w:rsidR="00F96AF2">
              <w:fldChar w:fldCharType="separate"/>
            </w:r>
            <w:r>
              <w:fldChar w:fldCharType="end"/>
            </w:r>
          </w:p>
        </w:tc>
      </w:tr>
    </w:tbl>
    <w:p w:rsidR="0058299D" w:rsidRDefault="0058299D">
      <w:pPr>
        <w:pStyle w:val="DARDEqualityText"/>
        <w:tabs>
          <w:tab w:val="left" w:pos="448"/>
        </w:tabs>
        <w:ind w:left="448" w:hanging="448"/>
        <w:rPr>
          <w:color w:val="000080"/>
        </w:rPr>
      </w:pPr>
    </w:p>
    <w:p w:rsidR="0058299D" w:rsidRDefault="0058299D">
      <w:pPr>
        <w:pStyle w:val="DARDEqualityText"/>
        <w:tabs>
          <w:tab w:val="left" w:pos="448"/>
        </w:tabs>
        <w:ind w:left="448" w:hanging="448"/>
        <w:rPr>
          <w:color w:val="000080"/>
        </w:rPr>
      </w:pPr>
    </w:p>
    <w:p w:rsidR="00202D9F" w:rsidRPr="00DD697A" w:rsidRDefault="00DD697A">
      <w:pPr>
        <w:pStyle w:val="DARDEqualityText"/>
        <w:tabs>
          <w:tab w:val="left" w:pos="448"/>
        </w:tabs>
        <w:ind w:left="448" w:hanging="448"/>
        <w:rPr>
          <w:color w:val="000080"/>
        </w:rPr>
      </w:pPr>
      <w:r w:rsidRPr="00DD697A">
        <w:rPr>
          <w:color w:val="000080"/>
        </w:rPr>
        <w:t>Consideration of Human Rights</w:t>
      </w:r>
      <w:r>
        <w:rPr>
          <w:color w:val="000080"/>
        </w:rPr>
        <w:t xml:space="preserve"> (cont)</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9255"/>
      </w:tblGrid>
      <w:tr w:rsidR="00202D9F">
        <w:trPr>
          <w:trHeight w:val="3289"/>
        </w:trPr>
        <w:tc>
          <w:tcPr>
            <w:tcW w:w="9255" w:type="dxa"/>
          </w:tcPr>
          <w:p w:rsidR="00202D9F" w:rsidRDefault="00202D9F">
            <w:pPr>
              <w:pStyle w:val="DARDEqualityText"/>
              <w:tabs>
                <w:tab w:val="left" w:pos="426"/>
              </w:tabs>
              <w:spacing w:before="20"/>
              <w:ind w:left="452" w:hanging="452"/>
              <w:rPr>
                <w:b/>
              </w:rPr>
            </w:pPr>
            <w:r>
              <w:t>8.</w:t>
            </w:r>
            <w:r>
              <w:rPr>
                <w:b/>
              </w:rPr>
              <w:tab/>
            </w:r>
            <w:r>
              <w:rPr>
                <w:b/>
                <w:sz w:val="24"/>
              </w:rPr>
              <w:t>Please explain any adverse impacts on human rights that you have identified</w:t>
            </w:r>
            <w:r>
              <w:rPr>
                <w:b/>
              </w:rPr>
              <w:t xml:space="preserve"> </w:t>
            </w:r>
          </w:p>
          <w:p w:rsidR="00050E09" w:rsidRDefault="00050E09">
            <w:pPr>
              <w:pStyle w:val="DARDEqualityText"/>
              <w:tabs>
                <w:tab w:val="left" w:pos="426"/>
              </w:tabs>
              <w:spacing w:before="20"/>
              <w:ind w:left="452" w:hanging="452"/>
              <w:rPr>
                <w:sz w:val="24"/>
              </w:rPr>
            </w:pPr>
            <w:r>
              <w:t>No adverse impact identified</w:t>
            </w:r>
            <w:r w:rsidR="00380667">
              <w:t>.</w:t>
            </w:r>
          </w:p>
        </w:tc>
      </w:tr>
    </w:tbl>
    <w:p w:rsidR="00202D9F" w:rsidRDefault="00202D9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3"/>
      </w:tblGrid>
      <w:tr w:rsidR="00202D9F" w:rsidRPr="00C106EB" w:rsidTr="00C106EB">
        <w:trPr>
          <w:trHeight w:val="3289"/>
        </w:trPr>
        <w:tc>
          <w:tcPr>
            <w:tcW w:w="9313" w:type="dxa"/>
          </w:tcPr>
          <w:p w:rsidR="00202D9F" w:rsidRDefault="00202D9F" w:rsidP="00C106EB">
            <w:pPr>
              <w:pStyle w:val="DARDEqualityText"/>
              <w:tabs>
                <w:tab w:val="left" w:pos="452"/>
              </w:tabs>
              <w:spacing w:before="20"/>
              <w:ind w:left="438" w:hanging="438"/>
            </w:pPr>
            <w:r>
              <w:t>9.</w:t>
            </w:r>
            <w:r>
              <w:tab/>
            </w:r>
            <w:r w:rsidRPr="00C106EB">
              <w:rPr>
                <w:b/>
                <w:sz w:val="24"/>
              </w:rPr>
              <w:t>Please indicate any ways which you consider the policy positively promotes human rights</w:t>
            </w:r>
            <w:r>
              <w:t xml:space="preserve"> </w:t>
            </w:r>
          </w:p>
          <w:p w:rsidR="00050E09" w:rsidRPr="00C106EB" w:rsidRDefault="00050E09" w:rsidP="00C106EB">
            <w:pPr>
              <w:pStyle w:val="DARDEqualityText"/>
              <w:tabs>
                <w:tab w:val="left" w:pos="452"/>
              </w:tabs>
              <w:spacing w:before="20"/>
              <w:ind w:left="438" w:hanging="438"/>
              <w:rPr>
                <w:sz w:val="24"/>
              </w:rPr>
            </w:pPr>
            <w:r>
              <w:t>None identified</w:t>
            </w:r>
            <w:r w:rsidR="00380667">
              <w:t>.</w:t>
            </w:r>
          </w:p>
        </w:tc>
      </w:tr>
    </w:tbl>
    <w:p w:rsidR="00CB4313" w:rsidRDefault="00CB4313"/>
    <w:p w:rsidR="00CB4313" w:rsidRDefault="00CB4313"/>
    <w:p w:rsidR="00CB4313" w:rsidRDefault="00CB4313">
      <w:pPr>
        <w:rPr>
          <w:rFonts w:ascii="Arial" w:hAnsi="Arial" w:cs="Arial"/>
          <w:b/>
          <w:sz w:val="28"/>
          <w:szCs w:val="28"/>
        </w:rPr>
      </w:pPr>
      <w:r w:rsidRPr="00CB4313">
        <w:rPr>
          <w:rFonts w:ascii="Arial" w:hAnsi="Arial" w:cs="Arial"/>
          <w:b/>
          <w:sz w:val="28"/>
          <w:szCs w:val="28"/>
        </w:rPr>
        <w:t xml:space="preserve">Monitoring </w:t>
      </w:r>
      <w:r w:rsidR="00F92B0D">
        <w:rPr>
          <w:rFonts w:ascii="Arial" w:hAnsi="Arial" w:cs="Arial"/>
          <w:b/>
          <w:sz w:val="28"/>
          <w:szCs w:val="28"/>
        </w:rPr>
        <w:t>Arrangements</w:t>
      </w:r>
    </w:p>
    <w:p w:rsidR="00F92B0D" w:rsidRPr="00CB4313" w:rsidRDefault="00F92B0D">
      <w:pPr>
        <w:rPr>
          <w:rFonts w:ascii="Arial" w:hAnsi="Arial" w:cs="Arial"/>
          <w:b/>
          <w:sz w:val="28"/>
          <w:szCs w:val="28"/>
        </w:rPr>
      </w:pPr>
    </w:p>
    <w:p w:rsidR="00D20045" w:rsidRDefault="00607423">
      <w:pPr>
        <w:rPr>
          <w:rStyle w:val="DARDEqualityTextBoldChar"/>
          <w:b w:val="0"/>
          <w:color w:val="auto"/>
        </w:rPr>
      </w:pPr>
      <w:r w:rsidRPr="00D20045">
        <w:rPr>
          <w:rStyle w:val="DARDEqualityTextBoldChar"/>
          <w:b w:val="0"/>
          <w:color w:val="auto"/>
        </w:rPr>
        <w:t xml:space="preserve">Section 75 places a requirement on </w:t>
      </w:r>
      <w:r w:rsidR="00BA751D" w:rsidRPr="00D20045">
        <w:rPr>
          <w:rStyle w:val="DARDEqualityTextBoldChar"/>
          <w:b w:val="0"/>
          <w:color w:val="auto"/>
        </w:rPr>
        <w:t>D</w:t>
      </w:r>
      <w:r w:rsidR="00EB403B">
        <w:rPr>
          <w:rStyle w:val="DARDEqualityTextBoldChar"/>
          <w:b w:val="0"/>
          <w:color w:val="auto"/>
        </w:rPr>
        <w:t>A</w:t>
      </w:r>
      <w:r w:rsidR="00135041">
        <w:rPr>
          <w:rStyle w:val="DARDEqualityTextBoldChar"/>
          <w:b w:val="0"/>
          <w:color w:val="auto"/>
        </w:rPr>
        <w:t>E</w:t>
      </w:r>
      <w:r w:rsidR="00EB403B">
        <w:rPr>
          <w:rStyle w:val="DARDEqualityTextBoldChar"/>
          <w:b w:val="0"/>
          <w:color w:val="auto"/>
        </w:rPr>
        <w:t>RA</w:t>
      </w:r>
      <w:r w:rsidR="00BA751D" w:rsidRPr="00D20045">
        <w:rPr>
          <w:rStyle w:val="DARDEqualityTextBoldChar"/>
          <w:b w:val="0"/>
          <w:color w:val="auto"/>
        </w:rPr>
        <w:t xml:space="preserve"> to </w:t>
      </w:r>
      <w:r w:rsidRPr="00D20045">
        <w:rPr>
          <w:rStyle w:val="DARDEqualityTextBoldChar"/>
          <w:b w:val="0"/>
          <w:color w:val="auto"/>
        </w:rPr>
        <w:t>have</w:t>
      </w:r>
      <w:r w:rsidR="00BA751D" w:rsidRPr="00D20045">
        <w:rPr>
          <w:rStyle w:val="DARDEqualityTextBoldChar"/>
          <w:b w:val="0"/>
          <w:color w:val="auto"/>
        </w:rPr>
        <w:t xml:space="preserve"> </w:t>
      </w:r>
      <w:r w:rsidRPr="00D20045">
        <w:rPr>
          <w:rStyle w:val="DARDEqualityTextBoldChar"/>
          <w:b w:val="0"/>
          <w:color w:val="auto"/>
        </w:rPr>
        <w:t xml:space="preserve">equality monitoring arrangements in place </w:t>
      </w:r>
      <w:r w:rsidR="001B0109" w:rsidRPr="00D20045">
        <w:rPr>
          <w:rStyle w:val="DARDEqualityTextBoldChar"/>
          <w:b w:val="0"/>
          <w:color w:val="auto"/>
        </w:rPr>
        <w:t xml:space="preserve">in order </w:t>
      </w:r>
      <w:r w:rsidRPr="00D20045">
        <w:rPr>
          <w:rStyle w:val="DARDEqualityTextBoldChar"/>
          <w:b w:val="0"/>
          <w:color w:val="auto"/>
        </w:rPr>
        <w:t>to assess t</w:t>
      </w:r>
      <w:r w:rsidR="004F6BFB" w:rsidRPr="00D20045">
        <w:rPr>
          <w:rStyle w:val="DARDEqualityTextBoldChar"/>
          <w:b w:val="0"/>
          <w:color w:val="auto"/>
        </w:rPr>
        <w:t>he impact of policies</w:t>
      </w:r>
      <w:r w:rsidR="001B0109" w:rsidRPr="00D20045">
        <w:rPr>
          <w:rStyle w:val="DARDEqualityTextBoldChar"/>
          <w:b w:val="0"/>
          <w:color w:val="auto"/>
        </w:rPr>
        <w:t xml:space="preserve"> and services etc</w:t>
      </w:r>
      <w:r w:rsidRPr="00D20045">
        <w:rPr>
          <w:rStyle w:val="DARDEqualityTextBoldChar"/>
          <w:b w:val="0"/>
          <w:color w:val="auto"/>
        </w:rPr>
        <w:t xml:space="preserve">; </w:t>
      </w:r>
      <w:r w:rsidR="001B0109" w:rsidRPr="00D20045">
        <w:rPr>
          <w:rStyle w:val="DARDEqualityTextBoldChar"/>
          <w:b w:val="0"/>
          <w:color w:val="auto"/>
        </w:rPr>
        <w:t xml:space="preserve">and </w:t>
      </w:r>
      <w:r w:rsidRPr="00D20045">
        <w:rPr>
          <w:rStyle w:val="DARDEqualityTextBoldChar"/>
          <w:b w:val="0"/>
          <w:color w:val="auto"/>
        </w:rPr>
        <w:t xml:space="preserve">to </w:t>
      </w:r>
      <w:r w:rsidR="001B0109" w:rsidRPr="00D20045">
        <w:rPr>
          <w:rStyle w:val="DARDEqualityTextBoldChar"/>
          <w:b w:val="0"/>
          <w:color w:val="auto"/>
        </w:rPr>
        <w:t xml:space="preserve">help </w:t>
      </w:r>
      <w:r w:rsidRPr="00D20045">
        <w:rPr>
          <w:rStyle w:val="DARDEqualityTextBoldChar"/>
          <w:b w:val="0"/>
          <w:color w:val="auto"/>
        </w:rPr>
        <w:t>identify barriers to fair participation and to better promote equality of opportunity</w:t>
      </w:r>
      <w:r w:rsidR="001B0109" w:rsidRPr="00D20045">
        <w:rPr>
          <w:rStyle w:val="DARDEqualityTextBoldChar"/>
          <w:b w:val="0"/>
          <w:color w:val="auto"/>
        </w:rPr>
        <w:t xml:space="preserve">.  </w:t>
      </w:r>
    </w:p>
    <w:p w:rsidR="00D20045" w:rsidRDefault="00D20045">
      <w:pPr>
        <w:rPr>
          <w:rStyle w:val="DARDEqualityTextBoldChar"/>
          <w:b w:val="0"/>
          <w:color w:val="auto"/>
        </w:rPr>
      </w:pPr>
    </w:p>
    <w:p w:rsidR="00CB4313" w:rsidRDefault="00CB4313">
      <w:pPr>
        <w:rPr>
          <w:rFonts w:ascii="Arial" w:hAnsi="Arial" w:cs="Arial"/>
          <w:sz w:val="28"/>
          <w:szCs w:val="28"/>
        </w:rPr>
      </w:pPr>
      <w:r w:rsidRPr="00D20045">
        <w:rPr>
          <w:rStyle w:val="DARDEqualityTextBoldChar"/>
          <w:b w:val="0"/>
          <w:color w:val="auto"/>
        </w:rPr>
        <w:t xml:space="preserve">Outline what data you will collect in the future in order to monitor the </w:t>
      </w:r>
      <w:r w:rsidR="000E207C" w:rsidRPr="00D20045">
        <w:rPr>
          <w:rStyle w:val="DARDEqualityTextBoldChar"/>
          <w:b w:val="0"/>
          <w:color w:val="auto"/>
        </w:rPr>
        <w:t xml:space="preserve">impact </w:t>
      </w:r>
      <w:r w:rsidRPr="00D20045">
        <w:rPr>
          <w:rStyle w:val="DARDEqualityTextBoldChar"/>
          <w:b w:val="0"/>
          <w:color w:val="auto"/>
        </w:rPr>
        <w:t>of th</w:t>
      </w:r>
      <w:r w:rsidR="00F92B0D" w:rsidRPr="00D20045">
        <w:rPr>
          <w:rStyle w:val="DARDEqualityTextBoldChar"/>
          <w:b w:val="0"/>
          <w:color w:val="auto"/>
        </w:rPr>
        <w:t xml:space="preserve">is </w:t>
      </w:r>
      <w:r w:rsidRPr="00D20045">
        <w:rPr>
          <w:rStyle w:val="DARDEqualityTextBoldChar"/>
          <w:b w:val="0"/>
          <w:color w:val="auto"/>
        </w:rPr>
        <w:t xml:space="preserve">policy </w:t>
      </w:r>
      <w:r w:rsidR="003C3FAE" w:rsidRPr="00D20045">
        <w:rPr>
          <w:rStyle w:val="DARDEqualityTextBoldChar"/>
          <w:b w:val="0"/>
          <w:color w:val="auto"/>
        </w:rPr>
        <w:t xml:space="preserve">/ </w:t>
      </w:r>
      <w:r w:rsidRPr="00D20045">
        <w:rPr>
          <w:rStyle w:val="DARDEqualityTextBoldChar"/>
          <w:b w:val="0"/>
          <w:color w:val="auto"/>
        </w:rPr>
        <w:t>decision on equality</w:t>
      </w:r>
      <w:r w:rsidR="001B0109" w:rsidRPr="00D20045">
        <w:rPr>
          <w:rStyle w:val="DARDEqualityTextBoldChar"/>
          <w:b w:val="0"/>
          <w:color w:val="auto"/>
        </w:rPr>
        <w:t>, good</w:t>
      </w:r>
      <w:r w:rsidRPr="00D20045">
        <w:rPr>
          <w:rStyle w:val="DARDEqualityTextBoldChar"/>
          <w:b w:val="0"/>
          <w:color w:val="auto"/>
        </w:rPr>
        <w:t xml:space="preserve"> relations</w:t>
      </w:r>
      <w:r w:rsidR="001B0109" w:rsidRPr="00D20045">
        <w:rPr>
          <w:rStyle w:val="DARDEqualityTextBoldChar"/>
          <w:b w:val="0"/>
          <w:color w:val="auto"/>
        </w:rPr>
        <w:t xml:space="preserve"> and </w:t>
      </w:r>
      <w:r w:rsidRPr="00D20045">
        <w:rPr>
          <w:rStyle w:val="DARDEqualityTextBoldChar"/>
          <w:b w:val="0"/>
          <w:color w:val="auto"/>
        </w:rPr>
        <w:t>dis</w:t>
      </w:r>
      <w:r w:rsidR="00F92B0D" w:rsidRPr="00D20045">
        <w:rPr>
          <w:rStyle w:val="DARDEqualityTextBoldChar"/>
          <w:b w:val="0"/>
          <w:color w:val="auto"/>
        </w:rPr>
        <w:t>ability duties</w:t>
      </w:r>
      <w:r w:rsidR="001B0109">
        <w:rPr>
          <w:rFonts w:ascii="Arial" w:hAnsi="Arial" w:cs="Arial"/>
          <w:sz w:val="28"/>
          <w:szCs w:val="28"/>
        </w:rPr>
        <w:t>.</w:t>
      </w:r>
    </w:p>
    <w:p w:rsidR="00F92B0D" w:rsidRPr="00CB4313" w:rsidRDefault="00F92B0D">
      <w:pPr>
        <w:rPr>
          <w:rFonts w:ascii="Arial" w:hAnsi="Arial" w:cs="Arial"/>
          <w:sz w:val="28"/>
          <w:szCs w:val="28"/>
        </w:rPr>
      </w:pPr>
    </w:p>
    <w:p w:rsidR="00CB4313" w:rsidRDefault="00CB431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2950"/>
        <w:gridCol w:w="2930"/>
      </w:tblGrid>
      <w:tr w:rsidR="00CB4313" w:rsidTr="00C106EB">
        <w:tc>
          <w:tcPr>
            <w:tcW w:w="3433" w:type="dxa"/>
          </w:tcPr>
          <w:p w:rsidR="00CB4313" w:rsidRPr="00C106EB" w:rsidRDefault="00CB4313" w:rsidP="00C106EB">
            <w:pPr>
              <w:pStyle w:val="DARDEqualityText"/>
              <w:tabs>
                <w:tab w:val="left" w:pos="448"/>
              </w:tabs>
              <w:rPr>
                <w:b/>
                <w:sz w:val="24"/>
                <w:szCs w:val="24"/>
              </w:rPr>
            </w:pPr>
            <w:r w:rsidRPr="00C106EB">
              <w:rPr>
                <w:b/>
                <w:sz w:val="24"/>
                <w:szCs w:val="24"/>
              </w:rPr>
              <w:t xml:space="preserve">Equality </w:t>
            </w:r>
          </w:p>
        </w:tc>
        <w:tc>
          <w:tcPr>
            <w:tcW w:w="2950" w:type="dxa"/>
          </w:tcPr>
          <w:p w:rsidR="00CB4313" w:rsidRPr="00C106EB" w:rsidRDefault="001B0109" w:rsidP="00C106EB">
            <w:pPr>
              <w:pStyle w:val="DARDEqualityText"/>
              <w:tabs>
                <w:tab w:val="left" w:pos="448"/>
              </w:tabs>
              <w:rPr>
                <w:b/>
                <w:sz w:val="24"/>
                <w:szCs w:val="24"/>
              </w:rPr>
            </w:pPr>
            <w:r w:rsidRPr="00C106EB">
              <w:rPr>
                <w:b/>
                <w:sz w:val="24"/>
                <w:szCs w:val="24"/>
              </w:rPr>
              <w:t xml:space="preserve"> Good Relations</w:t>
            </w:r>
          </w:p>
        </w:tc>
        <w:tc>
          <w:tcPr>
            <w:tcW w:w="2930" w:type="dxa"/>
          </w:tcPr>
          <w:p w:rsidR="00CB4313" w:rsidRPr="00C106EB" w:rsidRDefault="001B0109" w:rsidP="00C106EB">
            <w:pPr>
              <w:pStyle w:val="DARDEqualityText"/>
              <w:tabs>
                <w:tab w:val="left" w:pos="448"/>
              </w:tabs>
              <w:rPr>
                <w:b/>
                <w:sz w:val="24"/>
                <w:szCs w:val="24"/>
              </w:rPr>
            </w:pPr>
            <w:r w:rsidRPr="00C106EB">
              <w:rPr>
                <w:b/>
                <w:sz w:val="24"/>
                <w:szCs w:val="24"/>
              </w:rPr>
              <w:t>Disability Duties</w:t>
            </w:r>
          </w:p>
        </w:tc>
      </w:tr>
      <w:tr w:rsidR="00CB4313" w:rsidTr="00C106EB">
        <w:tc>
          <w:tcPr>
            <w:tcW w:w="3433" w:type="dxa"/>
          </w:tcPr>
          <w:p w:rsidR="00CB4313" w:rsidRDefault="00050E09" w:rsidP="00C106EB">
            <w:pPr>
              <w:pStyle w:val="DARDEqualityText"/>
              <w:tabs>
                <w:tab w:val="left" w:pos="448"/>
              </w:tabs>
            </w:pPr>
            <w:r>
              <w:rPr>
                <w:sz w:val="24"/>
                <w:szCs w:val="24"/>
              </w:rPr>
              <w:t>None, as the policy does not adversely impact any of the identified groups.</w:t>
            </w:r>
          </w:p>
        </w:tc>
        <w:tc>
          <w:tcPr>
            <w:tcW w:w="2950" w:type="dxa"/>
          </w:tcPr>
          <w:p w:rsidR="00CB4313" w:rsidRDefault="00050E09" w:rsidP="00C106EB">
            <w:pPr>
              <w:pStyle w:val="DARDEqualityText"/>
              <w:tabs>
                <w:tab w:val="left" w:pos="448"/>
              </w:tabs>
            </w:pPr>
            <w:r>
              <w:rPr>
                <w:sz w:val="24"/>
                <w:szCs w:val="24"/>
              </w:rPr>
              <w:t>None, as the policy does not adversely impact any of the identified groups.</w:t>
            </w:r>
          </w:p>
        </w:tc>
        <w:tc>
          <w:tcPr>
            <w:tcW w:w="2930" w:type="dxa"/>
          </w:tcPr>
          <w:p w:rsidR="00CB4313" w:rsidRDefault="00050E09" w:rsidP="00C106EB">
            <w:pPr>
              <w:pStyle w:val="DARDEqualityText"/>
              <w:tabs>
                <w:tab w:val="left" w:pos="448"/>
              </w:tabs>
            </w:pPr>
            <w:r>
              <w:rPr>
                <w:sz w:val="24"/>
                <w:szCs w:val="24"/>
              </w:rPr>
              <w:t>None, as the policy does not adversely impact any of the identified groups.</w:t>
            </w:r>
          </w:p>
        </w:tc>
      </w:tr>
      <w:tr w:rsidR="00E70E6C" w:rsidTr="00C106EB">
        <w:tc>
          <w:tcPr>
            <w:tcW w:w="3433" w:type="dxa"/>
          </w:tcPr>
          <w:p w:rsidR="00E70E6C" w:rsidRDefault="00E70E6C" w:rsidP="00C106EB">
            <w:pPr>
              <w:pStyle w:val="DARDEqualityText"/>
              <w:tabs>
                <w:tab w:val="left" w:pos="448"/>
              </w:tabs>
            </w:pPr>
          </w:p>
        </w:tc>
        <w:tc>
          <w:tcPr>
            <w:tcW w:w="2950" w:type="dxa"/>
          </w:tcPr>
          <w:p w:rsidR="00E70E6C" w:rsidRDefault="00E70E6C" w:rsidP="00C106EB">
            <w:pPr>
              <w:pStyle w:val="DARDEqualityText"/>
              <w:tabs>
                <w:tab w:val="left" w:pos="448"/>
              </w:tabs>
            </w:pPr>
          </w:p>
        </w:tc>
        <w:tc>
          <w:tcPr>
            <w:tcW w:w="2930" w:type="dxa"/>
          </w:tcPr>
          <w:p w:rsidR="00E70E6C" w:rsidRDefault="00E70E6C" w:rsidP="00C106EB">
            <w:pPr>
              <w:pStyle w:val="DARDEqualityText"/>
              <w:tabs>
                <w:tab w:val="left" w:pos="448"/>
              </w:tabs>
            </w:pPr>
          </w:p>
        </w:tc>
      </w:tr>
    </w:tbl>
    <w:p w:rsidR="00202D9F" w:rsidRDefault="00202D9F">
      <w:pPr>
        <w:pStyle w:val="DARDEqualityText"/>
        <w:tabs>
          <w:tab w:val="left" w:pos="448"/>
        </w:tabs>
        <w:ind w:left="448" w:hanging="448"/>
      </w:pPr>
    </w:p>
    <w:p w:rsidR="00202D9F" w:rsidRDefault="00202D9F">
      <w:pPr>
        <w:pStyle w:val="DARDEqualityTextBold"/>
        <w:rPr>
          <w:sz w:val="40"/>
        </w:rPr>
      </w:pPr>
      <w:r>
        <w:br w:type="page"/>
      </w:r>
      <w:r>
        <w:rPr>
          <w:sz w:val="40"/>
        </w:rPr>
        <w:lastRenderedPageBreak/>
        <w:t>Section D</w:t>
      </w:r>
    </w:p>
    <w:p w:rsidR="00202D9F" w:rsidRDefault="00202D9F">
      <w:pPr>
        <w:pStyle w:val="DARDEqualityTextBold"/>
      </w:pPr>
      <w:r>
        <w:t>Formal Record of Screening Decision</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9255"/>
      </w:tblGrid>
      <w:tr w:rsidR="00202D9F" w:rsidTr="000C1464">
        <w:trPr>
          <w:trHeight w:val="1083"/>
        </w:trPr>
        <w:tc>
          <w:tcPr>
            <w:tcW w:w="9255" w:type="dxa"/>
          </w:tcPr>
          <w:p w:rsidR="00202D9F" w:rsidRDefault="00202D9F" w:rsidP="00050E09">
            <w:pPr>
              <w:pStyle w:val="DARDEqualityText"/>
              <w:tabs>
                <w:tab w:val="left" w:pos="452"/>
              </w:tabs>
              <w:spacing w:before="20"/>
              <w:rPr>
                <w:sz w:val="24"/>
              </w:rPr>
            </w:pPr>
            <w:r>
              <w:rPr>
                <w:b/>
                <w:sz w:val="24"/>
              </w:rPr>
              <w:t xml:space="preserve">Title of Proposed Policy / Decision being screened </w:t>
            </w:r>
            <w:r w:rsidR="00050E09">
              <w:rPr>
                <w:sz w:val="24"/>
              </w:rPr>
              <w:t>The Environmental Impact Assessment (Agriculture) (Amendment) Regulations (Northern Ireland) 2017</w:t>
            </w:r>
          </w:p>
        </w:tc>
      </w:tr>
    </w:tbl>
    <w:p w:rsidR="000C1464" w:rsidRDefault="000C1464" w:rsidP="000C1464">
      <w:pPr>
        <w:pStyle w:val="DARDEqualityText"/>
      </w:pPr>
    </w:p>
    <w:p w:rsidR="00202D9F" w:rsidRDefault="00202D9F" w:rsidP="000C1464">
      <w:pPr>
        <w:pStyle w:val="DARDEqualityText"/>
      </w:pPr>
      <w:r>
        <w:t>I can confirm that the proposed policy / decision has been screened for –</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8260"/>
      </w:tblGrid>
      <w:tr w:rsidR="00202D9F" w:rsidTr="00F018BD">
        <w:trPr>
          <w:trHeight w:val="737"/>
        </w:trPr>
        <w:tc>
          <w:tcPr>
            <w:tcW w:w="1102" w:type="dxa"/>
          </w:tcPr>
          <w:p w:rsidR="00202D9F" w:rsidRDefault="00CA4D99">
            <w:pPr>
              <w:pStyle w:val="Header"/>
              <w:tabs>
                <w:tab w:val="clear" w:pos="4320"/>
                <w:tab w:val="clear" w:pos="8640"/>
              </w:tabs>
              <w:spacing w:before="100"/>
              <w:jc w:val="center"/>
              <w:rPr>
                <w:rFonts w:ascii="Arial" w:hAnsi="Arial"/>
              </w:rPr>
            </w:pPr>
            <w:r>
              <w:fldChar w:fldCharType="begin">
                <w:ffData>
                  <w:name w:val="Check4"/>
                  <w:enabled/>
                  <w:calcOnExit w:val="0"/>
                  <w:checkBox>
                    <w:size w:val="30"/>
                    <w:default w:val="1"/>
                  </w:checkBox>
                </w:ffData>
              </w:fldChar>
            </w:r>
            <w:bookmarkStart w:id="2" w:name="Check4"/>
            <w:r w:rsidR="00050E09">
              <w:instrText xml:space="preserve"> FORMCHECKBOX </w:instrText>
            </w:r>
            <w:r w:rsidR="00F96AF2">
              <w:fldChar w:fldCharType="separate"/>
            </w:r>
            <w:r>
              <w:fldChar w:fldCharType="end"/>
            </w:r>
            <w:bookmarkEnd w:id="2"/>
          </w:p>
        </w:tc>
        <w:tc>
          <w:tcPr>
            <w:tcW w:w="8260" w:type="dxa"/>
          </w:tcPr>
          <w:p w:rsidR="00202D9F" w:rsidRDefault="00202D9F">
            <w:pPr>
              <w:pStyle w:val="DARDEqualityText"/>
              <w:spacing w:before="100"/>
            </w:pPr>
            <w:r>
              <w:t>equality of opportunity and good relations</w:t>
            </w:r>
          </w:p>
        </w:tc>
      </w:tr>
      <w:tr w:rsidR="00202D9F" w:rsidTr="00F018BD">
        <w:trPr>
          <w:trHeight w:val="737"/>
        </w:trPr>
        <w:tc>
          <w:tcPr>
            <w:tcW w:w="1102" w:type="dxa"/>
          </w:tcPr>
          <w:p w:rsidR="00202D9F" w:rsidRDefault="00CA4D99">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rsidR="00050E09">
              <w:instrText xml:space="preserve"> FORMCHECKBOX </w:instrText>
            </w:r>
            <w:r w:rsidR="00F96AF2">
              <w:fldChar w:fldCharType="separate"/>
            </w:r>
            <w:r>
              <w:fldChar w:fldCharType="end"/>
            </w:r>
          </w:p>
        </w:tc>
        <w:tc>
          <w:tcPr>
            <w:tcW w:w="8260" w:type="dxa"/>
          </w:tcPr>
          <w:p w:rsidR="00202D9F" w:rsidRDefault="00202D9F">
            <w:pPr>
              <w:pStyle w:val="DARDEqualityText"/>
              <w:spacing w:before="100"/>
            </w:pPr>
            <w:r>
              <w:t>disabilities duties; and</w:t>
            </w:r>
          </w:p>
        </w:tc>
      </w:tr>
      <w:tr w:rsidR="00202D9F" w:rsidTr="00F018BD">
        <w:trPr>
          <w:trHeight w:val="737"/>
        </w:trPr>
        <w:tc>
          <w:tcPr>
            <w:tcW w:w="1102" w:type="dxa"/>
          </w:tcPr>
          <w:p w:rsidR="00202D9F" w:rsidRDefault="00CA4D99" w:rsidP="000C1464">
            <w:pPr>
              <w:pStyle w:val="Header"/>
              <w:tabs>
                <w:tab w:val="clear" w:pos="4320"/>
                <w:tab w:val="clear" w:pos="8640"/>
              </w:tabs>
              <w:jc w:val="center"/>
            </w:pPr>
            <w:r>
              <w:fldChar w:fldCharType="begin">
                <w:ffData>
                  <w:name w:val=""/>
                  <w:enabled/>
                  <w:calcOnExit w:val="0"/>
                  <w:checkBox>
                    <w:size w:val="30"/>
                    <w:default w:val="1"/>
                  </w:checkBox>
                </w:ffData>
              </w:fldChar>
            </w:r>
            <w:r w:rsidR="00050E09">
              <w:instrText xml:space="preserve"> FORMCHECKBOX </w:instrText>
            </w:r>
            <w:r w:rsidR="00F96AF2">
              <w:fldChar w:fldCharType="separate"/>
            </w:r>
            <w:r>
              <w:fldChar w:fldCharType="end"/>
            </w:r>
          </w:p>
        </w:tc>
        <w:tc>
          <w:tcPr>
            <w:tcW w:w="8260" w:type="dxa"/>
          </w:tcPr>
          <w:p w:rsidR="00202D9F" w:rsidRDefault="00202D9F" w:rsidP="000C1464">
            <w:pPr>
              <w:pStyle w:val="DARDEqualityText"/>
            </w:pPr>
            <w:r>
              <w:t>human rights issues</w:t>
            </w:r>
          </w:p>
        </w:tc>
      </w:tr>
    </w:tbl>
    <w:p w:rsidR="00F018BD" w:rsidRDefault="00F018BD" w:rsidP="000C1464">
      <w:pPr>
        <w:pStyle w:val="DARDEqualityText"/>
      </w:pPr>
    </w:p>
    <w:p w:rsidR="00F018BD" w:rsidRDefault="00202D9F" w:rsidP="000C1464">
      <w:pPr>
        <w:pStyle w:val="DARDEqualityText"/>
        <w:rPr>
          <w:sz w:val="20"/>
        </w:rPr>
      </w:pPr>
      <w:r>
        <w:t>On the basis of the answers to the screening questions, I recommend that this policy / decision is –</w:t>
      </w:r>
      <w:r w:rsidR="00F018BD" w:rsidRPr="00F018BD">
        <w:rPr>
          <w:sz w:val="20"/>
        </w:rPr>
        <w:t xml:space="preserve"> </w:t>
      </w:r>
    </w:p>
    <w:p w:rsidR="00202D9F" w:rsidRPr="00F018BD" w:rsidRDefault="00F57C37" w:rsidP="000C1464">
      <w:pPr>
        <w:pStyle w:val="DARDEqualityText"/>
        <w:rPr>
          <w:sz w:val="16"/>
          <w:szCs w:val="16"/>
        </w:rPr>
      </w:pPr>
      <w:r>
        <w:rPr>
          <w:sz w:val="16"/>
          <w:szCs w:val="16"/>
        </w:rPr>
        <w:t>*</w:t>
      </w:r>
      <w:r w:rsidR="00F018BD" w:rsidRPr="00CC5C4C">
        <w:rPr>
          <w:b/>
          <w:sz w:val="16"/>
          <w:szCs w:val="16"/>
        </w:rPr>
        <w:t>place an X in the appropriate box below</w:t>
      </w:r>
    </w:p>
    <w:tbl>
      <w:tblPr>
        <w:tblW w:w="9362" w:type="dxa"/>
        <w:tblLook w:val="0000" w:firstRow="0" w:lastRow="0" w:firstColumn="0" w:lastColumn="0" w:noHBand="0" w:noVBand="0"/>
      </w:tblPr>
      <w:tblGrid>
        <w:gridCol w:w="1102"/>
        <w:gridCol w:w="8260"/>
      </w:tblGrid>
      <w:tr w:rsidR="00D14B5C" w:rsidTr="00D14B5C">
        <w:trPr>
          <w:trHeight w:val="737"/>
        </w:trPr>
        <w:tc>
          <w:tcPr>
            <w:tcW w:w="1102" w:type="dxa"/>
            <w:tcBorders>
              <w:top w:val="single" w:sz="4" w:space="0" w:color="auto"/>
              <w:left w:val="single" w:sz="4" w:space="0" w:color="auto"/>
              <w:bottom w:val="single" w:sz="4" w:space="0" w:color="auto"/>
              <w:right w:val="single" w:sz="4" w:space="0" w:color="auto"/>
            </w:tcBorders>
          </w:tcPr>
          <w:p w:rsidR="00D14B5C" w:rsidRPr="00D14B5C" w:rsidRDefault="00CA4D99" w:rsidP="00F52D58">
            <w:pPr>
              <w:pStyle w:val="Header"/>
              <w:tabs>
                <w:tab w:val="clear" w:pos="4320"/>
                <w:tab w:val="clear" w:pos="8640"/>
              </w:tabs>
              <w:spacing w:before="100"/>
              <w:jc w:val="center"/>
            </w:pPr>
            <w:r>
              <w:fldChar w:fldCharType="begin">
                <w:ffData>
                  <w:name w:val="Check4"/>
                  <w:enabled/>
                  <w:calcOnExit w:val="0"/>
                  <w:checkBox>
                    <w:size w:val="30"/>
                    <w:default w:val="0"/>
                  </w:checkBox>
                </w:ffData>
              </w:fldChar>
            </w:r>
            <w:r w:rsidR="00D14B5C">
              <w:instrText xml:space="preserve"> FORMCHECKBOX </w:instrText>
            </w:r>
            <w:r w:rsidR="00F96AF2">
              <w:fldChar w:fldCharType="separate"/>
            </w:r>
            <w:r>
              <w:fldChar w:fldCharType="end"/>
            </w:r>
          </w:p>
        </w:tc>
        <w:tc>
          <w:tcPr>
            <w:tcW w:w="8260" w:type="dxa"/>
            <w:tcBorders>
              <w:top w:val="single" w:sz="4" w:space="0" w:color="auto"/>
              <w:left w:val="single" w:sz="4" w:space="0" w:color="auto"/>
              <w:bottom w:val="single" w:sz="4" w:space="0" w:color="auto"/>
              <w:right w:val="single" w:sz="4" w:space="0" w:color="auto"/>
            </w:tcBorders>
          </w:tcPr>
          <w:p w:rsidR="00D14B5C" w:rsidRDefault="00D14B5C" w:rsidP="00F52D58">
            <w:pPr>
              <w:pStyle w:val="DARDEqualityText"/>
              <w:spacing w:before="100"/>
            </w:pPr>
            <w:r>
              <w:t>*</w:t>
            </w:r>
            <w:r w:rsidRPr="00E14398">
              <w:rPr>
                <w:b/>
                <w:u w:val="single"/>
              </w:rPr>
              <w:t>Screened In</w:t>
            </w:r>
            <w:r>
              <w:t xml:space="preserve"> – Necessary to conduct a full EQIA</w:t>
            </w:r>
          </w:p>
        </w:tc>
      </w:tr>
    </w:tbl>
    <w:p w:rsidR="00F018BD" w:rsidRDefault="00F018BD"/>
    <w:tbl>
      <w:tblPr>
        <w:tblW w:w="9362" w:type="dxa"/>
        <w:tblLook w:val="0000" w:firstRow="0" w:lastRow="0" w:firstColumn="0" w:lastColumn="0" w:noHBand="0" w:noVBand="0"/>
      </w:tblPr>
      <w:tblGrid>
        <w:gridCol w:w="1102"/>
        <w:gridCol w:w="8260"/>
      </w:tblGrid>
      <w:tr w:rsidR="00202D9F" w:rsidTr="00D14B5C">
        <w:trPr>
          <w:trHeight w:val="737"/>
        </w:trPr>
        <w:tc>
          <w:tcPr>
            <w:tcW w:w="1102" w:type="dxa"/>
            <w:tcBorders>
              <w:top w:val="single" w:sz="4" w:space="0" w:color="auto"/>
              <w:left w:val="single" w:sz="4" w:space="0" w:color="auto"/>
              <w:bottom w:val="single" w:sz="4" w:space="0" w:color="auto"/>
              <w:right w:val="single" w:sz="4" w:space="0" w:color="auto"/>
            </w:tcBorders>
          </w:tcPr>
          <w:p w:rsidR="00202D9F" w:rsidRDefault="00CA4D99">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rsidR="00050E09">
              <w:instrText xml:space="preserve"> FORMCHECKBOX </w:instrText>
            </w:r>
            <w:r w:rsidR="00F96AF2">
              <w:fldChar w:fldCharType="separate"/>
            </w:r>
            <w:r>
              <w:fldChar w:fldCharType="end"/>
            </w:r>
          </w:p>
        </w:tc>
        <w:tc>
          <w:tcPr>
            <w:tcW w:w="8260" w:type="dxa"/>
            <w:tcBorders>
              <w:top w:val="single" w:sz="4" w:space="0" w:color="auto"/>
              <w:left w:val="single" w:sz="4" w:space="0" w:color="auto"/>
              <w:bottom w:val="single" w:sz="4" w:space="0" w:color="auto"/>
              <w:right w:val="single" w:sz="4" w:space="0" w:color="auto"/>
            </w:tcBorders>
          </w:tcPr>
          <w:p w:rsidR="00F22301" w:rsidRPr="00050E09" w:rsidRDefault="00202D9F" w:rsidP="00050E09">
            <w:pPr>
              <w:pStyle w:val="DARDEqualityText"/>
              <w:spacing w:before="100"/>
            </w:pPr>
            <w:r>
              <w:t>*</w:t>
            </w:r>
            <w:r w:rsidRPr="00E14398">
              <w:rPr>
                <w:b/>
                <w:u w:val="single"/>
              </w:rPr>
              <w:t>Screened Out</w:t>
            </w:r>
            <w:r>
              <w:t xml:space="preserve"> –</w:t>
            </w:r>
            <w:r w:rsidR="00CC5C4C">
              <w:t xml:space="preserve"> </w:t>
            </w:r>
            <w:r>
              <w:t>No EQIA necessary</w:t>
            </w:r>
            <w:r w:rsidR="000E207C">
              <w:t xml:space="preserve"> (</w:t>
            </w:r>
            <w:r w:rsidR="000E207C" w:rsidRPr="000E207C">
              <w:rPr>
                <w:sz w:val="24"/>
                <w:szCs w:val="24"/>
              </w:rPr>
              <w:t>no impacts</w:t>
            </w:r>
            <w:r w:rsidR="000E207C">
              <w:t>)</w:t>
            </w:r>
          </w:p>
          <w:p w:rsidR="00F018BD" w:rsidRPr="00D14B5C" w:rsidRDefault="00F018BD">
            <w:pPr>
              <w:pStyle w:val="DARDEqualityText"/>
              <w:spacing w:before="100"/>
              <w:rPr>
                <w:sz w:val="24"/>
                <w:szCs w:val="24"/>
              </w:rPr>
            </w:pPr>
          </w:p>
        </w:tc>
      </w:tr>
    </w:tbl>
    <w:p w:rsidR="00F018BD" w:rsidRDefault="00F018BD"/>
    <w:tbl>
      <w:tblPr>
        <w:tblW w:w="9362" w:type="dxa"/>
        <w:tblLook w:val="0000" w:firstRow="0" w:lastRow="0" w:firstColumn="0" w:lastColumn="0" w:noHBand="0" w:noVBand="0"/>
      </w:tblPr>
      <w:tblGrid>
        <w:gridCol w:w="1102"/>
        <w:gridCol w:w="8260"/>
      </w:tblGrid>
      <w:tr w:rsidR="00E85D82" w:rsidTr="00D14B5C">
        <w:trPr>
          <w:trHeight w:val="737"/>
        </w:trPr>
        <w:tc>
          <w:tcPr>
            <w:tcW w:w="1102" w:type="dxa"/>
            <w:tcBorders>
              <w:top w:val="single" w:sz="4" w:space="0" w:color="auto"/>
              <w:left w:val="single" w:sz="4" w:space="0" w:color="auto"/>
              <w:bottom w:val="single" w:sz="4" w:space="0" w:color="auto"/>
              <w:right w:val="single" w:sz="4" w:space="0" w:color="auto"/>
            </w:tcBorders>
          </w:tcPr>
          <w:p w:rsidR="005D0A14" w:rsidRPr="005D0A14" w:rsidRDefault="00CA4D99" w:rsidP="00E85D82">
            <w:pPr>
              <w:pStyle w:val="Header"/>
              <w:tabs>
                <w:tab w:val="clear" w:pos="4320"/>
                <w:tab w:val="clear" w:pos="8640"/>
              </w:tabs>
              <w:spacing w:before="100"/>
              <w:jc w:val="center"/>
              <w:rPr>
                <w:sz w:val="22"/>
                <w:szCs w:val="22"/>
              </w:rPr>
            </w:pPr>
            <w:r w:rsidRPr="005D0A14">
              <w:rPr>
                <w:sz w:val="22"/>
                <w:szCs w:val="22"/>
              </w:rPr>
              <w:fldChar w:fldCharType="begin">
                <w:ffData>
                  <w:name w:val="Check4"/>
                  <w:enabled/>
                  <w:calcOnExit w:val="0"/>
                  <w:checkBox>
                    <w:size w:val="30"/>
                    <w:default w:val="0"/>
                  </w:checkBox>
                </w:ffData>
              </w:fldChar>
            </w:r>
            <w:r w:rsidR="00DD697A" w:rsidRPr="005D0A14">
              <w:rPr>
                <w:sz w:val="22"/>
                <w:szCs w:val="22"/>
              </w:rPr>
              <w:instrText xml:space="preserve"> FORMCHECKBOX </w:instrText>
            </w:r>
            <w:r w:rsidR="00F96AF2">
              <w:rPr>
                <w:sz w:val="22"/>
                <w:szCs w:val="22"/>
              </w:rPr>
            </w:r>
            <w:r w:rsidR="00F96AF2">
              <w:rPr>
                <w:sz w:val="22"/>
                <w:szCs w:val="22"/>
              </w:rPr>
              <w:fldChar w:fldCharType="separate"/>
            </w:r>
            <w:r w:rsidRPr="005D0A14">
              <w:rPr>
                <w:sz w:val="22"/>
                <w:szCs w:val="22"/>
              </w:rPr>
              <w:fldChar w:fldCharType="end"/>
            </w:r>
          </w:p>
          <w:p w:rsidR="005D0A14" w:rsidRDefault="005D0A14" w:rsidP="00E85D82">
            <w:pPr>
              <w:pStyle w:val="Header"/>
              <w:tabs>
                <w:tab w:val="clear" w:pos="4320"/>
                <w:tab w:val="clear" w:pos="8640"/>
              </w:tabs>
              <w:spacing w:before="100"/>
              <w:jc w:val="center"/>
            </w:pPr>
          </w:p>
        </w:tc>
        <w:tc>
          <w:tcPr>
            <w:tcW w:w="8260" w:type="dxa"/>
            <w:tcBorders>
              <w:top w:val="single" w:sz="4" w:space="0" w:color="auto"/>
              <w:left w:val="single" w:sz="4" w:space="0" w:color="auto"/>
              <w:bottom w:val="single" w:sz="4" w:space="0" w:color="auto"/>
              <w:right w:val="single" w:sz="4" w:space="0" w:color="auto"/>
            </w:tcBorders>
          </w:tcPr>
          <w:p w:rsidR="00F22301" w:rsidRPr="00050E09" w:rsidRDefault="005D0A14" w:rsidP="00050E09">
            <w:pPr>
              <w:pStyle w:val="DARDEqualityText"/>
              <w:spacing w:before="100"/>
            </w:pPr>
            <w:r>
              <w:t xml:space="preserve">* </w:t>
            </w:r>
            <w:r w:rsidR="00E85D82" w:rsidRPr="005D0A14">
              <w:rPr>
                <w:b/>
                <w:u w:val="single"/>
              </w:rPr>
              <w:t>Screened Out</w:t>
            </w:r>
            <w:r w:rsidR="00E14398">
              <w:rPr>
                <w:b/>
                <w:u w:val="single"/>
              </w:rPr>
              <w:t xml:space="preserve"> -</w:t>
            </w:r>
            <w:r w:rsidR="00CC5C4C">
              <w:rPr>
                <w:b/>
                <w:u w:val="single"/>
              </w:rPr>
              <w:t xml:space="preserve"> </w:t>
            </w:r>
            <w:r w:rsidR="000E207C" w:rsidRPr="000E207C">
              <w:t>M</w:t>
            </w:r>
            <w:r w:rsidR="00EA1E36" w:rsidRPr="000E207C">
              <w:t>itigati</w:t>
            </w:r>
            <w:r w:rsidR="000E207C">
              <w:t>ng Actions (</w:t>
            </w:r>
            <w:r w:rsidR="000E207C" w:rsidRPr="000E207C">
              <w:rPr>
                <w:sz w:val="24"/>
                <w:szCs w:val="24"/>
              </w:rPr>
              <w:t>minor impacts</w:t>
            </w:r>
            <w:r w:rsidR="000E207C">
              <w:t>)</w:t>
            </w:r>
          </w:p>
        </w:tc>
      </w:tr>
    </w:tbl>
    <w:p w:rsidR="00C946E4" w:rsidRDefault="00C946E4"/>
    <w:p w:rsidR="00F018BD" w:rsidRDefault="00F018BD"/>
    <w:p w:rsidR="00B35098" w:rsidRDefault="00B35098"/>
    <w:p w:rsidR="00B35098" w:rsidRDefault="00B35098"/>
    <w:p w:rsidR="00DD697A" w:rsidRDefault="00DD697A"/>
    <w:p w:rsidR="00F018BD" w:rsidRDefault="00DD697A">
      <w:pPr>
        <w:rPr>
          <w:rFonts w:ascii="Arial" w:hAnsi="Arial" w:cs="Arial"/>
          <w:sz w:val="28"/>
          <w:szCs w:val="28"/>
        </w:rPr>
      </w:pPr>
      <w:r w:rsidRPr="00B35098">
        <w:rPr>
          <w:rFonts w:ascii="Arial Bold" w:hAnsi="Arial Bold" w:cs="Arial"/>
          <w:b/>
          <w:color w:val="000080"/>
          <w:sz w:val="28"/>
          <w:szCs w:val="28"/>
        </w:rPr>
        <w:t>Formal Record of Screening Decision</w:t>
      </w:r>
      <w:r w:rsidRPr="00B35098">
        <w:rPr>
          <w:rFonts w:ascii="Arial" w:hAnsi="Arial" w:cs="Arial"/>
          <w:sz w:val="28"/>
          <w:szCs w:val="28"/>
        </w:rPr>
        <w:t xml:space="preserve"> (cont)</w:t>
      </w:r>
    </w:p>
    <w:p w:rsidR="00B35098" w:rsidRPr="00B35098" w:rsidRDefault="00B35098">
      <w:pPr>
        <w:rPr>
          <w:rFonts w:ascii="Arial" w:hAnsi="Arial" w:cs="Arial"/>
          <w:sz w:val="28"/>
          <w:szCs w:val="28"/>
        </w:rPr>
      </w:pPr>
    </w:p>
    <w:tbl>
      <w:tblPr>
        <w:tblW w:w="9362" w:type="dxa"/>
        <w:tblLook w:val="0000" w:firstRow="0" w:lastRow="0" w:firstColumn="0" w:lastColumn="0" w:noHBand="0" w:noVBand="0"/>
      </w:tblPr>
      <w:tblGrid>
        <w:gridCol w:w="5646"/>
        <w:gridCol w:w="3716"/>
      </w:tblGrid>
      <w:tr w:rsidR="00202D9F">
        <w:trPr>
          <w:cantSplit/>
          <w:trHeight w:val="454"/>
        </w:trPr>
        <w:tc>
          <w:tcPr>
            <w:tcW w:w="9362" w:type="dxa"/>
            <w:gridSpan w:val="2"/>
          </w:tcPr>
          <w:p w:rsidR="00202D9F" w:rsidRDefault="00202D9F">
            <w:pPr>
              <w:pStyle w:val="DARDEqualityText"/>
              <w:spacing w:before="100"/>
              <w:rPr>
                <w:b/>
              </w:rPr>
            </w:pPr>
            <w:r>
              <w:rPr>
                <w:b/>
              </w:rPr>
              <w:t>Screening assessment completed by (Staff Officer level</w:t>
            </w:r>
            <w:r w:rsidR="001A6E80">
              <w:rPr>
                <w:b/>
              </w:rPr>
              <w:t xml:space="preserve"> or above</w:t>
            </w:r>
            <w:r>
              <w:rPr>
                <w:b/>
              </w:rPr>
              <w:t>) -</w:t>
            </w:r>
          </w:p>
        </w:tc>
      </w:tr>
      <w:tr w:rsidR="00202D9F">
        <w:trPr>
          <w:trHeight w:val="454"/>
        </w:trPr>
        <w:tc>
          <w:tcPr>
            <w:tcW w:w="5646" w:type="dxa"/>
          </w:tcPr>
          <w:p w:rsidR="00202D9F" w:rsidRDefault="00202D9F" w:rsidP="00380667">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w:t>
            </w:r>
            <w:r w:rsidR="00380667">
              <w:rPr>
                <w:rFonts w:ascii="Arial" w:hAnsi="Arial"/>
              </w:rPr>
              <w:t>Leanne McGrath</w:t>
            </w:r>
          </w:p>
        </w:tc>
        <w:tc>
          <w:tcPr>
            <w:tcW w:w="3716" w:type="dxa"/>
          </w:tcPr>
          <w:p w:rsidR="00202D9F" w:rsidRDefault="00202D9F" w:rsidP="00380667">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w:t>
            </w:r>
            <w:r w:rsidR="00380667">
              <w:rPr>
                <w:rFonts w:ascii="Arial" w:hAnsi="Arial"/>
              </w:rPr>
              <w:t xml:space="preserve">SO </w:t>
            </w:r>
          </w:p>
        </w:tc>
      </w:tr>
      <w:tr w:rsidR="00202D9F">
        <w:trPr>
          <w:trHeight w:val="454"/>
        </w:trPr>
        <w:tc>
          <w:tcPr>
            <w:tcW w:w="5646" w:type="dxa"/>
            <w:shd w:val="solid" w:color="C0C0C0" w:fill="auto"/>
          </w:tcPr>
          <w:p w:rsidR="00202D9F" w:rsidRDefault="00202D9F">
            <w:pPr>
              <w:pStyle w:val="Header"/>
              <w:tabs>
                <w:tab w:val="clear" w:pos="4320"/>
                <w:tab w:val="clear" w:pos="8640"/>
              </w:tabs>
              <w:spacing w:before="100"/>
              <w:rPr>
                <w:rFonts w:ascii="Arial" w:hAnsi="Arial"/>
                <w:sz w:val="28"/>
              </w:rPr>
            </w:pPr>
          </w:p>
        </w:tc>
        <w:tc>
          <w:tcPr>
            <w:tcW w:w="3716" w:type="dxa"/>
          </w:tcPr>
          <w:p w:rsidR="00202D9F" w:rsidRDefault="00202D9F" w:rsidP="00A7581E">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w:t>
            </w:r>
            <w:r w:rsidR="00A7581E">
              <w:rPr>
                <w:rFonts w:ascii="Arial" w:hAnsi="Arial"/>
              </w:rPr>
              <w:t>28 July 2017</w:t>
            </w:r>
          </w:p>
        </w:tc>
      </w:tr>
      <w:tr w:rsidR="00202D9F">
        <w:trPr>
          <w:cantSplit/>
          <w:trHeight w:val="454"/>
        </w:trPr>
        <w:tc>
          <w:tcPr>
            <w:tcW w:w="9362" w:type="dxa"/>
            <w:gridSpan w:val="2"/>
          </w:tcPr>
          <w:p w:rsidR="00202D9F" w:rsidRDefault="00202D9F" w:rsidP="00380667">
            <w:pPr>
              <w:pStyle w:val="Header"/>
              <w:tabs>
                <w:tab w:val="clear" w:pos="4320"/>
                <w:tab w:val="clear" w:pos="8640"/>
              </w:tabs>
              <w:rPr>
                <w:rFonts w:ascii="Arial" w:hAnsi="Arial"/>
              </w:rPr>
            </w:pPr>
            <w:r>
              <w:rPr>
                <w:rFonts w:ascii="Arial" w:hAnsi="Arial"/>
                <w:sz w:val="28"/>
              </w:rPr>
              <w:t>Branch:</w:t>
            </w:r>
            <w:r>
              <w:rPr>
                <w:rFonts w:ascii="Arial" w:hAnsi="Arial"/>
              </w:rPr>
              <w:t xml:space="preserve"> </w:t>
            </w:r>
            <w:r w:rsidR="00380667">
              <w:rPr>
                <w:rFonts w:ascii="Arial" w:hAnsi="Arial"/>
              </w:rPr>
              <w:t>Environmental Farming</w:t>
            </w:r>
          </w:p>
        </w:tc>
      </w:tr>
    </w:tbl>
    <w:p w:rsidR="00202D9F" w:rsidRDefault="00202D9F" w:rsidP="000C1464">
      <w:pPr>
        <w:pStyle w:val="DARDEqualityText"/>
        <w:rPr>
          <w:b/>
        </w:rPr>
        <w:sectPr w:rsidR="00202D9F" w:rsidSect="00EE572E">
          <w:pgSz w:w="11899" w:h="16838"/>
          <w:pgMar w:top="851" w:right="1418" w:bottom="710" w:left="1418" w:header="720" w:footer="567" w:gutter="0"/>
          <w:cols w:space="720"/>
          <w:titlePg/>
        </w:sectPr>
      </w:pPr>
    </w:p>
    <w:p w:rsidR="00202D9F" w:rsidRDefault="00202D9F" w:rsidP="000C1464">
      <w:pPr>
        <w:pStyle w:val="DARDEqualityText"/>
        <w:spacing w:line="240" w:lineRule="auto"/>
        <w:rPr>
          <w:b/>
        </w:rPr>
        <w:sectPr w:rsidR="00202D9F">
          <w:type w:val="continuous"/>
          <w:pgSz w:w="11899" w:h="16838"/>
          <w:pgMar w:top="994" w:right="1418" w:bottom="710" w:left="1418" w:header="720" w:footer="567" w:gutter="0"/>
          <w:cols w:space="720"/>
          <w:titlePg/>
        </w:sectPr>
      </w:pPr>
    </w:p>
    <w:tbl>
      <w:tblPr>
        <w:tblW w:w="9362" w:type="dxa"/>
        <w:tblLook w:val="0000" w:firstRow="0" w:lastRow="0" w:firstColumn="0" w:lastColumn="0" w:noHBand="0" w:noVBand="0"/>
      </w:tblPr>
      <w:tblGrid>
        <w:gridCol w:w="9362"/>
      </w:tblGrid>
      <w:tr w:rsidR="00202D9F" w:rsidTr="000C1464">
        <w:trPr>
          <w:cantSplit/>
          <w:trHeight w:val="501"/>
        </w:trPr>
        <w:tc>
          <w:tcPr>
            <w:tcW w:w="9362" w:type="dxa"/>
          </w:tcPr>
          <w:p w:rsidR="00202D9F" w:rsidRDefault="00202D9F" w:rsidP="000C1464">
            <w:pPr>
              <w:rPr>
                <w:rFonts w:ascii="Arial" w:hAnsi="Arial"/>
                <w:color w:val="808080"/>
                <w:sz w:val="28"/>
              </w:rPr>
            </w:pPr>
            <w:r>
              <w:rPr>
                <w:rFonts w:ascii="Arial" w:hAnsi="Arial"/>
                <w:sz w:val="28"/>
              </w:rPr>
              <w:lastRenderedPageBreak/>
              <w:t xml:space="preserve">Signature: </w:t>
            </w:r>
            <w:r>
              <w:rPr>
                <w:rFonts w:ascii="Arial" w:hAnsi="Arial"/>
                <w:color w:val="808080"/>
                <w:sz w:val="28"/>
              </w:rPr>
              <w:t>please insert a scanned image of your signature below</w:t>
            </w:r>
          </w:p>
          <w:p w:rsidR="000C1464" w:rsidRDefault="00F96AF2" w:rsidP="000C1464">
            <w:pPr>
              <w:rPr>
                <w:rFonts w:ascii="Arial" w:hAnsi="Arial"/>
                <w:color w:val="808080"/>
                <w:sz w:val="28"/>
              </w:rPr>
            </w:pPr>
            <w:r>
              <w:rPr>
                <w:b/>
              </w:rPr>
              <w:pict>
                <v:shape id="_x0000_i1026" type="#_x0000_t75" style="width:177.55pt;height:56.6pt">
                  <v:imagedata r:id="rId13" o:title="Electronic Signature"/>
                </v:shape>
              </w:pict>
            </w:r>
          </w:p>
          <w:p w:rsidR="00202D9F" w:rsidRDefault="00202D9F" w:rsidP="000C1464"/>
        </w:tc>
      </w:tr>
    </w:tbl>
    <w:p w:rsidR="00202D9F" w:rsidRDefault="00202D9F">
      <w:pPr>
        <w:pStyle w:val="DARDEqualityText"/>
        <w:rPr>
          <w:b/>
        </w:rPr>
        <w:sectPr w:rsidR="00202D9F">
          <w:type w:val="continuous"/>
          <w:pgSz w:w="11899" w:h="16838"/>
          <w:pgMar w:top="994" w:right="1418" w:bottom="710" w:left="1418" w:header="720" w:footer="567" w:gutter="0"/>
          <w:cols w:space="720"/>
          <w:formProt w:val="0"/>
          <w:titlePg/>
        </w:sectPr>
      </w:pPr>
    </w:p>
    <w:p w:rsidR="00202D9F" w:rsidRDefault="00202D9F">
      <w:pPr>
        <w:pStyle w:val="DARDEqualityText"/>
        <w:rPr>
          <w:b/>
        </w:rPr>
        <w:sectPr w:rsidR="00202D9F">
          <w:type w:val="continuous"/>
          <w:pgSz w:w="11899" w:h="16838"/>
          <w:pgMar w:top="994" w:right="1418" w:bottom="710" w:left="1418" w:header="720" w:footer="567" w:gutter="0"/>
          <w:cols w:space="720"/>
          <w:titlePg/>
        </w:sectPr>
      </w:pPr>
    </w:p>
    <w:p w:rsidR="000C1464" w:rsidRDefault="000C1464">
      <w:pPr>
        <w:pStyle w:val="DARDEqualityText"/>
        <w:spacing w:line="240" w:lineRule="auto"/>
      </w:pPr>
    </w:p>
    <w:tbl>
      <w:tblPr>
        <w:tblW w:w="9362" w:type="dxa"/>
        <w:tblLook w:val="0000" w:firstRow="0" w:lastRow="0" w:firstColumn="0" w:lastColumn="0" w:noHBand="0" w:noVBand="0"/>
      </w:tblPr>
      <w:tblGrid>
        <w:gridCol w:w="5646"/>
        <w:gridCol w:w="3716"/>
      </w:tblGrid>
      <w:tr w:rsidR="00202D9F">
        <w:trPr>
          <w:cantSplit/>
          <w:trHeight w:val="454"/>
        </w:trPr>
        <w:tc>
          <w:tcPr>
            <w:tcW w:w="9362" w:type="dxa"/>
            <w:gridSpan w:val="2"/>
          </w:tcPr>
          <w:p w:rsidR="00202D9F" w:rsidRDefault="00202D9F">
            <w:pPr>
              <w:pStyle w:val="DARDEqualityText"/>
              <w:spacing w:before="100"/>
              <w:rPr>
                <w:b/>
              </w:rPr>
            </w:pPr>
            <w:r>
              <w:rPr>
                <w:b/>
              </w:rPr>
              <w:t>Screening decision approved by (</w:t>
            </w:r>
            <w:r w:rsidRPr="00230293">
              <w:rPr>
                <w:b/>
                <w:u w:val="single"/>
              </w:rPr>
              <w:t>must be G</w:t>
            </w:r>
            <w:r w:rsidR="00DD697A" w:rsidRPr="00230293">
              <w:rPr>
                <w:b/>
                <w:u w:val="single"/>
              </w:rPr>
              <w:t xml:space="preserve">rade </w:t>
            </w:r>
            <w:r w:rsidR="00F22301" w:rsidRPr="00230293">
              <w:rPr>
                <w:b/>
                <w:u w:val="single"/>
              </w:rPr>
              <w:t xml:space="preserve">3 </w:t>
            </w:r>
            <w:r w:rsidRPr="00230293">
              <w:rPr>
                <w:b/>
                <w:u w:val="single"/>
              </w:rPr>
              <w:t>or above</w:t>
            </w:r>
            <w:r>
              <w:rPr>
                <w:b/>
              </w:rPr>
              <w:t>) -</w:t>
            </w:r>
          </w:p>
        </w:tc>
      </w:tr>
      <w:tr w:rsidR="00202D9F">
        <w:trPr>
          <w:trHeight w:val="454"/>
        </w:trPr>
        <w:tc>
          <w:tcPr>
            <w:tcW w:w="5646" w:type="dxa"/>
          </w:tcPr>
          <w:p w:rsidR="00202D9F" w:rsidRDefault="00202D9F" w:rsidP="00603F16">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w:t>
            </w:r>
            <w:r w:rsidR="00603F16">
              <w:rPr>
                <w:rFonts w:ascii="Arial" w:hAnsi="Arial"/>
              </w:rPr>
              <w:t>David Small</w:t>
            </w:r>
          </w:p>
        </w:tc>
        <w:tc>
          <w:tcPr>
            <w:tcW w:w="3716" w:type="dxa"/>
          </w:tcPr>
          <w:p w:rsidR="00202D9F" w:rsidRDefault="00202D9F" w:rsidP="00603F16">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w:t>
            </w:r>
            <w:r w:rsidR="00603F16">
              <w:rPr>
                <w:rFonts w:ascii="Arial" w:hAnsi="Arial"/>
              </w:rPr>
              <w:t>3</w:t>
            </w:r>
          </w:p>
        </w:tc>
      </w:tr>
      <w:tr w:rsidR="00202D9F">
        <w:trPr>
          <w:trHeight w:val="454"/>
        </w:trPr>
        <w:tc>
          <w:tcPr>
            <w:tcW w:w="5646" w:type="dxa"/>
            <w:shd w:val="solid" w:color="C0C0C0" w:fill="auto"/>
          </w:tcPr>
          <w:p w:rsidR="00202D9F" w:rsidRDefault="00202D9F">
            <w:pPr>
              <w:pStyle w:val="Header"/>
              <w:tabs>
                <w:tab w:val="clear" w:pos="4320"/>
                <w:tab w:val="clear" w:pos="8640"/>
              </w:tabs>
              <w:spacing w:before="100"/>
              <w:rPr>
                <w:rFonts w:ascii="Arial" w:hAnsi="Arial"/>
                <w:sz w:val="28"/>
              </w:rPr>
            </w:pPr>
          </w:p>
        </w:tc>
        <w:tc>
          <w:tcPr>
            <w:tcW w:w="3716" w:type="dxa"/>
          </w:tcPr>
          <w:p w:rsidR="00202D9F" w:rsidRDefault="00202D9F" w:rsidP="00DF1A68">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w:t>
            </w:r>
            <w:r w:rsidR="00DF1A68">
              <w:rPr>
                <w:rFonts w:ascii="Arial" w:hAnsi="Arial"/>
              </w:rPr>
              <w:t>18</w:t>
            </w:r>
            <w:bookmarkStart w:id="3" w:name="_GoBack"/>
            <w:bookmarkEnd w:id="3"/>
            <w:r w:rsidR="00603F16">
              <w:rPr>
                <w:rFonts w:ascii="Arial" w:hAnsi="Arial"/>
              </w:rPr>
              <w:t xml:space="preserve"> August 2017</w:t>
            </w:r>
          </w:p>
        </w:tc>
      </w:tr>
      <w:tr w:rsidR="00202D9F">
        <w:trPr>
          <w:cantSplit/>
          <w:trHeight w:val="454"/>
        </w:trPr>
        <w:tc>
          <w:tcPr>
            <w:tcW w:w="9362" w:type="dxa"/>
            <w:gridSpan w:val="2"/>
          </w:tcPr>
          <w:p w:rsidR="00202D9F" w:rsidRDefault="00202D9F">
            <w:pPr>
              <w:pStyle w:val="Header"/>
              <w:tabs>
                <w:tab w:val="clear" w:pos="4320"/>
                <w:tab w:val="clear" w:pos="8640"/>
              </w:tabs>
              <w:spacing w:before="100"/>
              <w:rPr>
                <w:rFonts w:ascii="Arial" w:hAnsi="Arial"/>
              </w:rPr>
            </w:pPr>
            <w:r>
              <w:rPr>
                <w:rFonts w:ascii="Arial" w:hAnsi="Arial"/>
                <w:sz w:val="28"/>
              </w:rPr>
              <w:t>Branch:</w:t>
            </w:r>
            <w:r>
              <w:rPr>
                <w:rFonts w:ascii="Arial" w:hAnsi="Arial"/>
              </w:rPr>
              <w:t xml:space="preserve"> </w:t>
            </w:r>
            <w:r w:rsidR="00603F16">
              <w:rPr>
                <w:rFonts w:ascii="Arial" w:hAnsi="Arial"/>
              </w:rPr>
              <w:t>EMFG</w:t>
            </w:r>
            <w:r w:rsidR="00CA4D99">
              <w:rPr>
                <w:rFonts w:ascii="Arial" w:hAnsi="Arial"/>
              </w:rPr>
              <w:fldChar w:fldCharType="begin">
                <w:ffData>
                  <w:name w:val="Text10"/>
                  <w:enabled/>
                  <w:calcOnExit w:val="0"/>
                  <w:textInput/>
                </w:ffData>
              </w:fldChar>
            </w:r>
            <w:r>
              <w:rPr>
                <w:rFonts w:ascii="Arial" w:hAnsi="Arial"/>
              </w:rPr>
              <w:instrText xml:space="preserve"> FORMTEXT </w:instrText>
            </w:r>
            <w:r w:rsidR="00CA4D99">
              <w:rPr>
                <w:rFonts w:ascii="Arial" w:hAnsi="Arial"/>
              </w:rPr>
            </w:r>
            <w:r w:rsidR="00CA4D9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CA4D99">
              <w:rPr>
                <w:rFonts w:ascii="Arial" w:hAnsi="Arial"/>
              </w:rPr>
              <w:fldChar w:fldCharType="end"/>
            </w:r>
          </w:p>
        </w:tc>
      </w:tr>
    </w:tbl>
    <w:p w:rsidR="00202D9F" w:rsidRDefault="00202D9F">
      <w:pPr>
        <w:pStyle w:val="DARDEqualityText"/>
        <w:sectPr w:rsidR="00202D9F">
          <w:type w:val="continuous"/>
          <w:pgSz w:w="11899" w:h="16838"/>
          <w:pgMar w:top="994" w:right="1418" w:bottom="710" w:left="1418" w:header="720" w:footer="567" w:gutter="0"/>
          <w:cols w:space="720"/>
          <w:titlePg/>
        </w:sectPr>
      </w:pPr>
    </w:p>
    <w:p w:rsidR="00202D9F" w:rsidRDefault="00202D9F">
      <w:pPr>
        <w:pStyle w:val="DARDEqualityText"/>
        <w:spacing w:line="240" w:lineRule="auto"/>
        <w:sectPr w:rsidR="00202D9F">
          <w:type w:val="continuous"/>
          <w:pgSz w:w="11899" w:h="16838"/>
          <w:pgMar w:top="994" w:right="1418" w:bottom="710" w:left="1418" w:header="720" w:footer="567" w:gutter="0"/>
          <w:cols w:space="720"/>
          <w:titlePg/>
        </w:sectPr>
      </w:pPr>
    </w:p>
    <w:tbl>
      <w:tblPr>
        <w:tblW w:w="9362" w:type="dxa"/>
        <w:tblLook w:val="0000" w:firstRow="0" w:lastRow="0" w:firstColumn="0" w:lastColumn="0" w:noHBand="0" w:noVBand="0"/>
      </w:tblPr>
      <w:tblGrid>
        <w:gridCol w:w="9362"/>
      </w:tblGrid>
      <w:tr w:rsidR="00202D9F" w:rsidTr="00B35098">
        <w:trPr>
          <w:cantSplit/>
          <w:trHeight w:val="1713"/>
        </w:trPr>
        <w:tc>
          <w:tcPr>
            <w:tcW w:w="9362" w:type="dxa"/>
          </w:tcPr>
          <w:p w:rsidR="00202D9F" w:rsidRDefault="00202D9F">
            <w:pPr>
              <w:spacing w:before="100"/>
              <w:rPr>
                <w:rFonts w:ascii="Arial" w:hAnsi="Arial"/>
                <w:color w:val="808080"/>
                <w:sz w:val="28"/>
              </w:rPr>
            </w:pPr>
            <w:r>
              <w:rPr>
                <w:rFonts w:ascii="Arial" w:hAnsi="Arial"/>
                <w:sz w:val="28"/>
              </w:rPr>
              <w:t xml:space="preserve">Signature: </w:t>
            </w:r>
            <w:r>
              <w:rPr>
                <w:rFonts w:ascii="Arial" w:hAnsi="Arial"/>
                <w:color w:val="808080"/>
                <w:sz w:val="28"/>
              </w:rPr>
              <w:t>please insert a scanned image of your signature below</w:t>
            </w:r>
          </w:p>
          <w:p w:rsidR="00202D9F" w:rsidRDefault="00202D9F">
            <w:pPr>
              <w:pStyle w:val="Header"/>
              <w:tabs>
                <w:tab w:val="clear" w:pos="4320"/>
                <w:tab w:val="clear" w:pos="8640"/>
              </w:tabs>
              <w:spacing w:before="100"/>
            </w:pPr>
          </w:p>
          <w:p w:rsidR="00855DA3" w:rsidRPr="00855DA3" w:rsidRDefault="00DF1A68" w:rsidP="00B35098">
            <w:pPr>
              <w:pStyle w:val="Header"/>
              <w:tabs>
                <w:tab w:val="clear" w:pos="4320"/>
                <w:tab w:val="clear" w:pos="8640"/>
              </w:tabs>
              <w:spacing w:before="100"/>
              <w:rPr>
                <w:rFonts w:ascii="Arial" w:hAnsi="Arial" w:cs="Arial"/>
                <w:sz w:val="28"/>
                <w:szCs w:val="28"/>
              </w:rPr>
            </w:pPr>
            <w:r w:rsidRPr="00DF1A68">
              <w:rPr>
                <w:rFonts w:ascii="Arial" w:hAnsi="Arial" w:cs="Arial"/>
                <w:sz w:val="28"/>
                <w:szCs w:val="28"/>
              </w:rPr>
              <w:pict>
                <v:shape id="_x0000_i1029" type="#_x0000_t75" style="width:268.75pt;height:103.9pt">
                  <v:imagedata r:id="rId14" o:title="David Small"/>
                </v:shape>
              </w:pict>
            </w:r>
          </w:p>
        </w:tc>
      </w:tr>
    </w:tbl>
    <w:p w:rsidR="00202D9F" w:rsidRDefault="00202D9F">
      <w:pPr>
        <w:pStyle w:val="DARDEqualityText"/>
        <w:sectPr w:rsidR="00202D9F">
          <w:type w:val="continuous"/>
          <w:pgSz w:w="11899" w:h="16838"/>
          <w:pgMar w:top="994" w:right="1418" w:bottom="710" w:left="1418" w:header="720" w:footer="567" w:gutter="0"/>
          <w:cols w:space="720"/>
          <w:formProt w:val="0"/>
          <w:titlePg/>
        </w:sectPr>
      </w:pPr>
    </w:p>
    <w:p w:rsidR="00202D9F" w:rsidRPr="00B35098" w:rsidRDefault="00202D9F">
      <w:pPr>
        <w:pStyle w:val="DARDEqualityText"/>
        <w:spacing w:line="240" w:lineRule="auto"/>
        <w:sectPr w:rsidR="00202D9F" w:rsidRPr="00B35098">
          <w:type w:val="continuous"/>
          <w:pgSz w:w="11899" w:h="16838"/>
          <w:pgMar w:top="994" w:right="1418" w:bottom="710" w:left="1418" w:header="720" w:footer="567" w:gutter="0"/>
          <w:cols w:space="720"/>
          <w:titlePg/>
        </w:sectPr>
      </w:pPr>
    </w:p>
    <w:p w:rsidR="00202D9F" w:rsidRPr="00B35098" w:rsidRDefault="00952DA9">
      <w:pPr>
        <w:pStyle w:val="DARDEqualityText"/>
      </w:pPr>
      <w:r w:rsidRPr="00B35098">
        <w:t xml:space="preserve">Please save the </w:t>
      </w:r>
      <w:r w:rsidR="00EA1E36" w:rsidRPr="00B35098">
        <w:rPr>
          <w:u w:val="single"/>
        </w:rPr>
        <w:t xml:space="preserve">final </w:t>
      </w:r>
      <w:r w:rsidR="00EB403B">
        <w:rPr>
          <w:u w:val="single"/>
        </w:rPr>
        <w:t xml:space="preserve">signed </w:t>
      </w:r>
      <w:r w:rsidR="00EA1E36" w:rsidRPr="00B35098">
        <w:rPr>
          <w:u w:val="single"/>
        </w:rPr>
        <w:t>version</w:t>
      </w:r>
      <w:r w:rsidR="00EA1E36" w:rsidRPr="00B35098">
        <w:t xml:space="preserve"> of the completed</w:t>
      </w:r>
      <w:r w:rsidRPr="00B35098">
        <w:t xml:space="preserve"> scr</w:t>
      </w:r>
      <w:r w:rsidR="00202D9F" w:rsidRPr="00B35098">
        <w:t>eening form</w:t>
      </w:r>
      <w:r w:rsidR="00B35098">
        <w:t xml:space="preserve"> </w:t>
      </w:r>
      <w:r w:rsidR="00EA1E36" w:rsidRPr="00B35098">
        <w:t>in the</w:t>
      </w:r>
      <w:r w:rsidR="00202D9F" w:rsidRPr="00B35098">
        <w:t xml:space="preserve"> TRIM </w:t>
      </w:r>
      <w:r w:rsidR="00EA1E36" w:rsidRPr="00B35098">
        <w:t xml:space="preserve">container </w:t>
      </w:r>
      <w:r w:rsidR="00B35098" w:rsidRPr="00B35098">
        <w:t>below</w:t>
      </w:r>
      <w:r w:rsidR="00CC25DA">
        <w:t xml:space="preserve"> as soon as possible after completion</w:t>
      </w:r>
      <w:r w:rsidR="00B35098" w:rsidRPr="00B35098">
        <w:t xml:space="preserve"> </w:t>
      </w:r>
      <w:r w:rsidR="00202D9F" w:rsidRPr="00B35098">
        <w:t xml:space="preserve">and forward the TRIM </w:t>
      </w:r>
      <w:r w:rsidR="00B35098" w:rsidRPr="00B35098">
        <w:t xml:space="preserve">link </w:t>
      </w:r>
      <w:r w:rsidR="00202D9F" w:rsidRPr="00B35098">
        <w:t xml:space="preserve">to Equality Branch at </w:t>
      </w:r>
      <w:hyperlink r:id="rId15" w:history="1">
        <w:r w:rsidR="00135041" w:rsidRPr="0063636F">
          <w:rPr>
            <w:rStyle w:val="Hyperlink"/>
          </w:rPr>
          <w:t>equalitybranch@daera-ni.gov.uk</w:t>
        </w:r>
      </w:hyperlink>
      <w:r w:rsidR="00EA1E36" w:rsidRPr="00B35098">
        <w:t>.  Th</w:t>
      </w:r>
      <w:r w:rsidR="00B35098" w:rsidRPr="00B35098">
        <w:t>e</w:t>
      </w:r>
      <w:r w:rsidR="00EA1E36" w:rsidRPr="00B35098">
        <w:t xml:space="preserve"> </w:t>
      </w:r>
      <w:r w:rsidR="00B35098" w:rsidRPr="00B35098">
        <w:t>screening form</w:t>
      </w:r>
      <w:r w:rsidR="00EA1E36" w:rsidRPr="00B35098">
        <w:t xml:space="preserve"> will be placed on the D</w:t>
      </w:r>
      <w:r w:rsidR="00EB403B">
        <w:t>A</w:t>
      </w:r>
      <w:r w:rsidR="00135041">
        <w:t>E</w:t>
      </w:r>
      <w:r w:rsidR="00EB403B">
        <w:t>RA</w:t>
      </w:r>
      <w:r w:rsidR="00EA1E36" w:rsidRPr="00B35098">
        <w:t xml:space="preserve"> website and a link provided to </w:t>
      </w:r>
      <w:r w:rsidR="00B35098" w:rsidRPr="00B35098">
        <w:t xml:space="preserve">the Department’s </w:t>
      </w:r>
      <w:r w:rsidR="00EA1E36" w:rsidRPr="00B35098">
        <w:t>S</w:t>
      </w:r>
      <w:r w:rsidR="00B35098" w:rsidRPr="00B35098">
        <w:t xml:space="preserve">ection </w:t>
      </w:r>
      <w:r w:rsidR="00EA1E36" w:rsidRPr="00B35098">
        <w:t>75 consultees</w:t>
      </w:r>
      <w:r w:rsidR="00B35098" w:rsidRPr="00B35098">
        <w:rPr>
          <w:color w:val="142062"/>
        </w:rPr>
        <w:t>.</w:t>
      </w:r>
      <w:r w:rsidR="00EA1E36" w:rsidRPr="00B35098">
        <w:rPr>
          <w:color w:val="142062"/>
        </w:rPr>
        <w:t xml:space="preserve"> </w:t>
      </w:r>
    </w:p>
    <w:p w:rsidR="000C1464" w:rsidRDefault="00B35098" w:rsidP="000C1464">
      <w:pPr>
        <w:pStyle w:val="DARDEqualityText"/>
      </w:pPr>
      <w:r w:rsidRPr="00071A4E">
        <w:object w:dxaOrig="12240" w:dyaOrig="765">
          <v:shape id="_x0000_i1027" type="#_x0000_t75" style="width:489.7pt;height:30.25pt" o:ole="">
            <v:imagedata r:id="rId16" o:title=""/>
          </v:shape>
          <o:OLEObject Type="Embed" ProgID="Package" ShapeID="_x0000_i1027" DrawAspect="Content" ObjectID="_1564552608" r:id="rId17"/>
        </w:object>
      </w:r>
      <w:r w:rsidR="00202D9F">
        <w:br w:type="page"/>
      </w:r>
      <w:r w:rsidR="00202D9F">
        <w:lastRenderedPageBreak/>
        <w:t xml:space="preserve">For more information about </w:t>
      </w:r>
      <w:r>
        <w:t xml:space="preserve">equality </w:t>
      </w:r>
      <w:r w:rsidR="00202D9F">
        <w:t>screening</w:t>
      </w:r>
      <w:r w:rsidR="00DC5514">
        <w:t>, contact</w:t>
      </w:r>
      <w:r w:rsidR="000C1464">
        <w:t xml:space="preserve"> – </w:t>
      </w:r>
    </w:p>
    <w:p w:rsidR="00202D9F" w:rsidRDefault="00202D9F" w:rsidP="000C1464">
      <w:pPr>
        <w:pStyle w:val="DARDEqualityText"/>
        <w:spacing w:line="240" w:lineRule="auto"/>
      </w:pPr>
      <w:r>
        <w:t>D</w:t>
      </w:r>
      <w:r w:rsidR="00EB403B">
        <w:t>A</w:t>
      </w:r>
      <w:r w:rsidR="00135041">
        <w:t>E</w:t>
      </w:r>
      <w:r w:rsidR="00EB403B">
        <w:t>RA</w:t>
      </w:r>
      <w:r>
        <w:t xml:space="preserve"> Equality Branch</w:t>
      </w:r>
    </w:p>
    <w:p w:rsidR="00202D9F" w:rsidRDefault="00202D9F" w:rsidP="000C1464">
      <w:pPr>
        <w:pStyle w:val="DARDEqualityText"/>
        <w:spacing w:line="240" w:lineRule="auto"/>
      </w:pPr>
      <w:r>
        <w:t>Room 5</w:t>
      </w:r>
      <w:r w:rsidR="00EB403B">
        <w:t>15</w:t>
      </w:r>
      <w:r>
        <w:t xml:space="preserve"> </w:t>
      </w:r>
    </w:p>
    <w:p w:rsidR="00202D9F" w:rsidRDefault="00202D9F">
      <w:pPr>
        <w:pStyle w:val="DARDEqualityText"/>
        <w:spacing w:line="240" w:lineRule="auto"/>
      </w:pPr>
      <w:r>
        <w:t xml:space="preserve">Dundonald House </w:t>
      </w:r>
    </w:p>
    <w:p w:rsidR="00202D9F" w:rsidRDefault="00202D9F">
      <w:pPr>
        <w:pStyle w:val="DARDEqualityText"/>
        <w:spacing w:line="240" w:lineRule="auto"/>
      </w:pPr>
      <w:r>
        <w:t xml:space="preserve">Upper </w:t>
      </w:r>
      <w:smartTag w:uri="urn:schemas-microsoft-com:office:smarttags" w:element="Street">
        <w:smartTag w:uri="urn:schemas-microsoft-com:office:smarttags" w:element="address">
          <w:r>
            <w:t>Newtownards Road</w:t>
          </w:r>
        </w:smartTag>
      </w:smartTag>
      <w:r>
        <w:t xml:space="preserve"> </w:t>
      </w:r>
    </w:p>
    <w:p w:rsidR="00202D9F" w:rsidRDefault="00202D9F">
      <w:pPr>
        <w:pStyle w:val="DARDEqualityText"/>
        <w:spacing w:line="240" w:lineRule="auto"/>
      </w:pPr>
      <w:smartTag w:uri="urn:schemas-microsoft-com:office:smarttags" w:element="place">
        <w:smartTag w:uri="urn:schemas-microsoft-com:office:smarttags" w:element="City">
          <w:r>
            <w:t>Belfast</w:t>
          </w:r>
        </w:smartTag>
      </w:smartTag>
      <w:r>
        <w:t xml:space="preserve"> BT4 3SB </w:t>
      </w:r>
    </w:p>
    <w:p w:rsidR="00202D9F" w:rsidRDefault="00202D9F">
      <w:pPr>
        <w:pStyle w:val="DARDEqualityText"/>
        <w:spacing w:before="100" w:line="240" w:lineRule="auto"/>
      </w:pPr>
      <w:r>
        <w:t>Telephone 028 9052 4435</w:t>
      </w:r>
    </w:p>
    <w:p w:rsidR="00202D9F" w:rsidRDefault="00202D9F">
      <w:pPr>
        <w:pStyle w:val="DARDEqualityText"/>
        <w:spacing w:line="240" w:lineRule="auto"/>
      </w:pPr>
      <w:r>
        <w:t>Text</w:t>
      </w:r>
      <w:r w:rsidR="00DC5514">
        <w:t xml:space="preserve"> Relay 18001</w:t>
      </w:r>
      <w:r>
        <w:t xml:space="preserve"> 028 9052 44</w:t>
      </w:r>
      <w:r w:rsidR="00DC5514">
        <w:t>35</w:t>
      </w:r>
    </w:p>
    <w:p w:rsidR="001B0109" w:rsidRDefault="001B0109">
      <w:pPr>
        <w:pStyle w:val="DARDEqualityText"/>
        <w:spacing w:line="240" w:lineRule="auto"/>
      </w:pPr>
    </w:p>
    <w:p w:rsidR="001B0109" w:rsidRDefault="00F96AF2">
      <w:pPr>
        <w:pStyle w:val="DARDEqualityText"/>
        <w:spacing w:line="240" w:lineRule="auto"/>
      </w:pPr>
      <w:hyperlink r:id="rId18" w:history="1">
        <w:r w:rsidR="00135041" w:rsidRPr="0063636F">
          <w:rPr>
            <w:rStyle w:val="Hyperlink"/>
          </w:rPr>
          <w:t>equalitybranch@daera-ni.gov.uk</w:t>
        </w:r>
      </w:hyperlink>
      <w:r w:rsidR="001B0109" w:rsidRPr="00B35098">
        <w:t xml:space="preserve">.  </w:t>
      </w:r>
    </w:p>
    <w:p w:rsidR="001B0109" w:rsidRDefault="001B0109">
      <w:pPr>
        <w:pStyle w:val="DARDEqualityText"/>
        <w:spacing w:line="240" w:lineRule="auto"/>
      </w:pPr>
    </w:p>
    <w:p w:rsidR="00202D9F" w:rsidRDefault="00202D9F">
      <w:pPr>
        <w:pStyle w:val="DARDEqualityText"/>
        <w:spacing w:line="240" w:lineRule="auto"/>
      </w:pPr>
    </w:p>
    <w:p w:rsidR="001C32B5" w:rsidRDefault="001C32B5">
      <w:pPr>
        <w:pStyle w:val="DARDEqualityText"/>
        <w:spacing w:line="240" w:lineRule="auto"/>
        <w:rPr>
          <w:b/>
          <w:color w:val="FF0000"/>
          <w:u w:val="single"/>
        </w:rPr>
      </w:pPr>
    </w:p>
    <w:p w:rsidR="00A42679" w:rsidRDefault="00A42679" w:rsidP="00A42679">
      <w:pPr>
        <w:pStyle w:val="DARDEqualityText"/>
        <w:spacing w:line="240" w:lineRule="auto"/>
      </w:pPr>
    </w:p>
    <w:p w:rsidR="00A42679" w:rsidRDefault="00A42679"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202D9F" w:rsidRDefault="00202D9F">
      <w:pPr>
        <w:pStyle w:val="DARDEqualityText"/>
        <w:spacing w:line="240" w:lineRule="auto"/>
      </w:pPr>
    </w:p>
    <w:p w:rsidR="00202D9F" w:rsidRDefault="00F96AF2">
      <w:pPr>
        <w:pStyle w:val="DARDEqualityText"/>
        <w:spacing w:before="100" w:line="240" w:lineRule="auto"/>
      </w:pPr>
      <w:r>
        <w:rPr>
          <w:sz w:val="56"/>
        </w:rPr>
        <w:pict>
          <v:shape id="_x0000_i1028" type="#_x0000_t75" style="width:269.3pt;height:70.35pt">
            <v:imagedata r:id="rId11" o:title="A4 DAERA Logo process"/>
          </v:shape>
        </w:pict>
      </w:r>
    </w:p>
    <w:sectPr w:rsidR="00202D9F" w:rsidSect="00F306A4">
      <w:type w:val="continuous"/>
      <w:pgSz w:w="11899" w:h="16838"/>
      <w:pgMar w:top="994" w:right="1418" w:bottom="710" w:left="1418" w:header="720"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AF2" w:rsidRDefault="00F96AF2">
      <w:r>
        <w:separator/>
      </w:r>
    </w:p>
  </w:endnote>
  <w:endnote w:type="continuationSeparator" w:id="0">
    <w:p w:rsidR="00F96AF2" w:rsidRDefault="00F9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A0E" w:rsidRDefault="00CA4D99" w:rsidP="008461B5">
    <w:pPr>
      <w:pStyle w:val="Footer"/>
      <w:framePr w:wrap="around" w:vAnchor="text" w:hAnchor="margin" w:xAlign="right" w:y="1"/>
      <w:rPr>
        <w:rStyle w:val="PageNumber"/>
      </w:rPr>
    </w:pPr>
    <w:r>
      <w:rPr>
        <w:rStyle w:val="PageNumber"/>
      </w:rPr>
      <w:fldChar w:fldCharType="begin"/>
    </w:r>
    <w:r w:rsidR="002E6A0E">
      <w:rPr>
        <w:rStyle w:val="PageNumber"/>
      </w:rPr>
      <w:instrText xml:space="preserve">PAGE  </w:instrText>
    </w:r>
    <w:r>
      <w:rPr>
        <w:rStyle w:val="PageNumber"/>
      </w:rPr>
      <w:fldChar w:fldCharType="end"/>
    </w:r>
  </w:p>
  <w:p w:rsidR="002E6A0E" w:rsidRDefault="002E6A0E" w:rsidP="00073F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A0E" w:rsidRDefault="00CA4D99" w:rsidP="008461B5">
    <w:pPr>
      <w:pStyle w:val="Footer"/>
      <w:framePr w:wrap="around" w:vAnchor="text" w:hAnchor="margin" w:xAlign="right" w:y="1"/>
      <w:rPr>
        <w:rStyle w:val="PageNumber"/>
      </w:rPr>
    </w:pPr>
    <w:r>
      <w:rPr>
        <w:rStyle w:val="PageNumber"/>
      </w:rPr>
      <w:fldChar w:fldCharType="begin"/>
    </w:r>
    <w:r w:rsidR="002E6A0E">
      <w:rPr>
        <w:rStyle w:val="PageNumber"/>
      </w:rPr>
      <w:instrText xml:space="preserve">PAGE  </w:instrText>
    </w:r>
    <w:r>
      <w:rPr>
        <w:rStyle w:val="PageNumber"/>
      </w:rPr>
      <w:fldChar w:fldCharType="separate"/>
    </w:r>
    <w:r w:rsidR="00DF1A68">
      <w:rPr>
        <w:rStyle w:val="PageNumber"/>
        <w:noProof/>
      </w:rPr>
      <w:t>17</w:t>
    </w:r>
    <w:r>
      <w:rPr>
        <w:rStyle w:val="PageNumber"/>
      </w:rPr>
      <w:fldChar w:fldCharType="end"/>
    </w:r>
  </w:p>
  <w:p w:rsidR="002E6A0E" w:rsidRDefault="002E6A0E" w:rsidP="00073F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AF2" w:rsidRDefault="00F96AF2">
      <w:r>
        <w:separator/>
      </w:r>
    </w:p>
  </w:footnote>
  <w:footnote w:type="continuationSeparator" w:id="0">
    <w:p w:rsidR="00F96AF2" w:rsidRDefault="00F96AF2">
      <w:r>
        <w:continuationSeparator/>
      </w:r>
    </w:p>
  </w:footnote>
  <w:footnote w:id="1">
    <w:p w:rsidR="00716554" w:rsidRDefault="00716554" w:rsidP="00716554">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sidRPr="009462F8">
        <w:rPr>
          <w:rFonts w:ascii="Arial" w:hAnsi="Arial" w:cs="Arial"/>
          <w:color w:val="0000FF"/>
          <w:lang w:val="en-GB"/>
        </w:rPr>
        <w:t xml:space="preserve">ECNI </w:t>
      </w:r>
      <w:r>
        <w:rPr>
          <w:rFonts w:ascii="Arial" w:hAnsi="Arial" w:cs="Arial"/>
          <w:color w:val="0000FF"/>
          <w:lang w:val="en-GB"/>
        </w:rPr>
        <w:t>‘</w:t>
      </w:r>
      <w:r w:rsidRPr="009462F8">
        <w:rPr>
          <w:rFonts w:ascii="Arial" w:hAnsi="Arial" w:cs="Arial"/>
          <w:color w:val="0000FF"/>
          <w:lang w:val="en-GB"/>
        </w:rPr>
        <w:t>Section 75 of the NI Act 1998</w:t>
      </w:r>
      <w:r>
        <w:rPr>
          <w:rFonts w:ascii="Arial" w:hAnsi="Arial" w:cs="Arial"/>
          <w:color w:val="0000FF"/>
          <w:lang w:val="en-GB"/>
        </w:rPr>
        <w:t>:</w:t>
      </w:r>
      <w:r w:rsidRPr="009462F8">
        <w:rPr>
          <w:rFonts w:ascii="Arial" w:hAnsi="Arial" w:cs="Arial"/>
          <w:color w:val="0000FF"/>
          <w:lang w:val="en-GB"/>
        </w:rPr>
        <w:t xml:space="preserve"> A Guide for </w:t>
      </w:r>
      <w:r>
        <w:rPr>
          <w:rFonts w:ascii="Arial" w:hAnsi="Arial" w:cs="Arial"/>
          <w:color w:val="0000FF"/>
          <w:lang w:val="en-GB"/>
        </w:rPr>
        <w:t>P</w:t>
      </w:r>
      <w:r w:rsidRPr="009462F8">
        <w:rPr>
          <w:rFonts w:ascii="Arial" w:hAnsi="Arial" w:cs="Arial"/>
          <w:color w:val="0000FF"/>
          <w:lang w:val="en-GB"/>
        </w:rPr>
        <w:t>ublic Authorities</w:t>
      </w:r>
      <w:r>
        <w:rPr>
          <w:rFonts w:ascii="Arial" w:hAnsi="Arial" w:cs="Arial"/>
          <w:color w:val="0000FF"/>
          <w:lang w:val="en-GB"/>
        </w:rPr>
        <w:t>’</w:t>
      </w:r>
      <w:r w:rsidRPr="009462F8">
        <w:rPr>
          <w:rFonts w:ascii="Arial" w:hAnsi="Arial" w:cs="Arial"/>
          <w:color w:val="0000FF"/>
          <w:lang w:val="en-GB"/>
        </w:rPr>
        <w:t xml:space="preserve"> April 2010</w:t>
      </w:r>
      <w:r>
        <w:rPr>
          <w:rFonts w:ascii="Arial" w:hAnsi="Arial" w:cs="Arial"/>
          <w:color w:val="0000FF"/>
          <w:lang w:val="en-GB"/>
        </w:rPr>
        <w:t>.</w:t>
      </w:r>
      <w:r w:rsidRPr="009462F8">
        <w:rPr>
          <w:rFonts w:ascii="Arial" w:hAnsi="Arial" w:cs="Arial"/>
          <w:color w:val="0000FF"/>
          <w:lang w:val="en-GB"/>
        </w:rPr>
        <w:t xml:space="preserve"> </w:t>
      </w:r>
      <w:hyperlink r:id="rId1" w:history="1">
        <w:r w:rsidRPr="00EA2A6A">
          <w:rPr>
            <w:rStyle w:val="Hyperlink"/>
            <w:rFonts w:ascii="Arial" w:hAnsi="Arial" w:cs="Arial"/>
            <w:lang w:val="en-GB"/>
          </w:rPr>
          <w:t>www.equalityni.org</w:t>
        </w:r>
      </w:hyperlink>
    </w:p>
    <w:p w:rsidR="00716554" w:rsidRPr="009462F8" w:rsidRDefault="00716554" w:rsidP="00716554">
      <w:pPr>
        <w:pStyle w:val="FootnoteText"/>
        <w:numPr>
          <w:ins w:id="0" w:author="Sharon Fitchie" w:date="2011-10-25T20:46:00Z"/>
        </w:numPr>
        <w:rPr>
          <w:rFonts w:ascii="Arial" w:hAnsi="Arial" w:cs="Arial"/>
          <w:color w:val="0000FF"/>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A61" w:rsidRDefault="00281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B5D"/>
    <w:multiLevelType w:val="hybridMultilevel"/>
    <w:tmpl w:val="D268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26BE4"/>
    <w:multiLevelType w:val="hybridMultilevel"/>
    <w:tmpl w:val="4A063288"/>
    <w:lvl w:ilvl="0" w:tplc="75606B64">
      <w:start w:val="1"/>
      <w:numFmt w:val="bullet"/>
      <w:lvlText w:val=""/>
      <w:lvlJc w:val="left"/>
      <w:pPr>
        <w:tabs>
          <w:tab w:val="num" w:pos="720"/>
        </w:tabs>
        <w:ind w:left="720" w:hanging="360"/>
      </w:pPr>
      <w:rPr>
        <w:rFonts w:ascii="Symbol" w:hAnsi="Symbol" w:hint="default"/>
      </w:rPr>
    </w:lvl>
    <w:lvl w:ilvl="1" w:tplc="6BB69394" w:tentative="1">
      <w:start w:val="1"/>
      <w:numFmt w:val="bullet"/>
      <w:lvlText w:val="o"/>
      <w:lvlJc w:val="left"/>
      <w:pPr>
        <w:tabs>
          <w:tab w:val="num" w:pos="1440"/>
        </w:tabs>
        <w:ind w:left="1440" w:hanging="360"/>
      </w:pPr>
      <w:rPr>
        <w:rFonts w:ascii="Courier New" w:hAnsi="Courier New" w:cs="Times" w:hint="default"/>
      </w:rPr>
    </w:lvl>
    <w:lvl w:ilvl="2" w:tplc="20A4AB1E" w:tentative="1">
      <w:start w:val="1"/>
      <w:numFmt w:val="bullet"/>
      <w:lvlText w:val=""/>
      <w:lvlJc w:val="left"/>
      <w:pPr>
        <w:tabs>
          <w:tab w:val="num" w:pos="2160"/>
        </w:tabs>
        <w:ind w:left="2160" w:hanging="360"/>
      </w:pPr>
      <w:rPr>
        <w:rFonts w:ascii="Wingdings" w:hAnsi="Wingdings" w:hint="default"/>
      </w:rPr>
    </w:lvl>
    <w:lvl w:ilvl="3" w:tplc="4BEAE45A" w:tentative="1">
      <w:start w:val="1"/>
      <w:numFmt w:val="bullet"/>
      <w:lvlText w:val=""/>
      <w:lvlJc w:val="left"/>
      <w:pPr>
        <w:tabs>
          <w:tab w:val="num" w:pos="2880"/>
        </w:tabs>
        <w:ind w:left="2880" w:hanging="360"/>
      </w:pPr>
      <w:rPr>
        <w:rFonts w:ascii="Symbol" w:hAnsi="Symbol" w:hint="default"/>
      </w:rPr>
    </w:lvl>
    <w:lvl w:ilvl="4" w:tplc="D88CFCC0" w:tentative="1">
      <w:start w:val="1"/>
      <w:numFmt w:val="bullet"/>
      <w:lvlText w:val="o"/>
      <w:lvlJc w:val="left"/>
      <w:pPr>
        <w:tabs>
          <w:tab w:val="num" w:pos="3600"/>
        </w:tabs>
        <w:ind w:left="3600" w:hanging="360"/>
      </w:pPr>
      <w:rPr>
        <w:rFonts w:ascii="Courier New" w:hAnsi="Courier New" w:cs="Times" w:hint="default"/>
      </w:rPr>
    </w:lvl>
    <w:lvl w:ilvl="5" w:tplc="FDE00956" w:tentative="1">
      <w:start w:val="1"/>
      <w:numFmt w:val="bullet"/>
      <w:lvlText w:val=""/>
      <w:lvlJc w:val="left"/>
      <w:pPr>
        <w:tabs>
          <w:tab w:val="num" w:pos="4320"/>
        </w:tabs>
        <w:ind w:left="4320" w:hanging="360"/>
      </w:pPr>
      <w:rPr>
        <w:rFonts w:ascii="Wingdings" w:hAnsi="Wingdings" w:hint="default"/>
      </w:rPr>
    </w:lvl>
    <w:lvl w:ilvl="6" w:tplc="AB486532" w:tentative="1">
      <w:start w:val="1"/>
      <w:numFmt w:val="bullet"/>
      <w:lvlText w:val=""/>
      <w:lvlJc w:val="left"/>
      <w:pPr>
        <w:tabs>
          <w:tab w:val="num" w:pos="5040"/>
        </w:tabs>
        <w:ind w:left="5040" w:hanging="360"/>
      </w:pPr>
      <w:rPr>
        <w:rFonts w:ascii="Symbol" w:hAnsi="Symbol" w:hint="default"/>
      </w:rPr>
    </w:lvl>
    <w:lvl w:ilvl="7" w:tplc="86D65F24" w:tentative="1">
      <w:start w:val="1"/>
      <w:numFmt w:val="bullet"/>
      <w:lvlText w:val="o"/>
      <w:lvlJc w:val="left"/>
      <w:pPr>
        <w:tabs>
          <w:tab w:val="num" w:pos="5760"/>
        </w:tabs>
        <w:ind w:left="5760" w:hanging="360"/>
      </w:pPr>
      <w:rPr>
        <w:rFonts w:ascii="Courier New" w:hAnsi="Courier New" w:cs="Times" w:hint="default"/>
      </w:rPr>
    </w:lvl>
    <w:lvl w:ilvl="8" w:tplc="3C469A1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9221B"/>
    <w:multiLevelType w:val="hybridMultilevel"/>
    <w:tmpl w:val="5AE69D88"/>
    <w:lvl w:ilvl="0" w:tplc="B7A4B4C8">
      <w:start w:val="1"/>
      <w:numFmt w:val="bullet"/>
      <w:lvlText w:val=""/>
      <w:lvlJc w:val="left"/>
      <w:pPr>
        <w:tabs>
          <w:tab w:val="num" w:pos="720"/>
        </w:tabs>
        <w:ind w:left="720" w:hanging="360"/>
      </w:pPr>
      <w:rPr>
        <w:rFonts w:ascii="Symbol" w:hAnsi="Symbol" w:hint="default"/>
      </w:rPr>
    </w:lvl>
    <w:lvl w:ilvl="1" w:tplc="FDCE72C4" w:tentative="1">
      <w:start w:val="1"/>
      <w:numFmt w:val="bullet"/>
      <w:lvlText w:val="o"/>
      <w:lvlJc w:val="left"/>
      <w:pPr>
        <w:tabs>
          <w:tab w:val="num" w:pos="1440"/>
        </w:tabs>
        <w:ind w:left="1440" w:hanging="360"/>
      </w:pPr>
      <w:rPr>
        <w:rFonts w:ascii="Courier New" w:hAnsi="Courier New" w:hint="default"/>
      </w:rPr>
    </w:lvl>
    <w:lvl w:ilvl="2" w:tplc="574A0C66" w:tentative="1">
      <w:start w:val="1"/>
      <w:numFmt w:val="bullet"/>
      <w:lvlText w:val=""/>
      <w:lvlJc w:val="left"/>
      <w:pPr>
        <w:tabs>
          <w:tab w:val="num" w:pos="2160"/>
        </w:tabs>
        <w:ind w:left="2160" w:hanging="360"/>
      </w:pPr>
      <w:rPr>
        <w:rFonts w:ascii="Wingdings" w:hAnsi="Wingdings" w:hint="default"/>
      </w:rPr>
    </w:lvl>
    <w:lvl w:ilvl="3" w:tplc="E57693EA" w:tentative="1">
      <w:start w:val="1"/>
      <w:numFmt w:val="bullet"/>
      <w:lvlText w:val=""/>
      <w:lvlJc w:val="left"/>
      <w:pPr>
        <w:tabs>
          <w:tab w:val="num" w:pos="2880"/>
        </w:tabs>
        <w:ind w:left="2880" w:hanging="360"/>
      </w:pPr>
      <w:rPr>
        <w:rFonts w:ascii="Symbol" w:hAnsi="Symbol" w:hint="default"/>
      </w:rPr>
    </w:lvl>
    <w:lvl w:ilvl="4" w:tplc="1CB80686" w:tentative="1">
      <w:start w:val="1"/>
      <w:numFmt w:val="bullet"/>
      <w:lvlText w:val="o"/>
      <w:lvlJc w:val="left"/>
      <w:pPr>
        <w:tabs>
          <w:tab w:val="num" w:pos="3600"/>
        </w:tabs>
        <w:ind w:left="3600" w:hanging="360"/>
      </w:pPr>
      <w:rPr>
        <w:rFonts w:ascii="Courier New" w:hAnsi="Courier New" w:hint="default"/>
      </w:rPr>
    </w:lvl>
    <w:lvl w:ilvl="5" w:tplc="A4F247EC" w:tentative="1">
      <w:start w:val="1"/>
      <w:numFmt w:val="bullet"/>
      <w:lvlText w:val=""/>
      <w:lvlJc w:val="left"/>
      <w:pPr>
        <w:tabs>
          <w:tab w:val="num" w:pos="4320"/>
        </w:tabs>
        <w:ind w:left="4320" w:hanging="360"/>
      </w:pPr>
      <w:rPr>
        <w:rFonts w:ascii="Wingdings" w:hAnsi="Wingdings" w:hint="default"/>
      </w:rPr>
    </w:lvl>
    <w:lvl w:ilvl="6" w:tplc="AC362A5E" w:tentative="1">
      <w:start w:val="1"/>
      <w:numFmt w:val="bullet"/>
      <w:lvlText w:val=""/>
      <w:lvlJc w:val="left"/>
      <w:pPr>
        <w:tabs>
          <w:tab w:val="num" w:pos="5040"/>
        </w:tabs>
        <w:ind w:left="5040" w:hanging="360"/>
      </w:pPr>
      <w:rPr>
        <w:rFonts w:ascii="Symbol" w:hAnsi="Symbol" w:hint="default"/>
      </w:rPr>
    </w:lvl>
    <w:lvl w:ilvl="7" w:tplc="A5BA56F6" w:tentative="1">
      <w:start w:val="1"/>
      <w:numFmt w:val="bullet"/>
      <w:lvlText w:val="o"/>
      <w:lvlJc w:val="left"/>
      <w:pPr>
        <w:tabs>
          <w:tab w:val="num" w:pos="5760"/>
        </w:tabs>
        <w:ind w:left="5760" w:hanging="360"/>
      </w:pPr>
      <w:rPr>
        <w:rFonts w:ascii="Courier New" w:hAnsi="Courier New" w:hint="default"/>
      </w:rPr>
    </w:lvl>
    <w:lvl w:ilvl="8" w:tplc="A33A556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56433F"/>
    <w:multiLevelType w:val="hybridMultilevel"/>
    <w:tmpl w:val="F0FEEBF4"/>
    <w:lvl w:ilvl="0" w:tplc="720809A0">
      <w:start w:val="1"/>
      <w:numFmt w:val="decimal"/>
      <w:lvlText w:val="%1."/>
      <w:lvlJc w:val="left"/>
      <w:pPr>
        <w:tabs>
          <w:tab w:val="num" w:pos="720"/>
        </w:tabs>
        <w:ind w:left="720" w:hanging="360"/>
      </w:pPr>
    </w:lvl>
    <w:lvl w:ilvl="1" w:tplc="9B4081F0" w:tentative="1">
      <w:start w:val="1"/>
      <w:numFmt w:val="lowerLetter"/>
      <w:lvlText w:val="%2."/>
      <w:lvlJc w:val="left"/>
      <w:pPr>
        <w:tabs>
          <w:tab w:val="num" w:pos="1440"/>
        </w:tabs>
        <w:ind w:left="1440" w:hanging="360"/>
      </w:pPr>
    </w:lvl>
    <w:lvl w:ilvl="2" w:tplc="3336EDA8" w:tentative="1">
      <w:start w:val="1"/>
      <w:numFmt w:val="lowerRoman"/>
      <w:lvlText w:val="%3."/>
      <w:lvlJc w:val="right"/>
      <w:pPr>
        <w:tabs>
          <w:tab w:val="num" w:pos="2160"/>
        </w:tabs>
        <w:ind w:left="2160" w:hanging="180"/>
      </w:pPr>
    </w:lvl>
    <w:lvl w:ilvl="3" w:tplc="FBBAD3C6" w:tentative="1">
      <w:start w:val="1"/>
      <w:numFmt w:val="decimal"/>
      <w:lvlText w:val="%4."/>
      <w:lvlJc w:val="left"/>
      <w:pPr>
        <w:tabs>
          <w:tab w:val="num" w:pos="2880"/>
        </w:tabs>
        <w:ind w:left="2880" w:hanging="360"/>
      </w:pPr>
    </w:lvl>
    <w:lvl w:ilvl="4" w:tplc="00FE8838" w:tentative="1">
      <w:start w:val="1"/>
      <w:numFmt w:val="lowerLetter"/>
      <w:lvlText w:val="%5."/>
      <w:lvlJc w:val="left"/>
      <w:pPr>
        <w:tabs>
          <w:tab w:val="num" w:pos="3600"/>
        </w:tabs>
        <w:ind w:left="3600" w:hanging="360"/>
      </w:pPr>
    </w:lvl>
    <w:lvl w:ilvl="5" w:tplc="4D2263C6" w:tentative="1">
      <w:start w:val="1"/>
      <w:numFmt w:val="lowerRoman"/>
      <w:lvlText w:val="%6."/>
      <w:lvlJc w:val="right"/>
      <w:pPr>
        <w:tabs>
          <w:tab w:val="num" w:pos="4320"/>
        </w:tabs>
        <w:ind w:left="4320" w:hanging="180"/>
      </w:pPr>
    </w:lvl>
    <w:lvl w:ilvl="6" w:tplc="12FA4FF4" w:tentative="1">
      <w:start w:val="1"/>
      <w:numFmt w:val="decimal"/>
      <w:lvlText w:val="%7."/>
      <w:lvlJc w:val="left"/>
      <w:pPr>
        <w:tabs>
          <w:tab w:val="num" w:pos="5040"/>
        </w:tabs>
        <w:ind w:left="5040" w:hanging="360"/>
      </w:pPr>
    </w:lvl>
    <w:lvl w:ilvl="7" w:tplc="B0C85B08" w:tentative="1">
      <w:start w:val="1"/>
      <w:numFmt w:val="lowerLetter"/>
      <w:lvlText w:val="%8."/>
      <w:lvlJc w:val="left"/>
      <w:pPr>
        <w:tabs>
          <w:tab w:val="num" w:pos="5760"/>
        </w:tabs>
        <w:ind w:left="5760" w:hanging="360"/>
      </w:pPr>
    </w:lvl>
    <w:lvl w:ilvl="8" w:tplc="B126A9C8" w:tentative="1">
      <w:start w:val="1"/>
      <w:numFmt w:val="lowerRoman"/>
      <w:lvlText w:val="%9."/>
      <w:lvlJc w:val="right"/>
      <w:pPr>
        <w:tabs>
          <w:tab w:val="num" w:pos="6480"/>
        </w:tabs>
        <w:ind w:left="6480" w:hanging="180"/>
      </w:pPr>
    </w:lvl>
  </w:abstractNum>
  <w:abstractNum w:abstractNumId="4" w15:restartNumberingAfterBreak="0">
    <w:nsid w:val="465C7A35"/>
    <w:multiLevelType w:val="hybridMultilevel"/>
    <w:tmpl w:val="68305DB2"/>
    <w:lvl w:ilvl="0" w:tplc="BC303800">
      <w:start w:val="9"/>
      <w:numFmt w:val="decimal"/>
      <w:lvlText w:val="%1."/>
      <w:lvlJc w:val="left"/>
      <w:pPr>
        <w:tabs>
          <w:tab w:val="num" w:pos="720"/>
        </w:tabs>
        <w:ind w:left="720" w:hanging="360"/>
      </w:pPr>
      <w:rPr>
        <w:rFonts w:hint="default"/>
      </w:rPr>
    </w:lvl>
    <w:lvl w:ilvl="1" w:tplc="D374BFE6" w:tentative="1">
      <w:start w:val="1"/>
      <w:numFmt w:val="lowerLetter"/>
      <w:lvlText w:val="%2."/>
      <w:lvlJc w:val="left"/>
      <w:pPr>
        <w:tabs>
          <w:tab w:val="num" w:pos="1440"/>
        </w:tabs>
        <w:ind w:left="1440" w:hanging="360"/>
      </w:pPr>
    </w:lvl>
    <w:lvl w:ilvl="2" w:tplc="61D6BC22" w:tentative="1">
      <w:start w:val="1"/>
      <w:numFmt w:val="lowerRoman"/>
      <w:lvlText w:val="%3."/>
      <w:lvlJc w:val="right"/>
      <w:pPr>
        <w:tabs>
          <w:tab w:val="num" w:pos="2160"/>
        </w:tabs>
        <w:ind w:left="2160" w:hanging="180"/>
      </w:pPr>
    </w:lvl>
    <w:lvl w:ilvl="3" w:tplc="FE4EBC1A" w:tentative="1">
      <w:start w:val="1"/>
      <w:numFmt w:val="decimal"/>
      <w:lvlText w:val="%4."/>
      <w:lvlJc w:val="left"/>
      <w:pPr>
        <w:tabs>
          <w:tab w:val="num" w:pos="2880"/>
        </w:tabs>
        <w:ind w:left="2880" w:hanging="360"/>
      </w:pPr>
    </w:lvl>
    <w:lvl w:ilvl="4" w:tplc="AF4436F6" w:tentative="1">
      <w:start w:val="1"/>
      <w:numFmt w:val="lowerLetter"/>
      <w:lvlText w:val="%5."/>
      <w:lvlJc w:val="left"/>
      <w:pPr>
        <w:tabs>
          <w:tab w:val="num" w:pos="3600"/>
        </w:tabs>
        <w:ind w:left="3600" w:hanging="360"/>
      </w:pPr>
    </w:lvl>
    <w:lvl w:ilvl="5" w:tplc="DF80BCD4" w:tentative="1">
      <w:start w:val="1"/>
      <w:numFmt w:val="lowerRoman"/>
      <w:lvlText w:val="%6."/>
      <w:lvlJc w:val="right"/>
      <w:pPr>
        <w:tabs>
          <w:tab w:val="num" w:pos="4320"/>
        </w:tabs>
        <w:ind w:left="4320" w:hanging="180"/>
      </w:pPr>
    </w:lvl>
    <w:lvl w:ilvl="6" w:tplc="8AB817C2" w:tentative="1">
      <w:start w:val="1"/>
      <w:numFmt w:val="decimal"/>
      <w:lvlText w:val="%7."/>
      <w:lvlJc w:val="left"/>
      <w:pPr>
        <w:tabs>
          <w:tab w:val="num" w:pos="5040"/>
        </w:tabs>
        <w:ind w:left="5040" w:hanging="360"/>
      </w:pPr>
    </w:lvl>
    <w:lvl w:ilvl="7" w:tplc="F572C642" w:tentative="1">
      <w:start w:val="1"/>
      <w:numFmt w:val="lowerLetter"/>
      <w:lvlText w:val="%8."/>
      <w:lvlJc w:val="left"/>
      <w:pPr>
        <w:tabs>
          <w:tab w:val="num" w:pos="5760"/>
        </w:tabs>
        <w:ind w:left="5760" w:hanging="360"/>
      </w:pPr>
    </w:lvl>
    <w:lvl w:ilvl="8" w:tplc="74F42C3A" w:tentative="1">
      <w:start w:val="1"/>
      <w:numFmt w:val="lowerRoman"/>
      <w:lvlText w:val="%9."/>
      <w:lvlJc w:val="right"/>
      <w:pPr>
        <w:tabs>
          <w:tab w:val="num" w:pos="6480"/>
        </w:tabs>
        <w:ind w:left="6480" w:hanging="180"/>
      </w:pPr>
    </w:lvl>
  </w:abstractNum>
  <w:abstractNum w:abstractNumId="5" w15:restartNumberingAfterBreak="0">
    <w:nsid w:val="5CB561F1"/>
    <w:multiLevelType w:val="hybridMultilevel"/>
    <w:tmpl w:val="AFDAC762"/>
    <w:lvl w:ilvl="0" w:tplc="5C8827BA">
      <w:start w:val="2"/>
      <w:numFmt w:val="decimal"/>
      <w:lvlText w:val="%1."/>
      <w:lvlJc w:val="left"/>
      <w:pPr>
        <w:tabs>
          <w:tab w:val="num" w:pos="420"/>
        </w:tabs>
        <w:ind w:left="420" w:hanging="420"/>
      </w:pPr>
      <w:rPr>
        <w:rFonts w:hint="default"/>
      </w:rPr>
    </w:lvl>
    <w:lvl w:ilvl="1" w:tplc="7AC084DC" w:tentative="1">
      <w:start w:val="1"/>
      <w:numFmt w:val="lowerLetter"/>
      <w:lvlText w:val="%2."/>
      <w:lvlJc w:val="left"/>
      <w:pPr>
        <w:tabs>
          <w:tab w:val="num" w:pos="1440"/>
        </w:tabs>
        <w:ind w:left="1440" w:hanging="360"/>
      </w:pPr>
    </w:lvl>
    <w:lvl w:ilvl="2" w:tplc="4E3A7782" w:tentative="1">
      <w:start w:val="1"/>
      <w:numFmt w:val="lowerRoman"/>
      <w:lvlText w:val="%3."/>
      <w:lvlJc w:val="right"/>
      <w:pPr>
        <w:tabs>
          <w:tab w:val="num" w:pos="2160"/>
        </w:tabs>
        <w:ind w:left="2160" w:hanging="180"/>
      </w:pPr>
    </w:lvl>
    <w:lvl w:ilvl="3" w:tplc="1BD289DA" w:tentative="1">
      <w:start w:val="1"/>
      <w:numFmt w:val="decimal"/>
      <w:lvlText w:val="%4."/>
      <w:lvlJc w:val="left"/>
      <w:pPr>
        <w:tabs>
          <w:tab w:val="num" w:pos="2880"/>
        </w:tabs>
        <w:ind w:left="2880" w:hanging="360"/>
      </w:pPr>
    </w:lvl>
    <w:lvl w:ilvl="4" w:tplc="E05CE366" w:tentative="1">
      <w:start w:val="1"/>
      <w:numFmt w:val="lowerLetter"/>
      <w:lvlText w:val="%5."/>
      <w:lvlJc w:val="left"/>
      <w:pPr>
        <w:tabs>
          <w:tab w:val="num" w:pos="3600"/>
        </w:tabs>
        <w:ind w:left="3600" w:hanging="360"/>
      </w:pPr>
    </w:lvl>
    <w:lvl w:ilvl="5" w:tplc="6CFC96A4" w:tentative="1">
      <w:start w:val="1"/>
      <w:numFmt w:val="lowerRoman"/>
      <w:lvlText w:val="%6."/>
      <w:lvlJc w:val="right"/>
      <w:pPr>
        <w:tabs>
          <w:tab w:val="num" w:pos="4320"/>
        </w:tabs>
        <w:ind w:left="4320" w:hanging="180"/>
      </w:pPr>
    </w:lvl>
    <w:lvl w:ilvl="6" w:tplc="97A6446A" w:tentative="1">
      <w:start w:val="1"/>
      <w:numFmt w:val="decimal"/>
      <w:lvlText w:val="%7."/>
      <w:lvlJc w:val="left"/>
      <w:pPr>
        <w:tabs>
          <w:tab w:val="num" w:pos="5040"/>
        </w:tabs>
        <w:ind w:left="5040" w:hanging="360"/>
      </w:pPr>
    </w:lvl>
    <w:lvl w:ilvl="7" w:tplc="F94A1AC8" w:tentative="1">
      <w:start w:val="1"/>
      <w:numFmt w:val="lowerLetter"/>
      <w:lvlText w:val="%8."/>
      <w:lvlJc w:val="left"/>
      <w:pPr>
        <w:tabs>
          <w:tab w:val="num" w:pos="5760"/>
        </w:tabs>
        <w:ind w:left="5760" w:hanging="360"/>
      </w:pPr>
    </w:lvl>
    <w:lvl w:ilvl="8" w:tplc="C8E20C94" w:tentative="1">
      <w:start w:val="1"/>
      <w:numFmt w:val="lowerRoman"/>
      <w:lvlText w:val="%9."/>
      <w:lvlJc w:val="right"/>
      <w:pPr>
        <w:tabs>
          <w:tab w:val="num" w:pos="6480"/>
        </w:tabs>
        <w:ind w:left="6480" w:hanging="180"/>
      </w:pPr>
    </w:lvl>
  </w:abstractNum>
  <w:abstractNum w:abstractNumId="6" w15:restartNumberingAfterBreak="0">
    <w:nsid w:val="63E35A46"/>
    <w:multiLevelType w:val="hybridMultilevel"/>
    <w:tmpl w:val="E7E85900"/>
    <w:lvl w:ilvl="0" w:tplc="BF664F00">
      <w:start w:val="1"/>
      <w:numFmt w:val="bullet"/>
      <w:lvlText w:val=""/>
      <w:lvlJc w:val="left"/>
      <w:pPr>
        <w:tabs>
          <w:tab w:val="num" w:pos="357"/>
        </w:tabs>
        <w:ind w:left="624" w:hanging="284"/>
      </w:pPr>
      <w:rPr>
        <w:rFonts w:ascii="Symbol" w:hAnsi="Symbol" w:hint="default"/>
      </w:rPr>
    </w:lvl>
    <w:lvl w:ilvl="1" w:tplc="0F9414AA">
      <w:start w:val="1"/>
      <w:numFmt w:val="decimal"/>
      <w:lvlText w:val="%2."/>
      <w:lvlJc w:val="left"/>
      <w:pPr>
        <w:tabs>
          <w:tab w:val="num" w:pos="1440"/>
        </w:tabs>
        <w:ind w:left="1440" w:hanging="360"/>
      </w:pPr>
    </w:lvl>
    <w:lvl w:ilvl="2" w:tplc="160E7AE0">
      <w:start w:val="1"/>
      <w:numFmt w:val="decimal"/>
      <w:lvlText w:val="%3."/>
      <w:lvlJc w:val="left"/>
      <w:pPr>
        <w:tabs>
          <w:tab w:val="num" w:pos="2160"/>
        </w:tabs>
        <w:ind w:left="2160" w:hanging="360"/>
      </w:pPr>
    </w:lvl>
    <w:lvl w:ilvl="3" w:tplc="85266E3A">
      <w:start w:val="1"/>
      <w:numFmt w:val="decimal"/>
      <w:lvlText w:val="%4."/>
      <w:lvlJc w:val="left"/>
      <w:pPr>
        <w:tabs>
          <w:tab w:val="num" w:pos="2880"/>
        </w:tabs>
        <w:ind w:left="2880" w:hanging="360"/>
      </w:pPr>
    </w:lvl>
    <w:lvl w:ilvl="4" w:tplc="29923D70">
      <w:start w:val="1"/>
      <w:numFmt w:val="decimal"/>
      <w:lvlText w:val="%5."/>
      <w:lvlJc w:val="left"/>
      <w:pPr>
        <w:tabs>
          <w:tab w:val="num" w:pos="3600"/>
        </w:tabs>
        <w:ind w:left="3600" w:hanging="360"/>
      </w:pPr>
    </w:lvl>
    <w:lvl w:ilvl="5" w:tplc="588ED742">
      <w:start w:val="1"/>
      <w:numFmt w:val="decimal"/>
      <w:lvlText w:val="%6."/>
      <w:lvlJc w:val="left"/>
      <w:pPr>
        <w:tabs>
          <w:tab w:val="num" w:pos="4320"/>
        </w:tabs>
        <w:ind w:left="4320" w:hanging="360"/>
      </w:pPr>
    </w:lvl>
    <w:lvl w:ilvl="6" w:tplc="A88A5A50">
      <w:start w:val="1"/>
      <w:numFmt w:val="decimal"/>
      <w:lvlText w:val="%7."/>
      <w:lvlJc w:val="left"/>
      <w:pPr>
        <w:tabs>
          <w:tab w:val="num" w:pos="5040"/>
        </w:tabs>
        <w:ind w:left="5040" w:hanging="360"/>
      </w:pPr>
    </w:lvl>
    <w:lvl w:ilvl="7" w:tplc="3D8C74DA">
      <w:start w:val="1"/>
      <w:numFmt w:val="decimal"/>
      <w:lvlText w:val="%8."/>
      <w:lvlJc w:val="left"/>
      <w:pPr>
        <w:tabs>
          <w:tab w:val="num" w:pos="5760"/>
        </w:tabs>
        <w:ind w:left="5760" w:hanging="360"/>
      </w:pPr>
    </w:lvl>
    <w:lvl w:ilvl="8" w:tplc="745EBC12">
      <w:start w:val="1"/>
      <w:numFmt w:val="decimal"/>
      <w:lvlText w:val="%9."/>
      <w:lvlJc w:val="left"/>
      <w:pPr>
        <w:tabs>
          <w:tab w:val="num" w:pos="6480"/>
        </w:tabs>
        <w:ind w:left="6480" w:hanging="360"/>
      </w:pPr>
    </w:lvl>
  </w:abstractNum>
  <w:abstractNum w:abstractNumId="7" w15:restartNumberingAfterBreak="0">
    <w:nsid w:val="64C36889"/>
    <w:multiLevelType w:val="hybridMultilevel"/>
    <w:tmpl w:val="4BD6D04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B086BC7"/>
    <w:multiLevelType w:val="hybridMultilevel"/>
    <w:tmpl w:val="180E43E4"/>
    <w:lvl w:ilvl="0" w:tplc="6C4C0C52">
      <w:start w:val="1"/>
      <w:numFmt w:val="bullet"/>
      <w:lvlText w:val=""/>
      <w:lvlJc w:val="left"/>
      <w:pPr>
        <w:tabs>
          <w:tab w:val="num" w:pos="720"/>
        </w:tabs>
        <w:ind w:left="720" w:hanging="360"/>
      </w:pPr>
      <w:rPr>
        <w:rFonts w:ascii="Symbol" w:hAnsi="Symbol" w:hint="default"/>
      </w:rPr>
    </w:lvl>
    <w:lvl w:ilvl="1" w:tplc="2B2A5018" w:tentative="1">
      <w:start w:val="1"/>
      <w:numFmt w:val="bullet"/>
      <w:lvlText w:val="o"/>
      <w:lvlJc w:val="left"/>
      <w:pPr>
        <w:tabs>
          <w:tab w:val="num" w:pos="1440"/>
        </w:tabs>
        <w:ind w:left="1440" w:hanging="360"/>
      </w:pPr>
      <w:rPr>
        <w:rFonts w:ascii="Courier New" w:hAnsi="Courier New" w:hint="default"/>
      </w:rPr>
    </w:lvl>
    <w:lvl w:ilvl="2" w:tplc="2ABCBD3A" w:tentative="1">
      <w:start w:val="1"/>
      <w:numFmt w:val="bullet"/>
      <w:lvlText w:val=""/>
      <w:lvlJc w:val="left"/>
      <w:pPr>
        <w:tabs>
          <w:tab w:val="num" w:pos="2160"/>
        </w:tabs>
        <w:ind w:left="2160" w:hanging="360"/>
      </w:pPr>
      <w:rPr>
        <w:rFonts w:ascii="Wingdings" w:hAnsi="Wingdings" w:hint="default"/>
      </w:rPr>
    </w:lvl>
    <w:lvl w:ilvl="3" w:tplc="FE140F38" w:tentative="1">
      <w:start w:val="1"/>
      <w:numFmt w:val="bullet"/>
      <w:lvlText w:val=""/>
      <w:lvlJc w:val="left"/>
      <w:pPr>
        <w:tabs>
          <w:tab w:val="num" w:pos="2880"/>
        </w:tabs>
        <w:ind w:left="2880" w:hanging="360"/>
      </w:pPr>
      <w:rPr>
        <w:rFonts w:ascii="Symbol" w:hAnsi="Symbol" w:hint="default"/>
      </w:rPr>
    </w:lvl>
    <w:lvl w:ilvl="4" w:tplc="3C38A79E" w:tentative="1">
      <w:start w:val="1"/>
      <w:numFmt w:val="bullet"/>
      <w:lvlText w:val="o"/>
      <w:lvlJc w:val="left"/>
      <w:pPr>
        <w:tabs>
          <w:tab w:val="num" w:pos="3600"/>
        </w:tabs>
        <w:ind w:left="3600" w:hanging="360"/>
      </w:pPr>
      <w:rPr>
        <w:rFonts w:ascii="Courier New" w:hAnsi="Courier New" w:hint="default"/>
      </w:rPr>
    </w:lvl>
    <w:lvl w:ilvl="5" w:tplc="D0AE5F44" w:tentative="1">
      <w:start w:val="1"/>
      <w:numFmt w:val="bullet"/>
      <w:lvlText w:val=""/>
      <w:lvlJc w:val="left"/>
      <w:pPr>
        <w:tabs>
          <w:tab w:val="num" w:pos="4320"/>
        </w:tabs>
        <w:ind w:left="4320" w:hanging="360"/>
      </w:pPr>
      <w:rPr>
        <w:rFonts w:ascii="Wingdings" w:hAnsi="Wingdings" w:hint="default"/>
      </w:rPr>
    </w:lvl>
    <w:lvl w:ilvl="6" w:tplc="1EFCE94C" w:tentative="1">
      <w:start w:val="1"/>
      <w:numFmt w:val="bullet"/>
      <w:lvlText w:val=""/>
      <w:lvlJc w:val="left"/>
      <w:pPr>
        <w:tabs>
          <w:tab w:val="num" w:pos="5040"/>
        </w:tabs>
        <w:ind w:left="5040" w:hanging="360"/>
      </w:pPr>
      <w:rPr>
        <w:rFonts w:ascii="Symbol" w:hAnsi="Symbol" w:hint="default"/>
      </w:rPr>
    </w:lvl>
    <w:lvl w:ilvl="7" w:tplc="A21A4D98" w:tentative="1">
      <w:start w:val="1"/>
      <w:numFmt w:val="bullet"/>
      <w:lvlText w:val="o"/>
      <w:lvlJc w:val="left"/>
      <w:pPr>
        <w:tabs>
          <w:tab w:val="num" w:pos="5760"/>
        </w:tabs>
        <w:ind w:left="5760" w:hanging="360"/>
      </w:pPr>
      <w:rPr>
        <w:rFonts w:ascii="Courier New" w:hAnsi="Courier New" w:hint="default"/>
      </w:rPr>
    </w:lvl>
    <w:lvl w:ilvl="8" w:tplc="44920F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D22F34"/>
    <w:multiLevelType w:val="hybridMultilevel"/>
    <w:tmpl w:val="1072224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778743D8"/>
    <w:multiLevelType w:val="hybridMultilevel"/>
    <w:tmpl w:val="FD9E37DA"/>
    <w:lvl w:ilvl="0" w:tplc="0809000B">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7C1206A6"/>
    <w:multiLevelType w:val="hybridMultilevel"/>
    <w:tmpl w:val="9F180A18"/>
    <w:lvl w:ilvl="0" w:tplc="D502542C">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12" w15:restartNumberingAfterBreak="0">
    <w:nsid w:val="7F996434"/>
    <w:multiLevelType w:val="hybridMultilevel"/>
    <w:tmpl w:val="C0EE1E74"/>
    <w:lvl w:ilvl="0" w:tplc="D2048516">
      <w:start w:val="1"/>
      <w:numFmt w:val="decimal"/>
      <w:lvlText w:val="%1."/>
      <w:lvlJc w:val="left"/>
      <w:pPr>
        <w:tabs>
          <w:tab w:val="num" w:pos="720"/>
        </w:tabs>
        <w:ind w:left="720" w:hanging="360"/>
      </w:pPr>
    </w:lvl>
    <w:lvl w:ilvl="1" w:tplc="210C39BE" w:tentative="1">
      <w:start w:val="1"/>
      <w:numFmt w:val="lowerLetter"/>
      <w:lvlText w:val="%2."/>
      <w:lvlJc w:val="left"/>
      <w:pPr>
        <w:tabs>
          <w:tab w:val="num" w:pos="1440"/>
        </w:tabs>
        <w:ind w:left="1440" w:hanging="360"/>
      </w:pPr>
    </w:lvl>
    <w:lvl w:ilvl="2" w:tplc="864CA164" w:tentative="1">
      <w:start w:val="1"/>
      <w:numFmt w:val="lowerRoman"/>
      <w:lvlText w:val="%3."/>
      <w:lvlJc w:val="right"/>
      <w:pPr>
        <w:tabs>
          <w:tab w:val="num" w:pos="2160"/>
        </w:tabs>
        <w:ind w:left="2160" w:hanging="180"/>
      </w:pPr>
    </w:lvl>
    <w:lvl w:ilvl="3" w:tplc="F99A1E7C" w:tentative="1">
      <w:start w:val="1"/>
      <w:numFmt w:val="decimal"/>
      <w:lvlText w:val="%4."/>
      <w:lvlJc w:val="left"/>
      <w:pPr>
        <w:tabs>
          <w:tab w:val="num" w:pos="2880"/>
        </w:tabs>
        <w:ind w:left="2880" w:hanging="360"/>
      </w:pPr>
    </w:lvl>
    <w:lvl w:ilvl="4" w:tplc="D6D68C98" w:tentative="1">
      <w:start w:val="1"/>
      <w:numFmt w:val="lowerLetter"/>
      <w:lvlText w:val="%5."/>
      <w:lvlJc w:val="left"/>
      <w:pPr>
        <w:tabs>
          <w:tab w:val="num" w:pos="3600"/>
        </w:tabs>
        <w:ind w:left="3600" w:hanging="360"/>
      </w:pPr>
    </w:lvl>
    <w:lvl w:ilvl="5" w:tplc="09AA1616" w:tentative="1">
      <w:start w:val="1"/>
      <w:numFmt w:val="lowerRoman"/>
      <w:lvlText w:val="%6."/>
      <w:lvlJc w:val="right"/>
      <w:pPr>
        <w:tabs>
          <w:tab w:val="num" w:pos="4320"/>
        </w:tabs>
        <w:ind w:left="4320" w:hanging="180"/>
      </w:pPr>
    </w:lvl>
    <w:lvl w:ilvl="6" w:tplc="9F446D32" w:tentative="1">
      <w:start w:val="1"/>
      <w:numFmt w:val="decimal"/>
      <w:lvlText w:val="%7."/>
      <w:lvlJc w:val="left"/>
      <w:pPr>
        <w:tabs>
          <w:tab w:val="num" w:pos="5040"/>
        </w:tabs>
        <w:ind w:left="5040" w:hanging="360"/>
      </w:pPr>
    </w:lvl>
    <w:lvl w:ilvl="7" w:tplc="A39AFC8E" w:tentative="1">
      <w:start w:val="1"/>
      <w:numFmt w:val="lowerLetter"/>
      <w:lvlText w:val="%8."/>
      <w:lvlJc w:val="left"/>
      <w:pPr>
        <w:tabs>
          <w:tab w:val="num" w:pos="5760"/>
        </w:tabs>
        <w:ind w:left="5760" w:hanging="360"/>
      </w:pPr>
    </w:lvl>
    <w:lvl w:ilvl="8" w:tplc="720829BE" w:tentative="1">
      <w:start w:val="1"/>
      <w:numFmt w:val="lowerRoman"/>
      <w:lvlText w:val="%9."/>
      <w:lvlJc w:val="right"/>
      <w:pPr>
        <w:tabs>
          <w:tab w:val="num" w:pos="6480"/>
        </w:tabs>
        <w:ind w:left="6480" w:hanging="180"/>
      </w:pPr>
    </w:lvl>
  </w:abstractNum>
  <w:num w:numId="1">
    <w:abstractNumId w:val="3"/>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5"/>
  </w:num>
  <w:num w:numId="6">
    <w:abstractNumId w:val="4"/>
  </w:num>
  <w:num w:numId="7">
    <w:abstractNumId w:val="1"/>
  </w:num>
  <w:num w:numId="8">
    <w:abstractNumId w:val="8"/>
  </w:num>
  <w:num w:numId="9">
    <w:abstractNumId w:val="10"/>
  </w:num>
  <w:num w:numId="10">
    <w:abstractNumId w:val="7"/>
  </w:num>
  <w:num w:numId="11">
    <w:abstractNumId w:val="9"/>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CC7"/>
    <w:rsid w:val="000109BD"/>
    <w:rsid w:val="00011002"/>
    <w:rsid w:val="00042940"/>
    <w:rsid w:val="00050E09"/>
    <w:rsid w:val="00073F4D"/>
    <w:rsid w:val="00074613"/>
    <w:rsid w:val="00092067"/>
    <w:rsid w:val="000C1464"/>
    <w:rsid w:val="000D68B0"/>
    <w:rsid w:val="000E207C"/>
    <w:rsid w:val="000E5B9B"/>
    <w:rsid w:val="000F519E"/>
    <w:rsid w:val="001015C2"/>
    <w:rsid w:val="001262D9"/>
    <w:rsid w:val="00135041"/>
    <w:rsid w:val="00194483"/>
    <w:rsid w:val="001A0E53"/>
    <w:rsid w:val="001A6E80"/>
    <w:rsid w:val="001B0109"/>
    <w:rsid w:val="001C051C"/>
    <w:rsid w:val="001C32B5"/>
    <w:rsid w:val="001F26FA"/>
    <w:rsid w:val="00202D9F"/>
    <w:rsid w:val="0021778B"/>
    <w:rsid w:val="0022257B"/>
    <w:rsid w:val="00224B4F"/>
    <w:rsid w:val="00227481"/>
    <w:rsid w:val="00230293"/>
    <w:rsid w:val="00264635"/>
    <w:rsid w:val="002658B1"/>
    <w:rsid w:val="00281A61"/>
    <w:rsid w:val="00295734"/>
    <w:rsid w:val="002B18F1"/>
    <w:rsid w:val="002D27B6"/>
    <w:rsid w:val="002D65A6"/>
    <w:rsid w:val="002E4391"/>
    <w:rsid w:val="002E6A0E"/>
    <w:rsid w:val="003041FF"/>
    <w:rsid w:val="00304920"/>
    <w:rsid w:val="003052DB"/>
    <w:rsid w:val="00322747"/>
    <w:rsid w:val="00366647"/>
    <w:rsid w:val="00380667"/>
    <w:rsid w:val="003B12B1"/>
    <w:rsid w:val="003B146D"/>
    <w:rsid w:val="003C394F"/>
    <w:rsid w:val="003C3FAE"/>
    <w:rsid w:val="0046189D"/>
    <w:rsid w:val="00463EA0"/>
    <w:rsid w:val="00465FBD"/>
    <w:rsid w:val="004738FB"/>
    <w:rsid w:val="0047531B"/>
    <w:rsid w:val="004A3DE5"/>
    <w:rsid w:val="004B65E9"/>
    <w:rsid w:val="004B7C82"/>
    <w:rsid w:val="004F6BFB"/>
    <w:rsid w:val="00511FFF"/>
    <w:rsid w:val="00512C52"/>
    <w:rsid w:val="0057584A"/>
    <w:rsid w:val="0058299D"/>
    <w:rsid w:val="005D0A14"/>
    <w:rsid w:val="005E0414"/>
    <w:rsid w:val="00602BD5"/>
    <w:rsid w:val="00603F16"/>
    <w:rsid w:val="00607423"/>
    <w:rsid w:val="00607CB9"/>
    <w:rsid w:val="00661EEE"/>
    <w:rsid w:val="00677852"/>
    <w:rsid w:val="006A73A4"/>
    <w:rsid w:val="006B7041"/>
    <w:rsid w:val="006C5BF5"/>
    <w:rsid w:val="006D2BA5"/>
    <w:rsid w:val="006E6ADD"/>
    <w:rsid w:val="006F2B78"/>
    <w:rsid w:val="00716554"/>
    <w:rsid w:val="00730BFC"/>
    <w:rsid w:val="007731AE"/>
    <w:rsid w:val="007811C0"/>
    <w:rsid w:val="007B29F0"/>
    <w:rsid w:val="007B7584"/>
    <w:rsid w:val="007D37EA"/>
    <w:rsid w:val="007F720E"/>
    <w:rsid w:val="00803CD9"/>
    <w:rsid w:val="00807323"/>
    <w:rsid w:val="00817FBA"/>
    <w:rsid w:val="008370F8"/>
    <w:rsid w:val="008416A5"/>
    <w:rsid w:val="008461B5"/>
    <w:rsid w:val="00855DA3"/>
    <w:rsid w:val="00866C8E"/>
    <w:rsid w:val="008A2DB4"/>
    <w:rsid w:val="008E6AB7"/>
    <w:rsid w:val="008E71F6"/>
    <w:rsid w:val="009159AF"/>
    <w:rsid w:val="00916911"/>
    <w:rsid w:val="009462F8"/>
    <w:rsid w:val="00952DA9"/>
    <w:rsid w:val="00956B34"/>
    <w:rsid w:val="00963E15"/>
    <w:rsid w:val="00967982"/>
    <w:rsid w:val="009A484A"/>
    <w:rsid w:val="009A738F"/>
    <w:rsid w:val="009B6775"/>
    <w:rsid w:val="009C1314"/>
    <w:rsid w:val="009C7ABC"/>
    <w:rsid w:val="009E42A3"/>
    <w:rsid w:val="009F31D9"/>
    <w:rsid w:val="00A025E9"/>
    <w:rsid w:val="00A04139"/>
    <w:rsid w:val="00A32BC1"/>
    <w:rsid w:val="00A32E7A"/>
    <w:rsid w:val="00A42679"/>
    <w:rsid w:val="00A63A94"/>
    <w:rsid w:val="00A65ECA"/>
    <w:rsid w:val="00A71176"/>
    <w:rsid w:val="00A73FCC"/>
    <w:rsid w:val="00A7581E"/>
    <w:rsid w:val="00AA7425"/>
    <w:rsid w:val="00AC5201"/>
    <w:rsid w:val="00AD4809"/>
    <w:rsid w:val="00AE3B4B"/>
    <w:rsid w:val="00AF1941"/>
    <w:rsid w:val="00B2029E"/>
    <w:rsid w:val="00B35098"/>
    <w:rsid w:val="00B90197"/>
    <w:rsid w:val="00BA751D"/>
    <w:rsid w:val="00BC05CA"/>
    <w:rsid w:val="00BC32D3"/>
    <w:rsid w:val="00BC6346"/>
    <w:rsid w:val="00BE7A92"/>
    <w:rsid w:val="00C075D9"/>
    <w:rsid w:val="00C106EB"/>
    <w:rsid w:val="00C279A5"/>
    <w:rsid w:val="00C30F41"/>
    <w:rsid w:val="00C91E99"/>
    <w:rsid w:val="00C946E4"/>
    <w:rsid w:val="00CA4D99"/>
    <w:rsid w:val="00CB4313"/>
    <w:rsid w:val="00CB7BD3"/>
    <w:rsid w:val="00CC25DA"/>
    <w:rsid w:val="00CC5C4C"/>
    <w:rsid w:val="00CE3512"/>
    <w:rsid w:val="00CE4727"/>
    <w:rsid w:val="00D059C6"/>
    <w:rsid w:val="00D07258"/>
    <w:rsid w:val="00D129E0"/>
    <w:rsid w:val="00D14B5C"/>
    <w:rsid w:val="00D20045"/>
    <w:rsid w:val="00D539BB"/>
    <w:rsid w:val="00D7035A"/>
    <w:rsid w:val="00D74B55"/>
    <w:rsid w:val="00D9704D"/>
    <w:rsid w:val="00DB67D9"/>
    <w:rsid w:val="00DC5514"/>
    <w:rsid w:val="00DD4199"/>
    <w:rsid w:val="00DD697A"/>
    <w:rsid w:val="00DE076F"/>
    <w:rsid w:val="00DE1A1C"/>
    <w:rsid w:val="00DF1A68"/>
    <w:rsid w:val="00DF6C1E"/>
    <w:rsid w:val="00E14398"/>
    <w:rsid w:val="00E15BF2"/>
    <w:rsid w:val="00E42DD3"/>
    <w:rsid w:val="00E57AEE"/>
    <w:rsid w:val="00E70E6C"/>
    <w:rsid w:val="00E85D82"/>
    <w:rsid w:val="00E943B9"/>
    <w:rsid w:val="00EA1E36"/>
    <w:rsid w:val="00EB403B"/>
    <w:rsid w:val="00EB53FA"/>
    <w:rsid w:val="00EB6CC7"/>
    <w:rsid w:val="00ED5D6A"/>
    <w:rsid w:val="00EE29A4"/>
    <w:rsid w:val="00EE572E"/>
    <w:rsid w:val="00F018BD"/>
    <w:rsid w:val="00F22301"/>
    <w:rsid w:val="00F306A4"/>
    <w:rsid w:val="00F317D8"/>
    <w:rsid w:val="00F41252"/>
    <w:rsid w:val="00F43C60"/>
    <w:rsid w:val="00F52D58"/>
    <w:rsid w:val="00F54920"/>
    <w:rsid w:val="00F57C37"/>
    <w:rsid w:val="00F642E2"/>
    <w:rsid w:val="00F85286"/>
    <w:rsid w:val="00F92B0D"/>
    <w:rsid w:val="00F96AF2"/>
    <w:rsid w:val="00FA5C2B"/>
    <w:rsid w:val="00FB6B11"/>
    <w:rsid w:val="00FE6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49"/>
    <o:shapelayout v:ext="edit">
      <o:idmap v:ext="edit" data="1"/>
    </o:shapelayout>
  </w:shapeDefaults>
  <w:decimalSymbol w:val="."/>
  <w:listSeparator w:val=","/>
  <w15:docId w15:val="{709AD302-F14C-4C8A-963C-7E9CD7DC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6A4"/>
    <w:rPr>
      <w:sz w:val="24"/>
      <w:lang w:val="en-US" w:eastAsia="en-US"/>
    </w:rPr>
  </w:style>
  <w:style w:type="paragraph" w:styleId="Heading1">
    <w:name w:val="heading 1"/>
    <w:basedOn w:val="Normal"/>
    <w:next w:val="Normal"/>
    <w:qFormat/>
    <w:rsid w:val="00F306A4"/>
    <w:pPr>
      <w:keepNex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DLettertextsize">
    <w:name w:val="DARD Letter text size"/>
    <w:basedOn w:val="Normal"/>
    <w:autoRedefine/>
    <w:rsid w:val="00F306A4"/>
    <w:pPr>
      <w:spacing w:after="200"/>
      <w:ind w:left="680" w:right="170"/>
    </w:pPr>
    <w:rPr>
      <w:rFonts w:ascii="Arial" w:hAnsi="Arial"/>
      <w:noProof/>
    </w:rPr>
  </w:style>
  <w:style w:type="paragraph" w:customStyle="1" w:styleId="DARDLetterTitle">
    <w:name w:val="DARD Letter Title"/>
    <w:basedOn w:val="DARDLettertextsize"/>
    <w:autoRedefine/>
    <w:rsid w:val="00F306A4"/>
    <w:rPr>
      <w:b/>
    </w:rPr>
  </w:style>
  <w:style w:type="paragraph" w:customStyle="1" w:styleId="DARDLetterTextSize0">
    <w:name w:val="DARD Letter Text Size"/>
    <w:basedOn w:val="Normal"/>
    <w:autoRedefine/>
    <w:rsid w:val="00F306A4"/>
    <w:pPr>
      <w:spacing w:after="200"/>
      <w:ind w:left="680" w:right="170"/>
    </w:pPr>
    <w:rPr>
      <w:rFonts w:ascii="Arial" w:hAnsi="Arial"/>
      <w:noProof/>
    </w:rPr>
  </w:style>
  <w:style w:type="paragraph" w:customStyle="1" w:styleId="DARDName">
    <w:name w:val="DARD Name"/>
    <w:basedOn w:val="DARDLetterTextSize0"/>
    <w:autoRedefine/>
    <w:rsid w:val="00F306A4"/>
    <w:pPr>
      <w:spacing w:before="400" w:after="40"/>
    </w:pPr>
    <w:rPr>
      <w:b/>
    </w:rPr>
  </w:style>
  <w:style w:type="paragraph" w:customStyle="1" w:styleId="OfficeAddressText">
    <w:name w:val="Office Address Text"/>
    <w:basedOn w:val="Header"/>
    <w:autoRedefine/>
    <w:rsid w:val="00F306A4"/>
    <w:pPr>
      <w:ind w:left="1026"/>
    </w:pPr>
    <w:rPr>
      <w:rFonts w:ascii="Arial" w:hAnsi="Arial"/>
      <w:sz w:val="20"/>
    </w:rPr>
  </w:style>
  <w:style w:type="paragraph" w:styleId="Header">
    <w:name w:val="header"/>
    <w:basedOn w:val="Normal"/>
    <w:link w:val="HeaderChar"/>
    <w:uiPriority w:val="99"/>
    <w:rsid w:val="00F306A4"/>
    <w:pPr>
      <w:tabs>
        <w:tab w:val="center" w:pos="4320"/>
        <w:tab w:val="right" w:pos="8640"/>
      </w:tabs>
    </w:pPr>
  </w:style>
  <w:style w:type="paragraph" w:customStyle="1" w:styleId="DARDBusinessArea">
    <w:name w:val="DARD Business Area"/>
    <w:basedOn w:val="Header"/>
    <w:autoRedefine/>
    <w:rsid w:val="00F306A4"/>
    <w:pPr>
      <w:tabs>
        <w:tab w:val="clear" w:pos="4320"/>
        <w:tab w:val="clear" w:pos="8640"/>
        <w:tab w:val="center" w:pos="3749"/>
      </w:tabs>
      <w:spacing w:before="460"/>
      <w:ind w:left="568"/>
    </w:pPr>
    <w:rPr>
      <w:rFonts w:ascii="Arial" w:hAnsi="Arial"/>
      <w:b/>
      <w:sz w:val="20"/>
    </w:rPr>
  </w:style>
  <w:style w:type="paragraph" w:customStyle="1" w:styleId="DARDSectionName">
    <w:name w:val="DARD Section Name"/>
    <w:basedOn w:val="Header"/>
    <w:autoRedefine/>
    <w:rsid w:val="00F306A4"/>
    <w:pPr>
      <w:tabs>
        <w:tab w:val="clear" w:pos="4320"/>
        <w:tab w:val="clear" w:pos="8640"/>
        <w:tab w:val="center" w:pos="3749"/>
      </w:tabs>
      <w:ind w:left="568"/>
    </w:pPr>
    <w:rPr>
      <w:rFonts w:ascii="Arial" w:hAnsi="Arial"/>
      <w:sz w:val="20"/>
    </w:rPr>
  </w:style>
  <w:style w:type="paragraph" w:customStyle="1" w:styleId="CustomerAddressText">
    <w:name w:val="Customer Address Text"/>
    <w:basedOn w:val="Normal"/>
    <w:autoRedefine/>
    <w:rsid w:val="00F306A4"/>
    <w:pPr>
      <w:spacing w:before="440"/>
      <w:ind w:left="-108"/>
    </w:pPr>
    <w:rPr>
      <w:rFonts w:ascii="Arial" w:hAnsi="Arial"/>
      <w:noProof/>
    </w:rPr>
  </w:style>
  <w:style w:type="paragraph" w:customStyle="1" w:styleId="DARDTextphoneStatementEnglish">
    <w:name w:val="DARD Textphone Statement English"/>
    <w:basedOn w:val="Footer"/>
    <w:autoRedefine/>
    <w:rsid w:val="00F306A4"/>
    <w:pPr>
      <w:ind w:left="568"/>
    </w:pPr>
    <w:rPr>
      <w:rFonts w:ascii="Arial" w:hAnsi="Arial"/>
      <w:sz w:val="19"/>
    </w:rPr>
  </w:style>
  <w:style w:type="paragraph" w:styleId="Footer">
    <w:name w:val="footer"/>
    <w:basedOn w:val="Normal"/>
    <w:rsid w:val="00F306A4"/>
    <w:pPr>
      <w:tabs>
        <w:tab w:val="center" w:pos="4320"/>
        <w:tab w:val="right" w:pos="8640"/>
      </w:tabs>
    </w:pPr>
  </w:style>
  <w:style w:type="paragraph" w:customStyle="1" w:styleId="DARDTextphoneStatementIrish">
    <w:name w:val="DARD Textphone Statement Irish"/>
    <w:basedOn w:val="Footer"/>
    <w:autoRedefine/>
    <w:rsid w:val="00F306A4"/>
    <w:rPr>
      <w:rFonts w:ascii="Arial" w:hAnsi="Arial"/>
      <w:sz w:val="20"/>
    </w:rPr>
  </w:style>
  <w:style w:type="paragraph" w:customStyle="1" w:styleId="DARDTextphoneStatementEnglishWhite">
    <w:name w:val="DARD Textphone Statement English White"/>
    <w:basedOn w:val="DARDTextphoneStatementEnglish"/>
    <w:autoRedefine/>
    <w:rsid w:val="00F306A4"/>
    <w:rPr>
      <w:sz w:val="20"/>
    </w:rPr>
  </w:style>
  <w:style w:type="character" w:styleId="Hyperlink">
    <w:name w:val="Hyperlink"/>
    <w:rsid w:val="00F306A4"/>
    <w:rPr>
      <w:color w:val="142062"/>
      <w:u w:val="single"/>
    </w:rPr>
  </w:style>
  <w:style w:type="character" w:styleId="FollowedHyperlink">
    <w:name w:val="FollowedHyperlink"/>
    <w:rsid w:val="00F306A4"/>
    <w:rPr>
      <w:color w:val="4A8618"/>
      <w:u w:val="single"/>
    </w:rPr>
  </w:style>
  <w:style w:type="paragraph" w:customStyle="1" w:styleId="DARDEqualityText">
    <w:name w:val="DARD Equality Text"/>
    <w:basedOn w:val="Normal"/>
    <w:rsid w:val="00F306A4"/>
    <w:pPr>
      <w:spacing w:line="360" w:lineRule="auto"/>
    </w:pPr>
    <w:rPr>
      <w:rFonts w:ascii="Arial" w:hAnsi="Arial"/>
      <w:sz w:val="28"/>
    </w:rPr>
  </w:style>
  <w:style w:type="paragraph" w:customStyle="1" w:styleId="DARDEqualityTextBold">
    <w:name w:val="DARD Equality Text Bold"/>
    <w:basedOn w:val="Normal"/>
    <w:link w:val="DARDEqualityTextBoldChar"/>
    <w:rsid w:val="00F306A4"/>
    <w:pPr>
      <w:spacing w:line="360" w:lineRule="auto"/>
    </w:pPr>
    <w:rPr>
      <w:rFonts w:ascii="Arial" w:hAnsi="Arial"/>
      <w:b/>
      <w:color w:val="142062"/>
      <w:sz w:val="28"/>
    </w:rPr>
  </w:style>
  <w:style w:type="character" w:styleId="PageNumber">
    <w:name w:val="page number"/>
    <w:basedOn w:val="DefaultParagraphFont"/>
    <w:rsid w:val="00073F4D"/>
  </w:style>
  <w:style w:type="table" w:styleId="TableGrid">
    <w:name w:val="Table Grid"/>
    <w:basedOn w:val="TableNormal"/>
    <w:rsid w:val="00C94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16A5"/>
    <w:rPr>
      <w:rFonts w:ascii="Tahoma" w:hAnsi="Tahoma" w:cs="Tahoma"/>
      <w:sz w:val="16"/>
      <w:szCs w:val="16"/>
    </w:rPr>
  </w:style>
  <w:style w:type="character" w:styleId="CommentReference">
    <w:name w:val="annotation reference"/>
    <w:semiHidden/>
    <w:rsid w:val="00EA1E36"/>
    <w:rPr>
      <w:sz w:val="16"/>
      <w:szCs w:val="16"/>
    </w:rPr>
  </w:style>
  <w:style w:type="paragraph" w:styleId="CommentText">
    <w:name w:val="annotation text"/>
    <w:basedOn w:val="Normal"/>
    <w:semiHidden/>
    <w:rsid w:val="00EA1E36"/>
    <w:rPr>
      <w:sz w:val="20"/>
    </w:rPr>
  </w:style>
  <w:style w:type="paragraph" w:styleId="CommentSubject">
    <w:name w:val="annotation subject"/>
    <w:basedOn w:val="CommentText"/>
    <w:next w:val="CommentText"/>
    <w:semiHidden/>
    <w:rsid w:val="00EA1E36"/>
    <w:rPr>
      <w:b/>
      <w:bCs/>
    </w:rPr>
  </w:style>
  <w:style w:type="character" w:customStyle="1" w:styleId="DARDEqualityTextBoldChar">
    <w:name w:val="DARD Equality Text Bold Char"/>
    <w:link w:val="DARDEqualityTextBold"/>
    <w:rsid w:val="00D20045"/>
    <w:rPr>
      <w:rFonts w:ascii="Arial" w:eastAsia="Times" w:hAnsi="Arial"/>
      <w:b/>
      <w:color w:val="142062"/>
      <w:sz w:val="28"/>
      <w:lang w:val="en-US" w:eastAsia="en-US" w:bidi="ar-SA"/>
    </w:rPr>
  </w:style>
  <w:style w:type="paragraph" w:styleId="FootnoteText">
    <w:name w:val="footnote text"/>
    <w:basedOn w:val="Normal"/>
    <w:semiHidden/>
    <w:rsid w:val="009462F8"/>
    <w:rPr>
      <w:sz w:val="20"/>
    </w:rPr>
  </w:style>
  <w:style w:type="character" w:styleId="FootnoteReference">
    <w:name w:val="footnote reference"/>
    <w:semiHidden/>
    <w:rsid w:val="009462F8"/>
    <w:rPr>
      <w:vertAlign w:val="superscript"/>
    </w:rPr>
  </w:style>
  <w:style w:type="character" w:customStyle="1" w:styleId="HeaderChar">
    <w:name w:val="Header Char"/>
    <w:link w:val="Header"/>
    <w:uiPriority w:val="99"/>
    <w:rsid w:val="00281A6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yperlink" Target="mailto:equalitybranch@daera-n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qualitybranch@daera-ni.gov.uk"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equalitybranch@daera-ni.gov.uk"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equality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2F2E5-1433-4493-8A9D-FCA211B5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Department of Agriculture, Environment and Rural Affairs </vt:lpstr>
    </vt:vector>
  </TitlesOfParts>
  <Company>DARD</Company>
  <LinksUpToDate>false</LinksUpToDate>
  <CharactersWithSpaces>13555</CharactersWithSpaces>
  <SharedDoc>false</SharedDoc>
  <HLinks>
    <vt:vector size="24" baseType="variant">
      <vt:variant>
        <vt:i4>7929951</vt:i4>
      </vt:variant>
      <vt:variant>
        <vt:i4>108</vt:i4>
      </vt:variant>
      <vt:variant>
        <vt:i4>0</vt:i4>
      </vt:variant>
      <vt:variant>
        <vt:i4>5</vt:i4>
      </vt:variant>
      <vt:variant>
        <vt:lpwstr>mailto:equalitybranch@daera-ni.gov.uk</vt:lpwstr>
      </vt:variant>
      <vt:variant>
        <vt:lpwstr/>
      </vt:variant>
      <vt:variant>
        <vt:i4>7929951</vt:i4>
      </vt:variant>
      <vt:variant>
        <vt:i4>102</vt:i4>
      </vt:variant>
      <vt:variant>
        <vt:i4>0</vt:i4>
      </vt:variant>
      <vt:variant>
        <vt:i4>5</vt:i4>
      </vt:variant>
      <vt:variant>
        <vt:lpwstr>mailto:equalitybranch@daera-ni.gov.uk</vt:lpwstr>
      </vt:variant>
      <vt:variant>
        <vt:lpwstr/>
      </vt:variant>
      <vt:variant>
        <vt:i4>7929951</vt:i4>
      </vt:variant>
      <vt:variant>
        <vt:i4>0</vt:i4>
      </vt:variant>
      <vt:variant>
        <vt:i4>0</vt:i4>
      </vt:variant>
      <vt:variant>
        <vt:i4>5</vt:i4>
      </vt:variant>
      <vt:variant>
        <vt:lpwstr>mailto:equalitybranch@daera-ni.gov.uk</vt:lpwstr>
      </vt:variant>
      <vt:variant>
        <vt:lpwstr/>
      </vt:variant>
      <vt:variant>
        <vt:i4>4063281</vt:i4>
      </vt:variant>
      <vt:variant>
        <vt:i4>0</vt:i4>
      </vt:variant>
      <vt:variant>
        <vt:i4>0</vt:i4>
      </vt:variant>
      <vt:variant>
        <vt:i4>5</vt:i4>
      </vt:variant>
      <vt:variant>
        <vt:lpwstr>http://www.equalityni.org/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 Environment and Rural Affairs </dc:title>
  <dc:subject/>
  <dc:creator>mccabec</dc:creator>
  <cp:keywords/>
  <cp:lastModifiedBy>Caroline Lyons</cp:lastModifiedBy>
  <cp:revision>16</cp:revision>
  <cp:lastPrinted>2011-06-29T09:17:00Z</cp:lastPrinted>
  <dcterms:created xsi:type="dcterms:W3CDTF">2016-09-30T11:50:00Z</dcterms:created>
  <dcterms:modified xsi:type="dcterms:W3CDTF">2017-08-18T08:10:00Z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