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bookmarkStart w:id="0" w:name="_GoBack"/>
      <w:bookmarkEnd w:id="0"/>
    </w:p>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Pr="00227800" w:rsidRDefault="00D72961" w:rsidP="00227800">
      <w:pPr>
        <w:pStyle w:val="Header"/>
        <w:tabs>
          <w:tab w:val="clear" w:pos="4320"/>
          <w:tab w:val="clear" w:pos="8640"/>
          <w:tab w:val="left" w:pos="3180"/>
        </w:tabs>
        <w:ind w:right="842"/>
        <w:jc w:val="right"/>
        <w:rPr>
          <w:rFonts w:ascii="Arial" w:hAnsi="Arial"/>
          <w:szCs w:val="24"/>
        </w:rPr>
      </w:pPr>
      <w:r>
        <w:rPr>
          <w:rFonts w:ascii="Arial" w:hAnsi="Arial"/>
          <w:szCs w:val="24"/>
        </w:rPr>
        <w:t>August 2019</w:t>
      </w: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732BDA">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in">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D47DB7" w:rsidP="00A73FCC">
      <w:pPr>
        <w:pStyle w:val="DARDEqualityText"/>
        <w:tabs>
          <w:tab w:val="num" w:pos="2282"/>
        </w:tabs>
      </w:pPr>
      <w:r>
        <w:object w:dxaOrig="1550" w:dyaOrig="991">
          <v:shape id="_x0000_i1026" type="#_x0000_t75" style="width:79.5pt;height:50.25pt" o:ole="">
            <v:imagedata r:id="rId12" o:title=""/>
          </v:shape>
          <o:OLEObject Type="Embed" ProgID="Package" ShapeID="_x0000_i1026" DrawAspect="Icon" ObjectID="_1646466973" r:id="rId13"/>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numPr>
          <w:ins w:id="2" w:author="Sharon Fitchie" w:date="2011-07-04T16:22:00Z"/>
        </w:numPr>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1576"/>
        </w:trPr>
        <w:tc>
          <w:tcPr>
            <w:tcW w:w="10598" w:type="dxa"/>
          </w:tcPr>
          <w:p w:rsidR="00AA7425" w:rsidRDefault="00202D9F" w:rsidP="009629C2">
            <w:pPr>
              <w:pStyle w:val="DARDEqualityTextBold"/>
              <w:spacing w:before="20"/>
              <w:rPr>
                <w:b w:val="0"/>
                <w:color w:val="auto"/>
                <w:sz w:val="24"/>
              </w:rPr>
            </w:pPr>
            <w:r>
              <w:rPr>
                <w:color w:val="auto"/>
                <w:sz w:val="24"/>
              </w:rPr>
              <w:t xml:space="preserve">Title of policy / decision to be screened:- </w:t>
            </w:r>
            <w:r>
              <w:rPr>
                <w:b w:val="0"/>
                <w:color w:val="auto"/>
                <w:sz w:val="24"/>
              </w:rPr>
              <w:fldChar w:fldCharType="begin">
                <w:ffData>
                  <w:name w:val="Text8"/>
                  <w:enabled/>
                  <w:calcOnExit w:val="0"/>
                  <w:textInput/>
                </w:ffData>
              </w:fldChar>
            </w:r>
            <w:bookmarkStart w:id="3" w:name="Text8"/>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sidR="009629C2">
              <w:t xml:space="preserve"> </w:t>
            </w:r>
            <w:r w:rsidR="009629C2" w:rsidRPr="009629C2">
              <w:rPr>
                <w:b w:val="0"/>
                <w:noProof/>
                <w:color w:val="auto"/>
                <w:sz w:val="24"/>
              </w:rPr>
              <w:t>The Waste (Fees and Charges) (Amendment) Reg</w:t>
            </w:r>
            <w:r w:rsidR="009629C2">
              <w:rPr>
                <w:b w:val="0"/>
                <w:noProof/>
                <w:color w:val="auto"/>
                <w:sz w:val="24"/>
              </w:rPr>
              <w:t>ulations (Northern Ireland) 2020</w:t>
            </w:r>
            <w:r>
              <w:rPr>
                <w:b w:val="0"/>
                <w:color w:val="auto"/>
                <w:sz w:val="24"/>
              </w:rPr>
              <w:fldChar w:fldCharType="end"/>
            </w:r>
            <w:bookmarkEnd w:id="3"/>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2987"/>
        </w:trPr>
        <w:tc>
          <w:tcPr>
            <w:tcW w:w="10598" w:type="dxa"/>
          </w:tcPr>
          <w:p w:rsidR="009629C2" w:rsidRPr="009629C2" w:rsidRDefault="00202D9F" w:rsidP="009629C2">
            <w:pPr>
              <w:pStyle w:val="DARDEqualityTextBold"/>
              <w:spacing w:before="20"/>
              <w:rPr>
                <w:b w:val="0"/>
                <w:color w:val="auto"/>
                <w:sz w:val="24"/>
              </w:rPr>
            </w:pPr>
            <w:r>
              <w:rPr>
                <w:color w:val="auto"/>
                <w:sz w:val="24"/>
              </w:rPr>
              <w:t xml:space="preserve">Brief description of policy / decision to be screened:- </w:t>
            </w:r>
            <w:r w:rsidR="009629C2" w:rsidRPr="009629C2">
              <w:rPr>
                <w:b w:val="0"/>
                <w:color w:val="auto"/>
                <w:sz w:val="24"/>
              </w:rPr>
              <w:t>In line with the polluter pays principle, the Northern Ireland Environment Agency (NIEA) recovers 100% of its costs in relation to its functions as the regulator of waste activities in Northern Ireland. This is achieved largely through receipt of fees and charges set out in waste management charging schemes which are updated an</w:t>
            </w:r>
            <w:r w:rsidR="00105403">
              <w:rPr>
                <w:b w:val="0"/>
                <w:color w:val="auto"/>
                <w:sz w:val="24"/>
              </w:rPr>
              <w:t>d published on an annual basis.</w:t>
            </w:r>
          </w:p>
          <w:p w:rsidR="009629C2" w:rsidRPr="009629C2" w:rsidRDefault="009629C2" w:rsidP="009629C2">
            <w:pPr>
              <w:pStyle w:val="DARDEqualityTextBold"/>
              <w:spacing w:before="20"/>
              <w:rPr>
                <w:b w:val="0"/>
                <w:color w:val="auto"/>
                <w:sz w:val="24"/>
              </w:rPr>
            </w:pPr>
          </w:p>
          <w:p w:rsidR="0022257B" w:rsidRPr="009629C2" w:rsidRDefault="009629C2" w:rsidP="00AA7425">
            <w:pPr>
              <w:pStyle w:val="DARDEqualityTextBold"/>
              <w:spacing w:before="20"/>
              <w:rPr>
                <w:b w:val="0"/>
                <w:color w:val="auto"/>
                <w:sz w:val="24"/>
              </w:rPr>
            </w:pPr>
            <w:r w:rsidRPr="009629C2">
              <w:rPr>
                <w:b w:val="0"/>
                <w:color w:val="auto"/>
                <w:sz w:val="24"/>
              </w:rPr>
              <w:t xml:space="preserve">However, fees and charges in relation to the registration of brokers, dealers and carriers of waste and the processing of registrations for exemptions from waste management licensing are imposed directly via the Controlled Waste (Registration of Carriers and Seizure of Vehicles) Regulations (Northern Ireland) 1999 and the Waste Management Licensing Regulations (Northern Ireland) 2003. While the updated fees and charges for these registrations are set out in the Waste Management Charging (Northern Ireland) Scheme 2020, the Department is also required to update the relevant legislation to give effect to the increases. The proposed Statutory Rule amends the relevant regulations to give effect to these specific charges as set out in the Waste Management Charging Scheme (Northern Ireland) 2020 by uplifting the relevant fees and charges in line with the GDP deflator.  </w:t>
            </w: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3508"/>
        </w:trPr>
        <w:tc>
          <w:tcPr>
            <w:tcW w:w="10598" w:type="dxa"/>
          </w:tcPr>
          <w:p w:rsidR="00073F4D" w:rsidRPr="009629C2" w:rsidRDefault="00202D9F" w:rsidP="00AA7425">
            <w:pPr>
              <w:pStyle w:val="DARDEqualityTextBold"/>
              <w:spacing w:before="20"/>
              <w:rPr>
                <w:b w:val="0"/>
                <w:color w:val="auto"/>
                <w:sz w:val="24"/>
              </w:rPr>
            </w:pPr>
            <w:r>
              <w:rPr>
                <w:color w:val="auto"/>
                <w:sz w:val="24"/>
              </w:rPr>
              <w:t xml:space="preserve">Aims and objectives of the policy / decision to be screened:- </w:t>
            </w:r>
            <w:r w:rsidR="009629C2" w:rsidRPr="009629C2">
              <w:rPr>
                <w:b w:val="0"/>
                <w:color w:val="auto"/>
                <w:sz w:val="24"/>
              </w:rPr>
              <w:t>The Waste (Fees and Charges) (Amendment) Regulations (Northern Ireland) 20</w:t>
            </w:r>
            <w:r w:rsidR="009629C2">
              <w:rPr>
                <w:b w:val="0"/>
                <w:color w:val="auto"/>
                <w:sz w:val="24"/>
              </w:rPr>
              <w:t>20</w:t>
            </w:r>
            <w:r w:rsidR="009629C2" w:rsidRPr="009629C2">
              <w:rPr>
                <w:b w:val="0"/>
                <w:color w:val="auto"/>
                <w:sz w:val="24"/>
              </w:rPr>
              <w:t xml:space="preserve"> amend the Controlled Waste (Registration of Carriers and Seizure of Vehicles) Regulations (Northern Ireland) 1999 and the Waste Management Licensing Regulations (Northern Ireland) 2003 to ensure that, in line with the polluter pays principle, the NIEA recovers 100% of its costs in relation to its functions as regulator of waste activities carried out under this legislation.  The amendments made by the Regulations ensures that the relevant legislation reflects the charges set out in the Waste Management Charging (Northern Ireland) Scheme for 20</w:t>
            </w:r>
            <w:r w:rsidR="009629C2">
              <w:rPr>
                <w:b w:val="0"/>
                <w:color w:val="auto"/>
                <w:sz w:val="24"/>
              </w:rPr>
              <w:t>20</w:t>
            </w:r>
            <w:r w:rsidR="009629C2" w:rsidRPr="009629C2">
              <w:rPr>
                <w:b w:val="0"/>
                <w:color w:val="auto"/>
                <w:sz w:val="24"/>
              </w:rPr>
              <w:t>. This is a legislative change only.</w:t>
            </w:r>
          </w:p>
        </w:tc>
      </w:tr>
    </w:tbl>
    <w:p w:rsidR="00677852" w:rsidRDefault="00677852"/>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732BDA" w:rsidP="004738FB">
            <w:pPr>
              <w:ind w:left="720"/>
              <w:rPr>
                <w:rFonts w:ascii="Arial" w:hAnsi="Arial" w:cs="Arial"/>
                <w:szCs w:val="24"/>
              </w:rPr>
            </w:pPr>
            <w:r>
              <w:rPr>
                <w:rFonts w:ascii="Arial" w:hAnsi="Arial" w:cs="Arial"/>
                <w:noProof/>
                <w:szCs w:val="24"/>
                <w:lang w:eastAsia="en-GB"/>
              </w:rPr>
              <w:pict>
                <v:rect id="_x0000_s1028" style="position:absolute;left:0;text-align:left;margin-left:5.25pt;margin-top:1.35pt;width:18pt;height:20.05pt;z-index:251655168" fillcolor="#969696" strokecolor="gray"/>
              </w:pict>
            </w:r>
            <w:r w:rsidR="004738FB" w:rsidRPr="00B35098">
              <w:rPr>
                <w:rFonts w:ascii="Arial" w:hAnsi="Arial" w:cs="Arial"/>
                <w:szCs w:val="24"/>
              </w:rPr>
              <w:t xml:space="preserve">Staff </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732BDA" w:rsidP="004738FB">
            <w:pPr>
              <w:ind w:left="720"/>
              <w:rPr>
                <w:rFonts w:ascii="Arial" w:hAnsi="Arial" w:cs="Arial"/>
                <w:szCs w:val="24"/>
              </w:rPr>
            </w:pPr>
            <w:r>
              <w:rPr>
                <w:rFonts w:ascii="Arial" w:hAnsi="Arial" w:cs="Arial"/>
                <w:noProof/>
                <w:szCs w:val="24"/>
                <w:lang w:eastAsia="en-GB"/>
              </w:rPr>
              <w:pict>
                <v:rect id="_x0000_s1029" style="position:absolute;left:0;text-align:left;margin-left:5.25pt;margin-top:.75pt;width:18pt;height:20.05pt;z-index:251656192" fillcolor="#969696" strokecolor="gray">
                  <v:textbox>
                    <w:txbxContent>
                      <w:p w:rsidR="00B50ED6" w:rsidRPr="009629C2" w:rsidRDefault="00B50ED6">
                        <w:pPr>
                          <w:rPr>
                            <w:lang w:val="en-GB"/>
                          </w:rPr>
                        </w:pPr>
                        <w:r>
                          <w:rPr>
                            <w:lang w:val="en-GB"/>
                          </w:rPr>
                          <w:t>X</w:t>
                        </w:r>
                      </w:p>
                    </w:txbxContent>
                  </v:textbox>
                </v:rect>
              </w:pict>
            </w:r>
            <w:r w:rsidR="004738FB" w:rsidRPr="00B35098">
              <w:rPr>
                <w:rFonts w:ascii="Arial" w:hAnsi="Arial" w:cs="Arial"/>
                <w:szCs w:val="24"/>
              </w:rPr>
              <w:t>service users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732BDA" w:rsidP="00677852">
            <w:pPr>
              <w:rPr>
                <w:rFonts w:ascii="Arial" w:hAnsi="Arial" w:cs="Arial"/>
                <w:szCs w:val="24"/>
              </w:rPr>
            </w:pPr>
            <w:r>
              <w:rPr>
                <w:rFonts w:ascii="Arial" w:hAnsi="Arial" w:cs="Arial"/>
                <w:b/>
                <w:noProof/>
                <w:szCs w:val="24"/>
                <w:lang w:val="en-GB" w:eastAsia="en-GB"/>
              </w:rPr>
              <w:pict>
                <v:rect id="_x0000_s1033" style="position:absolute;margin-left:5.25pt;margin-top:.15pt;width:18pt;height:20.05pt;z-index:251660288" fillcolor="#969696" strokecolor="gray">
                  <v:textbox>
                    <w:txbxContent>
                      <w:p w:rsidR="00B50ED6" w:rsidRPr="009629C2" w:rsidRDefault="00B50ED6">
                        <w:pPr>
                          <w:rPr>
                            <w:lang w:val="en-GB"/>
                          </w:rPr>
                        </w:pPr>
                        <w:r>
                          <w:rPr>
                            <w:lang w:val="en-GB"/>
                          </w:rPr>
                          <w:t>X</w:t>
                        </w:r>
                      </w:p>
                    </w:txbxContent>
                  </v:textbox>
                </v:rect>
              </w:pic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732BDA"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251657216" fillcolor="#969696" strokecolor="gray">
                  <v:textbox>
                    <w:txbxContent>
                      <w:p w:rsidR="00B50ED6" w:rsidRPr="009629C2" w:rsidRDefault="00B50ED6">
                        <w:pPr>
                          <w:rPr>
                            <w:lang w:val="en-GB"/>
                          </w:rPr>
                        </w:pPr>
                        <w:r>
                          <w:rPr>
                            <w:lang w:val="en-GB"/>
                          </w:rPr>
                          <w:t>X</w:t>
                        </w:r>
                      </w:p>
                    </w:txbxContent>
                  </v:textbox>
                </v:rect>
              </w:pic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732BDA"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251658240" fillcolor="#969696" strokecolor="gray"/>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rsidR="004738FB" w:rsidRPr="00B35098" w:rsidRDefault="00732BDA" w:rsidP="004738FB">
            <w:pPr>
              <w:ind w:left="720"/>
              <w:rPr>
                <w:rFonts w:cs="Arial"/>
                <w:szCs w:val="24"/>
              </w:rPr>
            </w:pPr>
            <w:r>
              <w:rPr>
                <w:rFonts w:cs="Arial"/>
                <w:noProof/>
                <w:szCs w:val="24"/>
                <w:lang w:eastAsia="en-GB"/>
              </w:rPr>
              <w:pict>
                <v:rect id="_x0000_s1032" style="position:absolute;left:0;text-align:left;margin-left:5.25pt;margin-top:12.15pt;width:18pt;height:20.05pt;z-index:251659264" fillcolor="#969696" strokecolor="gray">
                  <v:textbox>
                    <w:txbxContent>
                      <w:p w:rsidR="00B50ED6" w:rsidRPr="009629C2" w:rsidRDefault="00B50ED6">
                        <w:pPr>
                          <w:rPr>
                            <w:lang w:val="en-GB"/>
                          </w:rPr>
                        </w:pPr>
                        <w:r>
                          <w:rPr>
                            <w:lang w:val="en-GB"/>
                          </w:rPr>
                          <w:t>X</w:t>
                        </w:r>
                      </w:p>
                    </w:txbxContent>
                  </v:textbox>
                </v:rect>
              </w:pic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rsidR="004738FB" w:rsidRDefault="004738FB" w:rsidP="004738FB">
            <w:pPr>
              <w:ind w:left="1167"/>
              <w:rPr>
                <w:rFonts w:cs="Arial"/>
                <w:sz w:val="28"/>
                <w:szCs w:val="28"/>
              </w:rPr>
            </w:pPr>
          </w:p>
          <w:p w:rsidR="004738FB" w:rsidRDefault="00043DF0" w:rsidP="005260A6">
            <w:r>
              <w:rPr>
                <w:rFonts w:ascii="Arial" w:hAnsi="Arial" w:cs="Arial"/>
                <w:szCs w:val="28"/>
              </w:rPr>
              <w:t>These R</w:t>
            </w:r>
            <w:r w:rsidR="005260A6" w:rsidRPr="005260A6">
              <w:rPr>
                <w:rFonts w:ascii="Arial" w:hAnsi="Arial" w:cs="Arial"/>
                <w:szCs w:val="28"/>
              </w:rPr>
              <w:t>egulations uplift fees for processing applications from an undertaking to register the carrying out an exempt activity and charges for processing applications for registration as a carrier, broker, or dealer in respect of controlled waste.</w:t>
            </w:r>
            <w:r w:rsidR="005260A6">
              <w:rPr>
                <w:rFonts w:ascii="Arial" w:hAnsi="Arial" w:cs="Arial"/>
                <w:szCs w:val="28"/>
              </w:rPr>
              <w:t xml:space="preserve"> </w:t>
            </w:r>
            <w:r w:rsidR="005260A6" w:rsidRPr="005260A6">
              <w:rPr>
                <w:rFonts w:ascii="Arial" w:hAnsi="Arial" w:cs="Arial"/>
                <w:szCs w:val="28"/>
              </w:rPr>
              <w:t>The Regulations enable the Department to recover its costs as the regulator of waste activities in Northern Ireland. The Statutory Rule will introduce increases of between £1 to £17 for a mixture of fees which are applied annually or tri-annually dependent on the activity. The increases in fees are minimal and will have no significant impact on industry.</w:t>
            </w: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rsidTr="005C03E2">
        <w:trPr>
          <w:trHeight w:val="3508"/>
        </w:trPr>
        <w:tc>
          <w:tcPr>
            <w:tcW w:w="10456" w:type="dxa"/>
          </w:tcPr>
          <w:p w:rsid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9629C2" w:rsidRDefault="009629C2" w:rsidP="004830AF">
            <w:pPr>
              <w:pStyle w:val="DARDEqualityTextBold"/>
              <w:spacing w:before="20" w:line="276" w:lineRule="auto"/>
              <w:rPr>
                <w:b w:val="0"/>
                <w:i/>
                <w:color w:val="auto"/>
                <w:sz w:val="24"/>
                <w:szCs w:val="24"/>
              </w:rPr>
            </w:pPr>
          </w:p>
          <w:p w:rsidR="009629C2" w:rsidRPr="009629C2" w:rsidRDefault="009629C2" w:rsidP="004830AF">
            <w:pPr>
              <w:pStyle w:val="DARDEqualityTextBold"/>
              <w:spacing w:before="20" w:line="276" w:lineRule="auto"/>
              <w:rPr>
                <w:b w:val="0"/>
                <w:color w:val="auto"/>
                <w:sz w:val="24"/>
                <w:szCs w:val="24"/>
              </w:rPr>
            </w:pPr>
            <w:r>
              <w:rPr>
                <w:b w:val="0"/>
                <w:color w:val="auto"/>
                <w:sz w:val="24"/>
                <w:szCs w:val="24"/>
              </w:rPr>
              <w:t>None</w:t>
            </w:r>
          </w:p>
          <w:p w:rsidR="0022257B" w:rsidRDefault="0022257B" w:rsidP="003052DB">
            <w:pPr>
              <w:pStyle w:val="DARDEqualityTextBold"/>
              <w:spacing w:before="20"/>
              <w:rPr>
                <w:b w:val="0"/>
                <w:color w:val="auto"/>
                <w:sz w:val="24"/>
              </w:rPr>
            </w:pPr>
          </w:p>
          <w:p w:rsidR="0022257B" w:rsidRDefault="0022257B" w:rsidP="003052DB">
            <w:pPr>
              <w:pStyle w:val="DARDEqualityTextBold"/>
              <w:spacing w:before="20"/>
              <w:rPr>
                <w:color w:val="auto"/>
                <w:sz w:val="24"/>
              </w:rPr>
            </w:pPr>
          </w:p>
        </w:tc>
      </w:tr>
    </w:tbl>
    <w:p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lastRenderedPageBreak/>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7811C0" w:rsidRDefault="004830AF" w:rsidP="004830AF">
      <w:pPr>
        <w:autoSpaceDE w:val="0"/>
        <w:autoSpaceDN w:val="0"/>
        <w:adjustRightInd w:val="0"/>
        <w:rPr>
          <w:rFonts w:ascii="Arial" w:hAnsi="Arial" w:cs="Arial"/>
          <w:sz w:val="28"/>
          <w:szCs w:val="28"/>
        </w:rPr>
      </w:pP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363B39" w:rsidRDefault="004830AF" w:rsidP="00B60891">
            <w:pPr>
              <w:spacing w:before="240" w:after="240"/>
              <w:rPr>
                <w:rFonts w:ascii="Arial" w:hAnsi="Arial" w:cs="Arial"/>
                <w:b/>
                <w:sz w:val="28"/>
                <w:szCs w:val="28"/>
                <w:highlight w:val="lightGray"/>
              </w:rPr>
            </w:pPr>
            <w:r w:rsidRPr="00363B39">
              <w:rPr>
                <w:rFonts w:ascii="Arial" w:hAnsi="Arial" w:cs="Arial"/>
                <w:b/>
                <w:sz w:val="28"/>
                <w:szCs w:val="28"/>
                <w:highlight w:val="lightGray"/>
              </w:rPr>
              <w:t xml:space="preserve">Section 75 category </w:t>
            </w:r>
          </w:p>
        </w:tc>
        <w:tc>
          <w:tcPr>
            <w:tcW w:w="8080" w:type="dxa"/>
            <w:shd w:val="clear" w:color="auto" w:fill="C0C0C0"/>
          </w:tcPr>
          <w:p w:rsidR="004830AF" w:rsidRPr="00363B39" w:rsidRDefault="000A1FB1" w:rsidP="00B60891">
            <w:pPr>
              <w:spacing w:before="240" w:after="240"/>
              <w:rPr>
                <w:rFonts w:ascii="Arial" w:hAnsi="Arial" w:cs="Arial"/>
                <w:b/>
                <w:sz w:val="28"/>
                <w:szCs w:val="28"/>
                <w:highlight w:val="lightGray"/>
              </w:rPr>
            </w:pPr>
            <w:r w:rsidRPr="00363B39">
              <w:rPr>
                <w:rFonts w:ascii="Arial" w:hAnsi="Arial" w:cs="Arial"/>
                <w:b/>
                <w:sz w:val="28"/>
                <w:szCs w:val="28"/>
                <w:highlight w:val="lightGray"/>
              </w:rPr>
              <w:t>Details of evidence or</w:t>
            </w:r>
            <w:r w:rsidR="004830AF" w:rsidRPr="00363B39">
              <w:rPr>
                <w:rFonts w:ascii="Arial" w:hAnsi="Arial" w:cs="Arial"/>
                <w:b/>
                <w:sz w:val="28"/>
                <w:szCs w:val="28"/>
                <w:highlight w:val="lightGray"/>
              </w:rPr>
              <w:t xml:space="preserve"> information and engagement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4830AF" w:rsidRPr="009D0485" w:rsidRDefault="009D0485" w:rsidP="00B60891">
            <w:pPr>
              <w:spacing w:before="240" w:after="240"/>
              <w:rPr>
                <w:rFonts w:ascii="Arial" w:hAnsi="Arial" w:cs="Arial"/>
                <w:sz w:val="28"/>
                <w:szCs w:val="28"/>
              </w:rPr>
            </w:pPr>
            <w:r w:rsidRPr="009D0485">
              <w:rPr>
                <w:rFonts w:ascii="Arial" w:hAnsi="Arial" w:cs="Arial"/>
                <w:szCs w:val="28"/>
              </w:rPr>
              <w:t>None. These proposals are not perceived to have any negative or differential impacts on people within the equality categories.  No previous equality issues have been raised in respect of similar legislation brought forward each year since 2016.</w:t>
            </w:r>
          </w:p>
        </w:tc>
      </w:tr>
      <w:tr w:rsidR="004830AF" w:rsidRPr="00C106EB" w:rsidTr="009D0485">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vAlign w:val="center"/>
          </w:tcPr>
          <w:p w:rsidR="004830AF" w:rsidRPr="009D0485" w:rsidRDefault="009D0485" w:rsidP="00B60891">
            <w:pPr>
              <w:spacing w:before="240" w:after="240"/>
              <w:rPr>
                <w:rFonts w:ascii="Arial" w:hAnsi="Arial" w:cs="Arial"/>
                <w:szCs w:val="28"/>
              </w:rPr>
            </w:pPr>
            <w:r w:rsidRPr="009D0485">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r w:rsidR="009D0485" w:rsidRPr="00C106EB" w:rsidTr="009D0485">
        <w:tc>
          <w:tcPr>
            <w:tcW w:w="2410" w:type="dxa"/>
            <w:shd w:val="clear" w:color="auto" w:fill="E6E6E6"/>
          </w:tcPr>
          <w:p w:rsidR="009D0485" w:rsidRPr="00D47DB7" w:rsidRDefault="009D0485" w:rsidP="009D0485">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vAlign w:val="center"/>
          </w:tcPr>
          <w:p w:rsidR="009D0485" w:rsidRPr="009D0485" w:rsidRDefault="009D0485" w:rsidP="009D0485">
            <w:pPr>
              <w:rPr>
                <w:rFonts w:ascii="Arial" w:hAnsi="Arial" w:cs="Arial"/>
              </w:rPr>
            </w:pPr>
            <w:r w:rsidRPr="009D0485">
              <w:rPr>
                <w:rFonts w:ascii="Arial" w:hAnsi="Arial" w:cs="Arial"/>
              </w:rPr>
              <w:t>As Above.</w:t>
            </w:r>
          </w:p>
        </w:tc>
      </w:tr>
      <w:tr w:rsidR="009D0485" w:rsidRPr="00C106EB" w:rsidTr="009D0485">
        <w:tc>
          <w:tcPr>
            <w:tcW w:w="2410" w:type="dxa"/>
            <w:shd w:val="clear" w:color="auto" w:fill="E6E6E6"/>
          </w:tcPr>
          <w:p w:rsidR="009D0485" w:rsidRPr="00D47DB7" w:rsidRDefault="009D0485" w:rsidP="009D0485">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vAlign w:val="center"/>
          </w:tcPr>
          <w:p w:rsidR="009D0485" w:rsidRDefault="009D0485" w:rsidP="009D0485">
            <w:pPr>
              <w:rPr>
                <w:rFonts w:ascii="Arial" w:hAnsi="Arial" w:cs="Arial"/>
                <w:szCs w:val="28"/>
              </w:rPr>
            </w:pPr>
          </w:p>
          <w:p w:rsidR="009D0485" w:rsidRDefault="009D0485" w:rsidP="009D0485">
            <w:r w:rsidRPr="000F223A">
              <w:rPr>
                <w:rFonts w:ascii="Arial" w:hAnsi="Arial" w:cs="Arial"/>
                <w:szCs w:val="28"/>
              </w:rPr>
              <w:t>As Above</w:t>
            </w:r>
            <w:r>
              <w:rPr>
                <w:rFonts w:ascii="Arial" w:hAnsi="Arial" w:cs="Arial"/>
                <w:szCs w:val="28"/>
              </w:rPr>
              <w:t>.</w:t>
            </w:r>
          </w:p>
        </w:tc>
      </w:tr>
    </w:tbl>
    <w:p w:rsidR="004830AF"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C92FA5">
        <w:trPr>
          <w:trHeight w:val="1835"/>
        </w:trPr>
        <w:tc>
          <w:tcPr>
            <w:tcW w:w="10632" w:type="dxa"/>
          </w:tcPr>
          <w:p w:rsidR="004830AF" w:rsidRDefault="004830AF" w:rsidP="00B60891">
            <w:pPr>
              <w:pStyle w:val="DARDEqualityText"/>
              <w:tabs>
                <w:tab w:val="left" w:pos="-108"/>
              </w:tabs>
              <w:spacing w:before="20"/>
              <w:rPr>
                <w:i/>
                <w:sz w:val="24"/>
                <w:szCs w:val="24"/>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rsidR="004830AF" w:rsidRDefault="009D0485" w:rsidP="00B60891">
            <w:pPr>
              <w:pStyle w:val="DARDEqualityText"/>
              <w:tabs>
                <w:tab w:val="left" w:pos="-108"/>
              </w:tabs>
              <w:spacing w:before="20"/>
              <w:rPr>
                <w:b/>
              </w:rPr>
            </w:pPr>
            <w:r>
              <w:rPr>
                <w:sz w:val="24"/>
                <w:szCs w:val="24"/>
              </w:rPr>
              <w:t>No evidence held. See above.</w:t>
            </w:r>
          </w:p>
          <w:p w:rsidR="004830AF" w:rsidRDefault="004830AF" w:rsidP="00B60891">
            <w:pPr>
              <w:pStyle w:val="DARDEqualityText"/>
              <w:tabs>
                <w:tab w:val="left" w:pos="-108"/>
              </w:tabs>
              <w:spacing w:before="20"/>
              <w:rPr>
                <w:sz w:val="24"/>
              </w:rPr>
            </w:pPr>
          </w:p>
        </w:tc>
      </w:tr>
    </w:tbl>
    <w:p w:rsidR="004830AF" w:rsidRDefault="004830AF">
      <w:pPr>
        <w:pStyle w:val="DARDEqualityTextBold"/>
        <w:rPr>
          <w:sz w:val="40"/>
        </w:rPr>
      </w:pPr>
    </w:p>
    <w:p w:rsidR="004830AF" w:rsidRDefault="004830AF">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9D0485" w:rsidRDefault="009D0485">
      <w:pPr>
        <w:pStyle w:val="DARDEqualityTextBold"/>
        <w:rPr>
          <w:sz w:val="40"/>
        </w:rPr>
      </w:pPr>
    </w:p>
    <w:p w:rsidR="00202D9F" w:rsidRDefault="004B65E9" w:rsidP="00CC0E7F">
      <w:pPr>
        <w:pStyle w:val="DARDEqualityText"/>
        <w:numPr>
          <w:ilvl w:val="0"/>
          <w:numId w:val="12"/>
        </w:numPr>
        <w:tabs>
          <w:tab w:val="clear" w:pos="-491"/>
        </w:tabs>
        <w:ind w:left="284" w:right="-173" w:hanging="426"/>
        <w:rPr>
          <w:b/>
        </w:rPr>
      </w:pPr>
      <w:r>
        <w:rPr>
          <w:b/>
        </w:rPr>
        <w:lastRenderedPageBreak/>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Pr>
                <w:rFonts w:ascii="Arial" w:hAnsi="Arial" w:cs="Arial"/>
                <w:szCs w:val="24"/>
              </w:rPr>
              <w:t>None. The changes will have no impact on equality of opportunity for those affected and no differential impacts on this S.75 category are anticipated.</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r w:rsidR="009D0485"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9D0485" w:rsidRPr="000A1FB1" w:rsidRDefault="009D0485" w:rsidP="009D0485">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300" w:after="300"/>
              <w:rPr>
                <w:rFonts w:ascii="Arial" w:hAnsi="Arial" w:cs="Arial"/>
                <w:szCs w:val="24"/>
              </w:rPr>
            </w:pPr>
            <w:r w:rsidRPr="00A2299E">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300" w:after="300"/>
              <w:rPr>
                <w:rFonts w:ascii="Arial" w:hAnsi="Arial" w:cs="Arial"/>
                <w:szCs w:val="24"/>
              </w:rPr>
            </w:pPr>
            <w:r w:rsidRPr="002A1AFA">
              <w:rPr>
                <w:rFonts w:ascii="Arial" w:hAnsi="Arial" w:cs="Arial"/>
                <w:szCs w:val="24"/>
              </w:rPr>
              <w:t>None</w:t>
            </w:r>
          </w:p>
        </w:tc>
      </w:tr>
    </w:tbl>
    <w:p w:rsidR="00817FBA" w:rsidRPr="00817FBA" w:rsidRDefault="00817FBA" w:rsidP="00817FBA">
      <w:pPr>
        <w:rPr>
          <w:rFonts w:ascii="Arial" w:hAnsi="Arial" w:cs="Arial"/>
        </w:rPr>
      </w:pPr>
    </w:p>
    <w:p w:rsidR="00202D9F" w:rsidRDefault="00202D9F">
      <w:pPr>
        <w:pStyle w:val="DARDEqualityText"/>
        <w:tabs>
          <w:tab w:val="left" w:pos="426"/>
        </w:tabs>
        <w:spacing w:before="400"/>
        <w:ind w:left="426" w:hanging="426"/>
      </w:pPr>
    </w:p>
    <w:p w:rsidR="0046189D" w:rsidRDefault="0046189D">
      <w:pPr>
        <w:pStyle w:val="DARDEqualityText"/>
        <w:tabs>
          <w:tab w:val="left" w:pos="426"/>
        </w:tabs>
        <w:spacing w:before="400"/>
        <w:ind w:left="426" w:hanging="426"/>
      </w:pPr>
    </w:p>
    <w:p w:rsidR="00202D9F" w:rsidRDefault="00BE7A92" w:rsidP="005C03E2">
      <w:pPr>
        <w:pStyle w:val="DARDEqualityText"/>
        <w:numPr>
          <w:ilvl w:val="0"/>
          <w:numId w:val="5"/>
        </w:numPr>
        <w:tabs>
          <w:tab w:val="clear" w:pos="420"/>
          <w:tab w:val="left" w:pos="284"/>
        </w:tabs>
        <w:spacing w:before="400"/>
        <w:ind w:left="284" w:hanging="426"/>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Pr>
                <w:rFonts w:ascii="Arial" w:hAnsi="Arial" w:cs="Arial"/>
                <w:szCs w:val="24"/>
              </w:rPr>
              <w:t>No.</w:t>
            </w:r>
            <w:r w:rsidRPr="00A2299E">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autoSpaceDE w:val="0"/>
              <w:autoSpaceDN w:val="0"/>
              <w:adjustRightInd w:val="0"/>
              <w:spacing w:before="240" w:after="240"/>
              <w:rPr>
                <w:rFonts w:ascii="Arial" w:hAnsi="Arial" w:cs="Arial"/>
                <w:szCs w:val="24"/>
              </w:rPr>
            </w:pPr>
            <w:r>
              <w:rPr>
                <w:rFonts w:ascii="Arial" w:hAnsi="Arial" w:cs="Arial"/>
                <w:szCs w:val="24"/>
              </w:rPr>
              <w:t xml:space="preserve">There will be no opportunity to promote equality of opportunity. </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 xml:space="preserve">There will be no opportunity to promote equality of opportunity. </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 xml:space="preserve">There will be no opportunity to promote equality of opportunity. </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r w:rsidR="009D0485" w:rsidRPr="00C106EB"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rsidR="009D0485" w:rsidRPr="00C106EB" w:rsidRDefault="009D0485" w:rsidP="009D0485">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rsidR="009D0485" w:rsidRPr="00A2299E" w:rsidRDefault="009D0485" w:rsidP="009D0485">
            <w:pPr>
              <w:autoSpaceDE w:val="0"/>
              <w:autoSpaceDN w:val="0"/>
              <w:adjustRightInd w:val="0"/>
              <w:spacing w:before="240" w:after="240"/>
              <w:rPr>
                <w:rFonts w:ascii="Arial" w:hAnsi="Arial" w:cs="Arial"/>
                <w:szCs w:val="24"/>
              </w:rPr>
            </w:pPr>
            <w:r w:rsidRPr="009D0485">
              <w:rPr>
                <w:rFonts w:ascii="Arial" w:hAnsi="Arial" w:cs="Arial"/>
                <w:szCs w:val="24"/>
              </w:rPr>
              <w:t>No.</w:t>
            </w:r>
          </w:p>
        </w:tc>
        <w:tc>
          <w:tcPr>
            <w:tcW w:w="2409" w:type="dxa"/>
            <w:tcBorders>
              <w:top w:val="single" w:sz="4" w:space="0" w:color="auto"/>
              <w:left w:val="single" w:sz="4" w:space="0" w:color="auto"/>
              <w:bottom w:val="single" w:sz="4" w:space="0" w:color="auto"/>
              <w:right w:val="single" w:sz="4" w:space="0" w:color="auto"/>
            </w:tcBorders>
          </w:tcPr>
          <w:p w:rsidR="009D0485" w:rsidRPr="002A1AFA" w:rsidRDefault="009D0485" w:rsidP="009D0485">
            <w:pPr>
              <w:rPr>
                <w:rFonts w:ascii="Arial" w:hAnsi="Arial" w:cs="Arial"/>
              </w:rPr>
            </w:pPr>
            <w:r>
              <w:rPr>
                <w:rFonts w:ascii="Arial" w:hAnsi="Arial" w:cs="Arial"/>
                <w:szCs w:val="24"/>
              </w:rPr>
              <w:t>There will be no opportunity to promote equality of opportunity.</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B50ED6" w:rsidRPr="00C106EB" w:rsidTr="00B50ED6">
        <w:tc>
          <w:tcPr>
            <w:tcW w:w="2269" w:type="dxa"/>
            <w:shd w:val="clear" w:color="auto" w:fill="E6E6E6"/>
          </w:tcPr>
          <w:p w:rsidR="00B50ED6" w:rsidRPr="00C106EB" w:rsidRDefault="00B50ED6" w:rsidP="00B50ED6">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vAlign w:val="center"/>
          </w:tcPr>
          <w:p w:rsidR="00B50ED6" w:rsidRPr="00A2299E" w:rsidRDefault="00B50ED6" w:rsidP="00B50ED6">
            <w:pPr>
              <w:autoSpaceDE w:val="0"/>
              <w:autoSpaceDN w:val="0"/>
              <w:adjustRightInd w:val="0"/>
              <w:spacing w:before="240" w:after="240"/>
              <w:rPr>
                <w:rFonts w:ascii="Arial" w:hAnsi="Arial" w:cs="Arial"/>
                <w:szCs w:val="24"/>
              </w:rPr>
            </w:pPr>
            <w:r w:rsidRPr="00B50ED6">
              <w:rPr>
                <w:rFonts w:ascii="Arial" w:hAnsi="Arial" w:cs="Arial"/>
                <w:szCs w:val="24"/>
              </w:rPr>
              <w:t>There is no impact on good relations between people.</w:t>
            </w:r>
          </w:p>
        </w:tc>
        <w:tc>
          <w:tcPr>
            <w:tcW w:w="2551" w:type="dxa"/>
            <w:vAlign w:val="center"/>
          </w:tcPr>
          <w:p w:rsidR="00B50ED6" w:rsidRPr="00BD2B8A" w:rsidRDefault="00B50ED6" w:rsidP="00B50ED6">
            <w:pPr>
              <w:autoSpaceDE w:val="0"/>
              <w:autoSpaceDN w:val="0"/>
              <w:adjustRightInd w:val="0"/>
              <w:spacing w:before="240" w:after="240"/>
              <w:rPr>
                <w:rFonts w:ascii="Arial" w:hAnsi="Arial" w:cs="Arial"/>
                <w:szCs w:val="24"/>
              </w:rPr>
            </w:pPr>
            <w:r w:rsidRPr="00BD2B8A">
              <w:rPr>
                <w:rFonts w:ascii="Arial" w:hAnsi="Arial" w:cs="Arial"/>
                <w:szCs w:val="24"/>
              </w:rPr>
              <w:t>None</w:t>
            </w:r>
          </w:p>
        </w:tc>
      </w:tr>
      <w:tr w:rsidR="00B50ED6" w:rsidRPr="00C106EB" w:rsidTr="00B50ED6">
        <w:tc>
          <w:tcPr>
            <w:tcW w:w="2269" w:type="dxa"/>
            <w:shd w:val="clear" w:color="auto" w:fill="E6E6E6"/>
          </w:tcPr>
          <w:p w:rsidR="00B50ED6" w:rsidRPr="00C106EB" w:rsidRDefault="00B50ED6" w:rsidP="00B50ED6">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vAlign w:val="center"/>
          </w:tcPr>
          <w:p w:rsidR="00B50ED6" w:rsidRPr="00A2299E" w:rsidRDefault="00B50ED6" w:rsidP="00B50ED6">
            <w:pPr>
              <w:autoSpaceDE w:val="0"/>
              <w:autoSpaceDN w:val="0"/>
              <w:adjustRightInd w:val="0"/>
              <w:spacing w:before="240" w:after="240"/>
              <w:rPr>
                <w:rFonts w:ascii="Arial" w:hAnsi="Arial" w:cs="Arial"/>
                <w:szCs w:val="24"/>
              </w:rPr>
            </w:pPr>
            <w:r w:rsidRPr="00A2299E">
              <w:rPr>
                <w:rFonts w:ascii="Arial" w:hAnsi="Arial" w:cs="Arial"/>
                <w:szCs w:val="24"/>
              </w:rPr>
              <w:t>As Above</w:t>
            </w:r>
          </w:p>
        </w:tc>
        <w:tc>
          <w:tcPr>
            <w:tcW w:w="2551" w:type="dxa"/>
            <w:vAlign w:val="center"/>
          </w:tcPr>
          <w:p w:rsidR="00B50ED6" w:rsidRPr="00BD2B8A" w:rsidRDefault="00B50ED6" w:rsidP="00B50ED6">
            <w:pPr>
              <w:autoSpaceDE w:val="0"/>
              <w:autoSpaceDN w:val="0"/>
              <w:adjustRightInd w:val="0"/>
              <w:spacing w:before="240" w:after="240"/>
              <w:rPr>
                <w:rFonts w:ascii="Arial" w:hAnsi="Arial" w:cs="Arial"/>
                <w:szCs w:val="24"/>
              </w:rPr>
            </w:pPr>
            <w:r w:rsidRPr="00BD2B8A">
              <w:rPr>
                <w:rFonts w:ascii="Arial" w:hAnsi="Arial" w:cs="Arial"/>
                <w:szCs w:val="24"/>
              </w:rPr>
              <w:t>None</w:t>
            </w:r>
          </w:p>
        </w:tc>
      </w:tr>
      <w:tr w:rsidR="00B50ED6" w:rsidRPr="00C106EB" w:rsidTr="00B50ED6">
        <w:tc>
          <w:tcPr>
            <w:tcW w:w="2269" w:type="dxa"/>
            <w:shd w:val="clear" w:color="auto" w:fill="E6E6E6"/>
          </w:tcPr>
          <w:p w:rsidR="00B50ED6" w:rsidRPr="00C106EB" w:rsidRDefault="00B50ED6" w:rsidP="00B50ED6">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vAlign w:val="center"/>
          </w:tcPr>
          <w:p w:rsidR="00B50ED6" w:rsidRPr="00A2299E" w:rsidRDefault="00B50ED6" w:rsidP="00B50ED6">
            <w:pPr>
              <w:autoSpaceDE w:val="0"/>
              <w:autoSpaceDN w:val="0"/>
              <w:adjustRightInd w:val="0"/>
              <w:spacing w:before="240" w:after="240"/>
              <w:rPr>
                <w:rFonts w:ascii="Arial" w:hAnsi="Arial" w:cs="Arial"/>
                <w:szCs w:val="24"/>
              </w:rPr>
            </w:pPr>
            <w:r w:rsidRPr="00A2299E">
              <w:rPr>
                <w:rFonts w:ascii="Arial" w:hAnsi="Arial" w:cs="Arial"/>
                <w:szCs w:val="24"/>
              </w:rPr>
              <w:t>As Above</w:t>
            </w:r>
          </w:p>
        </w:tc>
        <w:tc>
          <w:tcPr>
            <w:tcW w:w="2551" w:type="dxa"/>
            <w:vAlign w:val="center"/>
          </w:tcPr>
          <w:p w:rsidR="00B50ED6" w:rsidRPr="00BD2B8A" w:rsidRDefault="00B50ED6" w:rsidP="00B50ED6">
            <w:pPr>
              <w:autoSpaceDE w:val="0"/>
              <w:autoSpaceDN w:val="0"/>
              <w:adjustRightInd w:val="0"/>
              <w:spacing w:before="240" w:after="240"/>
              <w:rPr>
                <w:rFonts w:ascii="Arial" w:hAnsi="Arial" w:cs="Arial"/>
                <w:szCs w:val="24"/>
              </w:rPr>
            </w:pPr>
            <w:r w:rsidRPr="00BD2B8A">
              <w:rPr>
                <w:rFonts w:ascii="Arial" w:hAnsi="Arial" w:cs="Arial"/>
                <w:szCs w:val="24"/>
              </w:rPr>
              <w:t>None</w:t>
            </w:r>
          </w:p>
        </w:tc>
      </w:tr>
    </w:tbl>
    <w:p w:rsidR="003B146D" w:rsidRDefault="003B146D"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4962"/>
        <w:gridCol w:w="3118"/>
      </w:tblGrid>
      <w:tr w:rsidR="00817FBA" w:rsidRPr="00C106EB" w:rsidTr="00B50ED6">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4962"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3118"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B50ED6" w:rsidRPr="00C106EB" w:rsidTr="00B50ED6">
        <w:tc>
          <w:tcPr>
            <w:tcW w:w="2410" w:type="dxa"/>
            <w:shd w:val="clear" w:color="auto" w:fill="E6E6E6"/>
          </w:tcPr>
          <w:p w:rsidR="00B50ED6" w:rsidRPr="000A1FB1" w:rsidRDefault="00B50ED6" w:rsidP="00B50ED6">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4962" w:type="dxa"/>
            <w:vAlign w:val="center"/>
          </w:tcPr>
          <w:p w:rsidR="00B50ED6" w:rsidRPr="00813F6D" w:rsidRDefault="00B50ED6" w:rsidP="00B50ED6">
            <w:pPr>
              <w:autoSpaceDE w:val="0"/>
              <w:autoSpaceDN w:val="0"/>
              <w:adjustRightInd w:val="0"/>
              <w:spacing w:before="240" w:after="240"/>
              <w:rPr>
                <w:rFonts w:ascii="Arial" w:hAnsi="Arial" w:cs="Arial"/>
                <w:szCs w:val="24"/>
              </w:rPr>
            </w:pPr>
            <w:r>
              <w:rPr>
                <w:rFonts w:ascii="Arial" w:hAnsi="Arial" w:cs="Arial"/>
                <w:szCs w:val="24"/>
              </w:rPr>
              <w:t>No</w:t>
            </w:r>
          </w:p>
        </w:tc>
        <w:tc>
          <w:tcPr>
            <w:tcW w:w="3118" w:type="dxa"/>
            <w:vAlign w:val="center"/>
          </w:tcPr>
          <w:p w:rsidR="00B50ED6" w:rsidRPr="00BD2B8A" w:rsidRDefault="00B50ED6" w:rsidP="00B50ED6">
            <w:pPr>
              <w:autoSpaceDE w:val="0"/>
              <w:autoSpaceDN w:val="0"/>
              <w:adjustRightInd w:val="0"/>
              <w:spacing w:before="240" w:after="240"/>
              <w:rPr>
                <w:rFonts w:ascii="Arial" w:hAnsi="Arial" w:cs="Arial"/>
                <w:szCs w:val="24"/>
              </w:rPr>
            </w:pPr>
            <w:r>
              <w:rPr>
                <w:rFonts w:ascii="Arial" w:hAnsi="Arial" w:cs="Arial"/>
                <w:szCs w:val="24"/>
              </w:rPr>
              <w:t>There is no opportunity to promote good relations.</w:t>
            </w:r>
          </w:p>
        </w:tc>
      </w:tr>
      <w:tr w:rsidR="00B50ED6" w:rsidRPr="00C106EB" w:rsidTr="00B50ED6">
        <w:tc>
          <w:tcPr>
            <w:tcW w:w="2410" w:type="dxa"/>
            <w:shd w:val="clear" w:color="auto" w:fill="E6E6E6"/>
          </w:tcPr>
          <w:p w:rsidR="00B50ED6" w:rsidRPr="000A1FB1" w:rsidRDefault="00B50ED6" w:rsidP="00B50ED6">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4962" w:type="dxa"/>
            <w:vAlign w:val="center"/>
          </w:tcPr>
          <w:p w:rsidR="00B50ED6" w:rsidRPr="00813F6D" w:rsidRDefault="00B50ED6" w:rsidP="00B50ED6">
            <w:pPr>
              <w:autoSpaceDE w:val="0"/>
              <w:autoSpaceDN w:val="0"/>
              <w:adjustRightInd w:val="0"/>
              <w:spacing w:before="240" w:after="240"/>
              <w:rPr>
                <w:rFonts w:ascii="Arial" w:hAnsi="Arial" w:cs="Arial"/>
                <w:szCs w:val="24"/>
              </w:rPr>
            </w:pPr>
            <w:r w:rsidRPr="00813F6D">
              <w:rPr>
                <w:rFonts w:ascii="Arial" w:hAnsi="Arial" w:cs="Arial"/>
                <w:szCs w:val="24"/>
              </w:rPr>
              <w:t>As Above</w:t>
            </w:r>
          </w:p>
        </w:tc>
        <w:tc>
          <w:tcPr>
            <w:tcW w:w="3118" w:type="dxa"/>
            <w:vAlign w:val="center"/>
          </w:tcPr>
          <w:p w:rsidR="00B50ED6" w:rsidRPr="00C106EB" w:rsidRDefault="00B50ED6" w:rsidP="00B50ED6">
            <w:pPr>
              <w:autoSpaceDE w:val="0"/>
              <w:autoSpaceDN w:val="0"/>
              <w:adjustRightInd w:val="0"/>
              <w:spacing w:before="240" w:after="240"/>
              <w:rPr>
                <w:rFonts w:ascii="Arial" w:hAnsi="Arial" w:cs="Arial"/>
                <w:sz w:val="28"/>
                <w:szCs w:val="28"/>
              </w:rPr>
            </w:pPr>
            <w:r w:rsidRPr="00813F6D">
              <w:rPr>
                <w:rFonts w:ascii="Arial" w:hAnsi="Arial" w:cs="Arial"/>
                <w:szCs w:val="24"/>
              </w:rPr>
              <w:t>As Above</w:t>
            </w:r>
          </w:p>
        </w:tc>
      </w:tr>
      <w:tr w:rsidR="00B50ED6" w:rsidRPr="00C106EB" w:rsidTr="00B50ED6">
        <w:tc>
          <w:tcPr>
            <w:tcW w:w="2410" w:type="dxa"/>
            <w:shd w:val="clear" w:color="auto" w:fill="E6E6E6"/>
          </w:tcPr>
          <w:p w:rsidR="00B50ED6" w:rsidRPr="000A1FB1" w:rsidRDefault="00B50ED6" w:rsidP="00B50ED6">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4962" w:type="dxa"/>
            <w:vAlign w:val="center"/>
          </w:tcPr>
          <w:p w:rsidR="00B50ED6" w:rsidRPr="00813F6D" w:rsidRDefault="00B50ED6" w:rsidP="00B50ED6">
            <w:pPr>
              <w:autoSpaceDE w:val="0"/>
              <w:autoSpaceDN w:val="0"/>
              <w:adjustRightInd w:val="0"/>
              <w:spacing w:before="240" w:after="240"/>
              <w:rPr>
                <w:rFonts w:ascii="Arial" w:hAnsi="Arial" w:cs="Arial"/>
                <w:szCs w:val="24"/>
              </w:rPr>
            </w:pPr>
            <w:r w:rsidRPr="00813F6D">
              <w:rPr>
                <w:rFonts w:ascii="Arial" w:hAnsi="Arial" w:cs="Arial"/>
                <w:szCs w:val="24"/>
              </w:rPr>
              <w:t>As Above</w:t>
            </w:r>
          </w:p>
        </w:tc>
        <w:tc>
          <w:tcPr>
            <w:tcW w:w="3118" w:type="dxa"/>
            <w:vAlign w:val="center"/>
          </w:tcPr>
          <w:p w:rsidR="00B50ED6" w:rsidRPr="00C106EB" w:rsidRDefault="00B50ED6" w:rsidP="00B50ED6">
            <w:pPr>
              <w:autoSpaceDE w:val="0"/>
              <w:autoSpaceDN w:val="0"/>
              <w:adjustRightInd w:val="0"/>
              <w:spacing w:before="240" w:after="240"/>
              <w:rPr>
                <w:rFonts w:ascii="Arial" w:hAnsi="Arial" w:cs="Arial"/>
                <w:sz w:val="28"/>
                <w:szCs w:val="28"/>
              </w:rPr>
            </w:pPr>
            <w:r w:rsidRPr="00813F6D">
              <w:rPr>
                <w:rFonts w:ascii="Arial" w:hAnsi="Arial" w:cs="Arial"/>
                <w:szCs w:val="24"/>
              </w:rPr>
              <w:t>As Above</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Pr="00B50ED6" w:rsidRDefault="00B50ED6">
            <w:pPr>
              <w:pStyle w:val="DARDEqualityText"/>
              <w:tabs>
                <w:tab w:val="left" w:pos="426"/>
              </w:tabs>
              <w:spacing w:before="20"/>
              <w:rPr>
                <w:sz w:val="24"/>
              </w:rPr>
            </w:pPr>
            <w:r w:rsidRPr="00B50ED6">
              <w:rPr>
                <w:sz w:val="24"/>
              </w:rPr>
              <w:t>No.  The Statutory Rule does not provide an opportunity for DAERA to promote positive attitudes.</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Pr="00B50ED6" w:rsidRDefault="00B50ED6">
            <w:pPr>
              <w:pStyle w:val="DARDEqualityText"/>
              <w:tabs>
                <w:tab w:val="left" w:pos="426"/>
              </w:tabs>
              <w:spacing w:before="20"/>
              <w:rPr>
                <w:sz w:val="24"/>
              </w:rPr>
            </w:pPr>
            <w:r w:rsidRPr="00B50ED6">
              <w:rPr>
                <w:sz w:val="24"/>
              </w:rPr>
              <w:t>No.  The Statutory Rule does not provide an opportunity for DAERA to actively increase participation.</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B50ED6" w:rsidRDefault="00B50ED6">
            <w:pPr>
              <w:pStyle w:val="DARDEqualityText"/>
              <w:tabs>
                <w:tab w:val="left" w:pos="426"/>
              </w:tabs>
              <w:spacing w:before="20"/>
              <w:ind w:left="452" w:hanging="452"/>
              <w:rPr>
                <w:sz w:val="24"/>
              </w:rPr>
            </w:pPr>
            <w:r>
              <w:t>None identified</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B50ED6" w:rsidRPr="00C106EB" w:rsidRDefault="00B50ED6" w:rsidP="00C106EB">
            <w:pPr>
              <w:pStyle w:val="DARDEqualityText"/>
              <w:tabs>
                <w:tab w:val="left" w:pos="452"/>
              </w:tabs>
              <w:spacing w:before="20"/>
              <w:ind w:left="438" w:hanging="438"/>
              <w:rPr>
                <w:sz w:val="24"/>
              </w:rPr>
            </w:pPr>
            <w:r>
              <w:t>None identified</w:t>
            </w: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92FA5" w:rsidRDefault="00C92FA5"/>
    <w:p w:rsidR="00C92FA5" w:rsidRDefault="00C92FA5"/>
    <w:p w:rsidR="004830AF" w:rsidRDefault="004830AF"/>
    <w:p w:rsidR="004830AF" w:rsidRDefault="004830AF"/>
    <w:p w:rsidR="004830AF" w:rsidRDefault="004830AF"/>
    <w:p w:rsidR="004830AF" w:rsidRDefault="004830AF"/>
    <w:p w:rsidR="004830AF" w:rsidRDefault="004830AF"/>
    <w:p w:rsidR="004830AF" w:rsidRDefault="004830AF"/>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pPr>
        <w:rPr>
          <w:rStyle w:val="DARDEqualityTextBoldChar"/>
          <w:b w:val="0"/>
          <w:color w:val="auto"/>
        </w:rPr>
      </w:pPr>
    </w:p>
    <w:p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4830AF">
      <w:pPr>
        <w:rPr>
          <w:rFonts w:ascii="Arial" w:hAnsi="Arial" w:cs="Arial"/>
          <w:i/>
          <w:sz w:val="28"/>
          <w:szCs w:val="28"/>
        </w:rPr>
      </w:pPr>
    </w:p>
    <w:p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pPr>
        <w:numPr>
          <w:ins w:id="4" w:author="Sharon Fitchie" w:date="2011-06-30T15:17:00Z"/>
        </w:num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rsidTr="00C92FA5">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92FA5">
        <w:tc>
          <w:tcPr>
            <w:tcW w:w="3433" w:type="dxa"/>
          </w:tcPr>
          <w:p w:rsidR="00CB4313" w:rsidRDefault="00B50ED6" w:rsidP="00C106EB">
            <w:pPr>
              <w:pStyle w:val="DARDEqualityText"/>
              <w:tabs>
                <w:tab w:val="left" w:pos="448"/>
              </w:tabs>
            </w:pPr>
            <w:r>
              <w:t>N/A</w:t>
            </w:r>
          </w:p>
        </w:tc>
        <w:tc>
          <w:tcPr>
            <w:tcW w:w="2950" w:type="dxa"/>
          </w:tcPr>
          <w:p w:rsidR="00CB4313" w:rsidRDefault="00B50ED6" w:rsidP="00C106EB">
            <w:pPr>
              <w:pStyle w:val="DARDEqualityText"/>
              <w:tabs>
                <w:tab w:val="left" w:pos="448"/>
              </w:tabs>
            </w:pPr>
            <w:r>
              <w:t>N/A</w:t>
            </w:r>
          </w:p>
        </w:tc>
        <w:tc>
          <w:tcPr>
            <w:tcW w:w="4107" w:type="dxa"/>
          </w:tcPr>
          <w:p w:rsidR="00CB4313" w:rsidRDefault="00B50ED6" w:rsidP="00C106EB">
            <w:pPr>
              <w:pStyle w:val="DARDEqualityText"/>
              <w:tabs>
                <w:tab w:val="left" w:pos="448"/>
              </w:tabs>
            </w:pPr>
            <w:r>
              <w:t>N/A</w:t>
            </w:r>
          </w:p>
        </w:tc>
      </w:tr>
      <w:tr w:rsidR="00E70E6C" w:rsidTr="00C92FA5">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4107"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r w:rsidR="00462813">
        <w:rPr>
          <w:sz w:val="40"/>
        </w:rPr>
        <w:t xml:space="preserve"> – Summary Sheet</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1083"/>
        </w:trPr>
        <w:tc>
          <w:tcPr>
            <w:tcW w:w="10432" w:type="dxa"/>
          </w:tcPr>
          <w:p w:rsidR="00202D9F" w:rsidRDefault="00202D9F">
            <w:pPr>
              <w:pStyle w:val="DARDEqualityText"/>
              <w:tabs>
                <w:tab w:val="left" w:pos="452"/>
              </w:tabs>
              <w:spacing w:before="20"/>
              <w:rPr>
                <w:sz w:val="24"/>
              </w:rPr>
            </w:pPr>
            <w:r>
              <w:rPr>
                <w:b/>
                <w:sz w:val="24"/>
              </w:rPr>
              <w:t xml:space="preserve">Title of Proposed Policy / Decision being screened </w:t>
            </w:r>
            <w:r w:rsidR="00B50ED6" w:rsidRPr="00B50ED6">
              <w:rPr>
                <w:sz w:val="24"/>
              </w:rPr>
              <w:t>The Waste (Fees and Charges) (Amendment) Re</w:t>
            </w:r>
            <w:r w:rsidR="00B50ED6">
              <w:rPr>
                <w:sz w:val="24"/>
              </w:rPr>
              <w:t>gulations (Northern Ireland) 2020</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B50ED6">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5" w:name="Check4"/>
            <w:r>
              <w:instrText xml:space="preserve"> FORMCHECKBOX </w:instrText>
            </w:r>
            <w:r w:rsidR="00732BDA">
              <w:fldChar w:fldCharType="separate"/>
            </w:r>
            <w:r>
              <w:fldChar w:fldCharType="end"/>
            </w:r>
            <w:bookmarkEnd w:id="5"/>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B50ED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B50ED6"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732BDA">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B50ED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5260A6" w:rsidRDefault="001534B8">
            <w:pPr>
              <w:pStyle w:val="DARDEqualityText"/>
              <w:spacing w:before="100"/>
              <w:rPr>
                <w:sz w:val="24"/>
                <w:szCs w:val="24"/>
              </w:rPr>
            </w:pPr>
            <w:r>
              <w:rPr>
                <w:sz w:val="24"/>
                <w:szCs w:val="24"/>
              </w:rPr>
              <w:t xml:space="preserve">No impacts or opportunities were reported during the screening exercise. </w:t>
            </w:r>
          </w:p>
          <w:p w:rsidR="001534B8" w:rsidRDefault="001534B8">
            <w:pPr>
              <w:pStyle w:val="DARDEqualityText"/>
              <w:spacing w:before="100"/>
              <w:rPr>
                <w:sz w:val="24"/>
                <w:szCs w:val="24"/>
              </w:rPr>
            </w:pPr>
            <w:r w:rsidRPr="001534B8">
              <w:rPr>
                <w:sz w:val="24"/>
                <w:szCs w:val="24"/>
              </w:rPr>
              <w:t>These proposals are not perceived to have any negative or differential impacts on people within the equality categories.  No previous equality issues have been raised in respect of similar legislation brought forward each year since 2016.</w:t>
            </w:r>
          </w:p>
          <w:p w:rsidR="00F018BD" w:rsidRPr="00D14B5C" w:rsidRDefault="00F018BD" w:rsidP="001534B8">
            <w:pPr>
              <w:pStyle w:val="DARDEqualityText"/>
              <w:spacing w:before="100"/>
              <w:rPr>
                <w:sz w:val="24"/>
                <w:szCs w:val="24"/>
              </w:rPr>
            </w:pPr>
          </w:p>
        </w:tc>
      </w:tr>
    </w:tbl>
    <w:p w:rsidR="00F018BD" w:rsidRDefault="00F018BD"/>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732BDA">
              <w:rPr>
                <w:sz w:val="22"/>
                <w:szCs w:val="22"/>
              </w:rPr>
            </w:r>
            <w:r w:rsidR="00732BDA">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numPr>
                <w:ins w:id="6" w:author="Sharon Fitchie" w:date="2012-01-10T11:22:00Z"/>
              </w:numPr>
              <w:spacing w:before="100"/>
              <w:ind w:left="60"/>
              <w:rPr>
                <w:sz w:val="24"/>
                <w:szCs w:val="24"/>
              </w:rPr>
            </w:pPr>
          </w:p>
        </w:tc>
      </w:tr>
    </w:tbl>
    <w:p w:rsidR="00C946E4" w:rsidRDefault="00C946E4"/>
    <w:p w:rsidR="00F018BD" w:rsidRDefault="00F018BD"/>
    <w:p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Default="00B50ED6"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8E13D2" w:rsidTr="00250BA2">
        <w:trPr>
          <w:trHeight w:val="737"/>
        </w:trPr>
        <w:tc>
          <w:tcPr>
            <w:tcW w:w="1102" w:type="dxa"/>
          </w:tcPr>
          <w:p w:rsidR="008E13D2" w:rsidRDefault="00B50ED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8260" w:type="dxa"/>
          </w:tcPr>
          <w:p w:rsidR="008E13D2" w:rsidRDefault="008E13D2" w:rsidP="00250BA2">
            <w:pPr>
              <w:pStyle w:val="DARDEqualityText"/>
              <w:spacing w:before="100"/>
            </w:pPr>
            <w:r>
              <w:t>I have added evidence and explained my assessments in full</w:t>
            </w:r>
          </w:p>
        </w:tc>
      </w:tr>
      <w:tr w:rsidR="008E13D2" w:rsidTr="00250BA2">
        <w:trPr>
          <w:trHeight w:val="737"/>
        </w:trPr>
        <w:tc>
          <w:tcPr>
            <w:tcW w:w="1102" w:type="dxa"/>
          </w:tcPr>
          <w:p w:rsidR="008E13D2" w:rsidRDefault="00B50ED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8260" w:type="dxa"/>
          </w:tcPr>
          <w:p w:rsidR="008E13D2" w:rsidRDefault="008E13D2" w:rsidP="00250BA2">
            <w:pPr>
              <w:pStyle w:val="DARDEqualityText"/>
              <w:spacing w:before="100"/>
            </w:pPr>
            <w:r>
              <w:t>I have provided a brief note to justify my decision to ‘Screen In’ or ‘Screen Out’</w:t>
            </w:r>
          </w:p>
        </w:tc>
      </w:tr>
      <w:tr w:rsidR="008E13D2" w:rsidTr="00250BA2">
        <w:trPr>
          <w:trHeight w:val="737"/>
        </w:trPr>
        <w:tc>
          <w:tcPr>
            <w:tcW w:w="1102" w:type="dxa"/>
          </w:tcPr>
          <w:p w:rsidR="008E13D2" w:rsidRDefault="00B50ED6"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732BDA">
              <w:fldChar w:fldCharType="separate"/>
            </w:r>
            <w:r>
              <w:fldChar w:fldCharType="end"/>
            </w:r>
          </w:p>
        </w:tc>
        <w:tc>
          <w:tcPr>
            <w:tcW w:w="8260" w:type="dxa"/>
          </w:tcPr>
          <w:p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rsidR="008E13D2" w:rsidRDefault="008E13D2" w:rsidP="008E13D2">
      <w:pPr>
        <w:pStyle w:val="DARDEqualityText"/>
      </w:pPr>
    </w:p>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6713FE" w:rsidRDefault="006713FE"/>
    <w:p w:rsidR="006713FE" w:rsidRDefault="006713FE"/>
    <w:p w:rsidR="008E13D2" w:rsidRDefault="008E13D2"/>
    <w:p w:rsidR="008E13D2" w:rsidRDefault="008E13D2"/>
    <w:p w:rsidR="008E13D2" w:rsidRDefault="008E13D2"/>
    <w:p w:rsidR="008E13D2" w:rsidRDefault="008E13D2"/>
    <w:p w:rsidR="00B35098" w:rsidRDefault="00B35098"/>
    <w:p w:rsidR="00B35098" w:rsidRDefault="00B35098"/>
    <w:p w:rsidR="00462813" w:rsidRDefault="00462813" w:rsidP="00462813">
      <w:pPr>
        <w:rPr>
          <w:rFonts w:ascii="Arial" w:hAnsi="Arial" w:cs="Arial"/>
          <w:sz w:val="28"/>
          <w:szCs w:val="28"/>
        </w:rPr>
      </w:pPr>
      <w:r w:rsidRPr="00B35098">
        <w:rPr>
          <w:rFonts w:ascii="Arial Bold" w:hAnsi="Arial Bold" w:cs="Arial"/>
          <w:b/>
          <w:color w:val="000080"/>
          <w:sz w:val="28"/>
          <w:szCs w:val="28"/>
        </w:rPr>
        <w:lastRenderedPageBreak/>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rsidR="00462813" w:rsidRDefault="00462813" w:rsidP="00462813">
      <w:pPr>
        <w:rPr>
          <w:rFonts w:ascii="Arial" w:hAnsi="Arial" w:cs="Arial"/>
          <w:b/>
          <w:i/>
          <w:sz w:val="28"/>
          <w:szCs w:val="28"/>
        </w:rPr>
      </w:pPr>
    </w:p>
    <w:p w:rsidR="00462813" w:rsidRDefault="00462813" w:rsidP="00462813">
      <w:pPr>
        <w:rPr>
          <w:rFonts w:ascii="Arial" w:hAnsi="Arial" w:cs="Arial"/>
          <w:b/>
          <w:i/>
          <w:sz w:val="28"/>
          <w:szCs w:val="28"/>
        </w:rPr>
      </w:pPr>
    </w:p>
    <w:p w:rsidR="00462813" w:rsidRDefault="00462813" w:rsidP="00462813">
      <w:pPr>
        <w:rPr>
          <w:rFonts w:ascii="Arial" w:hAnsi="Arial" w:cs="Arial"/>
          <w:b/>
          <w:i/>
          <w:sz w:val="28"/>
          <w:szCs w:val="28"/>
        </w:rPr>
      </w:pPr>
    </w:p>
    <w:p w:rsidR="00462813" w:rsidRPr="00E33385" w:rsidRDefault="00462813" w:rsidP="00462813">
      <w:pPr>
        <w:rPr>
          <w:rFonts w:ascii="Arial" w:hAnsi="Arial" w:cs="Arial"/>
          <w:b/>
          <w:i/>
          <w:sz w:val="28"/>
          <w:szCs w:val="28"/>
        </w:rPr>
      </w:pP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B50ED6">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B50ED6">
              <w:rPr>
                <w:rFonts w:ascii="Arial" w:hAnsi="Arial"/>
              </w:rPr>
              <w:t>Julie Jameson</w:t>
            </w:r>
          </w:p>
        </w:tc>
        <w:tc>
          <w:tcPr>
            <w:tcW w:w="3716" w:type="dxa"/>
          </w:tcPr>
          <w:p w:rsidR="00462813" w:rsidRDefault="00462813" w:rsidP="00B50ED6">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B50ED6">
              <w:rPr>
                <w:rFonts w:ascii="Arial" w:hAnsi="Arial"/>
              </w:rPr>
              <w:t>SO</w:t>
            </w:r>
          </w:p>
        </w:tc>
      </w:tr>
      <w:tr w:rsidR="00462813" w:rsidTr="00B60891">
        <w:trPr>
          <w:trHeight w:val="454"/>
        </w:trPr>
        <w:tc>
          <w:tcPr>
            <w:tcW w:w="5646" w:type="dxa"/>
            <w:shd w:val="solid" w:color="C0C0C0" w:fill="auto"/>
          </w:tcPr>
          <w:p w:rsidR="00462813" w:rsidRDefault="00B50ED6" w:rsidP="00B60891">
            <w:pPr>
              <w:pStyle w:val="Header"/>
              <w:tabs>
                <w:tab w:val="clear" w:pos="4320"/>
                <w:tab w:val="clear" w:pos="8640"/>
              </w:tabs>
              <w:spacing w:before="100"/>
              <w:rPr>
                <w:rFonts w:ascii="Arial" w:hAnsi="Arial"/>
                <w:sz w:val="28"/>
              </w:rPr>
            </w:pPr>
            <w:r>
              <w:rPr>
                <w:rFonts w:ascii="Arial" w:hAnsi="Arial"/>
                <w:sz w:val="28"/>
              </w:rPr>
              <w:t xml:space="preserve"> </w:t>
            </w:r>
          </w:p>
        </w:tc>
        <w:tc>
          <w:tcPr>
            <w:tcW w:w="3716" w:type="dxa"/>
          </w:tcPr>
          <w:p w:rsidR="00462813" w:rsidRDefault="00462813" w:rsidP="00B50ED6">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B50ED6">
              <w:rPr>
                <w:rFonts w:ascii="Arial" w:hAnsi="Arial"/>
              </w:rPr>
              <w:t>16-03-2020</w:t>
            </w:r>
          </w:p>
        </w:tc>
      </w:tr>
      <w:tr w:rsidR="00462813" w:rsidTr="00B60891">
        <w:trPr>
          <w:cantSplit/>
          <w:trHeight w:val="454"/>
        </w:trPr>
        <w:tc>
          <w:tcPr>
            <w:tcW w:w="9362" w:type="dxa"/>
            <w:gridSpan w:val="2"/>
          </w:tcPr>
          <w:p w:rsidR="00462813" w:rsidRDefault="00462813" w:rsidP="00B50ED6">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B50ED6">
              <w:rPr>
                <w:rFonts w:ascii="Arial" w:hAnsi="Arial"/>
              </w:rPr>
              <w:t>Waste Framework and Environmental Liability</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501"/>
        </w:trPr>
        <w:tc>
          <w:tcPr>
            <w:tcW w:w="9362" w:type="dxa"/>
          </w:tcPr>
          <w:p w:rsidR="00462813" w:rsidRDefault="00462813" w:rsidP="00B60891">
            <w:pPr>
              <w:rPr>
                <w:rFonts w:ascii="Arial" w:hAnsi="Arial"/>
                <w:color w:val="808080"/>
                <w:sz w:val="28"/>
              </w:rPr>
            </w:pPr>
            <w:r>
              <w:rPr>
                <w:rFonts w:ascii="Arial" w:hAnsi="Arial"/>
                <w:sz w:val="28"/>
              </w:rPr>
              <w:t xml:space="preserve">Signature: </w:t>
            </w:r>
          </w:p>
          <w:p w:rsidR="00462813" w:rsidRDefault="00462813" w:rsidP="00B60891">
            <w:pPr>
              <w:rPr>
                <w:rFonts w:ascii="Arial" w:hAnsi="Arial"/>
                <w:color w:val="808080"/>
                <w:sz w:val="28"/>
              </w:rPr>
            </w:pPr>
          </w:p>
          <w:p w:rsidR="00462813" w:rsidRDefault="00732BDA" w:rsidP="00B60891">
            <w:r>
              <w:rPr>
                <w:rFonts w:ascii="Arial" w:hAnsi="Arial"/>
                <w:sz w:val="28"/>
              </w:rPr>
              <w:pict>
                <v:shape id="_x0000_i1027" type="#_x0000_t75" style="width:121.5pt;height:36.75pt;mso-left-percent:-10001;mso-top-percent:-10001;mso-position-horizontal:absolute;mso-position-horizontal-relative:char;mso-position-vertical:absolute;mso-position-vertical-relative:line;mso-left-percent:-10001;mso-top-percent:-10001">
                  <v:imagedata r:id="rId15" o:title=""/>
                </v:shape>
              </w:pict>
            </w:r>
          </w:p>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B60891">
        <w:trPr>
          <w:trHeight w:val="454"/>
        </w:trPr>
        <w:tc>
          <w:tcPr>
            <w:tcW w:w="5646" w:type="dxa"/>
          </w:tcPr>
          <w:p w:rsidR="00462813" w:rsidRDefault="00462813" w:rsidP="00062153">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062153">
              <w:rPr>
                <w:rFonts w:ascii="Arial" w:hAnsi="Arial"/>
              </w:rPr>
              <w:t>David Small</w:t>
            </w:r>
          </w:p>
        </w:tc>
        <w:tc>
          <w:tcPr>
            <w:tcW w:w="3716" w:type="dxa"/>
          </w:tcPr>
          <w:p w:rsidR="00462813" w:rsidRDefault="00462813" w:rsidP="00062153">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062153">
              <w:rPr>
                <w:rFonts w:ascii="Arial" w:hAnsi="Arial"/>
              </w:rPr>
              <w:t>3</w:t>
            </w:r>
          </w:p>
        </w:tc>
      </w:tr>
      <w:tr w:rsidR="00462813" w:rsidTr="00B60891">
        <w:trPr>
          <w:trHeight w:val="454"/>
        </w:trPr>
        <w:tc>
          <w:tcPr>
            <w:tcW w:w="564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3716" w:type="dxa"/>
          </w:tcPr>
          <w:p w:rsidR="00462813" w:rsidRDefault="00462813" w:rsidP="00062153">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062153">
              <w:rPr>
                <w:rFonts w:ascii="Arial" w:hAnsi="Arial"/>
              </w:rPr>
              <w:t>19 March 2020</w:t>
            </w:r>
          </w:p>
        </w:tc>
      </w:tr>
      <w:tr w:rsidR="00462813" w:rsidTr="00B60891">
        <w:trPr>
          <w:cantSplit/>
          <w:trHeight w:val="454"/>
        </w:trPr>
        <w:tc>
          <w:tcPr>
            <w:tcW w:w="9362" w:type="dxa"/>
            <w:gridSpan w:val="2"/>
          </w:tcPr>
          <w:p w:rsidR="00462813" w:rsidRDefault="00462813" w:rsidP="00062153">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062153">
              <w:rPr>
                <w:rFonts w:ascii="Arial" w:hAnsi="Arial"/>
              </w:rPr>
              <w:t>EMFG</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1713"/>
        </w:trPr>
        <w:tc>
          <w:tcPr>
            <w:tcW w:w="9362" w:type="dxa"/>
          </w:tcPr>
          <w:p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732BDA" w:rsidP="00B60891">
            <w:pPr>
              <w:pStyle w:val="Header"/>
              <w:tabs>
                <w:tab w:val="clear" w:pos="4320"/>
                <w:tab w:val="clear" w:pos="8640"/>
              </w:tabs>
              <w:spacing w:before="100"/>
              <w:rPr>
                <w:rFonts w:ascii="Arial" w:hAnsi="Arial" w:cs="Arial"/>
                <w:sz w:val="28"/>
                <w:szCs w:val="28"/>
              </w:rPr>
            </w:pPr>
            <w:r>
              <w:rPr>
                <w:rFonts w:ascii="Arial" w:hAnsi="Arial" w:cs="Arial"/>
                <w:sz w:val="28"/>
                <w:szCs w:val="28"/>
              </w:rPr>
              <w:pict>
                <v:shape id="_x0000_i1028" type="#_x0000_t75" style="width:210pt;height:42pt">
                  <v:imagedata r:id="rId16" o:title="David Small"/>
                </v:shape>
              </w:pict>
            </w: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rsidR="00202D9F" w:rsidRDefault="00952DA9">
      <w:pPr>
        <w:pStyle w:val="DARDEqualityText"/>
        <w:rPr>
          <w:color w:val="142062"/>
        </w:rPr>
      </w:pPr>
      <w:r w:rsidRPr="00B35098">
        <w:lastRenderedPageBreak/>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7"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227800" w:rsidRDefault="00227800">
      <w:pPr>
        <w:pStyle w:val="DARDEqualityText"/>
        <w:rPr>
          <w:color w:val="142062"/>
        </w:rPr>
      </w:pPr>
    </w:p>
    <w:p w:rsidR="00227800" w:rsidRPr="00B35098" w:rsidRDefault="00D72961">
      <w:pPr>
        <w:pStyle w:val="DARDEqualityText"/>
      </w:pPr>
      <w:r w:rsidRPr="00D72961">
        <w:tab/>
      </w:r>
      <w:r>
        <w:object w:dxaOrig="1540" w:dyaOrig="998">
          <v:shape id="_x0000_i1029" type="#_x0000_t75" style="width:77.25pt;height:50.25pt" o:ole="">
            <v:imagedata r:id="rId18" o:title=""/>
          </v:shape>
          <o:OLEObject Type="Embed" ProgID="Package" ShapeID="_x0000_i1029" DrawAspect="Icon" ObjectID="_1646466974" r:id="rId19"/>
        </w:object>
      </w:r>
    </w:p>
    <w:p w:rsidR="00462813" w:rsidRDefault="00462813" w:rsidP="000C1464">
      <w:pPr>
        <w:pStyle w:val="DARDEqualityText"/>
      </w:pPr>
    </w:p>
    <w:p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rsidR="00227800" w:rsidRDefault="00227800" w:rsidP="00227800">
      <w:pPr>
        <w:pStyle w:val="DARDEqualityText"/>
        <w:spacing w:line="240" w:lineRule="auto"/>
      </w:pPr>
      <w:r>
        <w:t>DAERA Equality Unit</w:t>
      </w:r>
    </w:p>
    <w:p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rsidR="00F0116C" w:rsidRDefault="00F0116C" w:rsidP="00227800">
      <w:pPr>
        <w:rPr>
          <w:rFonts w:ascii="Arial" w:hAnsi="Arial" w:cs="Arial"/>
          <w:sz w:val="28"/>
          <w:szCs w:val="28"/>
          <w:lang w:val="en"/>
        </w:rPr>
      </w:pPr>
      <w:r>
        <w:rPr>
          <w:rFonts w:ascii="Arial" w:hAnsi="Arial" w:cs="Arial"/>
          <w:sz w:val="28"/>
          <w:szCs w:val="28"/>
          <w:lang w:val="en"/>
        </w:rPr>
        <w:t>Ballykelly House</w:t>
      </w:r>
    </w:p>
    <w:p w:rsidR="00F0116C" w:rsidRDefault="00F0116C" w:rsidP="00227800">
      <w:pPr>
        <w:rPr>
          <w:rFonts w:ascii="Arial" w:hAnsi="Arial" w:cs="Arial"/>
          <w:sz w:val="28"/>
          <w:szCs w:val="28"/>
          <w:lang w:val="en"/>
        </w:rPr>
      </w:pPr>
      <w:r>
        <w:rPr>
          <w:rFonts w:ascii="Arial" w:hAnsi="Arial" w:cs="Arial"/>
          <w:sz w:val="28"/>
          <w:szCs w:val="28"/>
          <w:lang w:val="en"/>
        </w:rPr>
        <w:t>111 Ballykelly Road</w:t>
      </w:r>
    </w:p>
    <w:p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rsidR="00227800" w:rsidRPr="00E647A4" w:rsidRDefault="00227800" w:rsidP="00227800">
      <w:pPr>
        <w:rPr>
          <w:rFonts w:ascii="Arial" w:hAnsi="Arial" w:cs="Arial"/>
          <w:sz w:val="28"/>
          <w:szCs w:val="28"/>
          <w:lang w:val="en"/>
        </w:rPr>
      </w:pPr>
    </w:p>
    <w:p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0" w:history="1">
        <w:r w:rsidR="00F0116C" w:rsidRPr="0031384A">
          <w:rPr>
            <w:rStyle w:val="Hyperlink"/>
            <w:rFonts w:ascii="Arial" w:hAnsi="Arial" w:cs="Arial"/>
            <w:sz w:val="28"/>
            <w:szCs w:val="28"/>
          </w:rPr>
          <w:t>equalitydiversitypublicappointments@daera-ni.gov.uk</w:t>
        </w:r>
      </w:hyperlink>
    </w:p>
    <w:p w:rsidR="00227800" w:rsidRPr="00E647A4" w:rsidRDefault="00227800" w:rsidP="00227800">
      <w:pPr>
        <w:rPr>
          <w:rStyle w:val="Hyperlink"/>
          <w:rFonts w:ascii="Arial" w:hAnsi="Arial" w:cs="Arial"/>
          <w:sz w:val="28"/>
          <w:szCs w:val="28"/>
        </w:rPr>
      </w:pPr>
    </w:p>
    <w:p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Pr="0077251C" w:rsidRDefault="00D72961" w:rsidP="00227800">
      <w:pPr>
        <w:rPr>
          <w:rFonts w:ascii="Arial" w:hAnsi="Arial" w:cs="Arial"/>
          <w:b/>
          <w:sz w:val="28"/>
          <w:szCs w:val="28"/>
        </w:rPr>
      </w:pPr>
      <w:r>
        <w:rPr>
          <w:rStyle w:val="Hyperlink"/>
          <w:rFonts w:ascii="Arial" w:hAnsi="Arial" w:cs="Arial"/>
          <w:b/>
          <w:color w:val="auto"/>
          <w:sz w:val="28"/>
          <w:szCs w:val="28"/>
          <w:u w:val="none"/>
        </w:rPr>
        <w:t>August 2019</w:t>
      </w:r>
    </w:p>
    <w:p w:rsidR="00227800" w:rsidRDefault="00227800" w:rsidP="00227800">
      <w:pPr>
        <w:pStyle w:val="DARDEqualityText"/>
        <w:spacing w:line="240" w:lineRule="auto"/>
      </w:pPr>
    </w:p>
    <w:p w:rsidR="001B0109" w:rsidRDefault="001B0109">
      <w:pPr>
        <w:pStyle w:val="DARDEqualityText"/>
        <w:spacing w:line="240" w:lineRule="auto"/>
      </w:pP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0A1FB1" w:rsidRDefault="000A1FB1">
      <w:pPr>
        <w:pStyle w:val="DARDEqualityText"/>
        <w:spacing w:before="100" w:line="240" w:lineRule="auto"/>
        <w:rPr>
          <w:sz w:val="56"/>
        </w:rPr>
      </w:pPr>
    </w:p>
    <w:p w:rsidR="00B96E27" w:rsidRDefault="00732BDA">
      <w:pPr>
        <w:pStyle w:val="DARDEqualityText"/>
        <w:spacing w:before="100" w:line="240" w:lineRule="auto"/>
        <w:rPr>
          <w:szCs w:val="28"/>
        </w:rPr>
      </w:pPr>
      <w:r>
        <w:rPr>
          <w:sz w:val="56"/>
        </w:rPr>
        <w:pict>
          <v:shape id="_x0000_i1030" type="#_x0000_t75" style="width:266.25pt;height:1in">
            <v:imagedata r:id="rId10" o:title="A4 DAERA Logo process"/>
          </v:shape>
        </w:pict>
      </w:r>
    </w:p>
    <w:p w:rsidR="000A1FB1" w:rsidRDefault="000A1FB1" w:rsidP="00D47DB7">
      <w:pPr>
        <w:pStyle w:val="DARDEqualityText"/>
        <w:spacing w:before="100"/>
        <w:rPr>
          <w:b/>
          <w:szCs w:val="28"/>
        </w:rPr>
      </w:pPr>
      <w:r w:rsidRPr="000A1FB1">
        <w:rPr>
          <w:b/>
          <w:szCs w:val="28"/>
        </w:rPr>
        <w:t>Annex A</w:t>
      </w:r>
    </w:p>
    <w:p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0A1FB1" w:rsidRDefault="000A1FB1"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39" w:rsidRDefault="00363B39">
      <w:r>
        <w:separator/>
      </w:r>
    </w:p>
  </w:endnote>
  <w:endnote w:type="continuationSeparator" w:id="0">
    <w:p w:rsidR="00363B39" w:rsidRDefault="0036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6" w:rsidRDefault="00B50ED6"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ED6" w:rsidRDefault="00B50ED6"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6" w:rsidRDefault="00B50ED6">
    <w:pPr>
      <w:pStyle w:val="Footer"/>
    </w:pPr>
    <w:r>
      <w:t>[Type here]</w:t>
    </w:r>
  </w:p>
  <w:p w:rsidR="00B50ED6" w:rsidRDefault="00B50ED6"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6" w:rsidRDefault="00B50ED6"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39" w:rsidRDefault="00363B39">
      <w:r>
        <w:separator/>
      </w:r>
    </w:p>
  </w:footnote>
  <w:footnote w:type="continuationSeparator" w:id="0">
    <w:p w:rsidR="00363B39" w:rsidRDefault="00363B39">
      <w:r>
        <w:continuationSeparator/>
      </w:r>
    </w:p>
  </w:footnote>
  <w:footnote w:id="1">
    <w:p w:rsidR="00B50ED6" w:rsidRDefault="00B50ED6"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B50ED6" w:rsidRPr="009462F8" w:rsidRDefault="00B50ED6" w:rsidP="00716554">
      <w:pPr>
        <w:pStyle w:val="FootnoteText"/>
        <w:numPr>
          <w:ins w:id="1" w:author="Sharon Fitchie" w:date="2011-10-25T20:46:00Z"/>
        </w:numPr>
        <w:rPr>
          <w:rFonts w:ascii="Arial" w:hAnsi="Arial" w:cs="Arial"/>
          <w:color w:val="0000FF"/>
          <w:lang w:val="en-GB"/>
        </w:rPr>
      </w:pPr>
    </w:p>
  </w:footnote>
  <w:footnote w:id="2">
    <w:p w:rsidR="00B50ED6" w:rsidRDefault="00B50ED6"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B50ED6" w:rsidRPr="009462F8" w:rsidRDefault="00B50ED6"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D6" w:rsidRDefault="00B50ED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1"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0"/>
  </w:num>
  <w:num w:numId="7">
    <w:abstractNumId w:val="3"/>
  </w:num>
  <w:num w:numId="8">
    <w:abstractNumId w:val="17"/>
  </w:num>
  <w:num w:numId="9">
    <w:abstractNumId w:val="19"/>
  </w:num>
  <w:num w:numId="10">
    <w:abstractNumId w:val="16"/>
  </w:num>
  <w:num w:numId="11">
    <w:abstractNumId w:val="18"/>
  </w:num>
  <w:num w:numId="12">
    <w:abstractNumId w:val="20"/>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fillcolor="#969696" strokecolor="gray">
      <v:fill color="#969696"/>
      <v:stroke 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43DF0"/>
    <w:rsid w:val="000532C6"/>
    <w:rsid w:val="00062153"/>
    <w:rsid w:val="00073F4D"/>
    <w:rsid w:val="00092067"/>
    <w:rsid w:val="000A1FB1"/>
    <w:rsid w:val="000C0080"/>
    <w:rsid w:val="000C1464"/>
    <w:rsid w:val="000D68B0"/>
    <w:rsid w:val="000E173E"/>
    <w:rsid w:val="000E207C"/>
    <w:rsid w:val="000E5B9B"/>
    <w:rsid w:val="001015C2"/>
    <w:rsid w:val="00105403"/>
    <w:rsid w:val="001262D9"/>
    <w:rsid w:val="00135041"/>
    <w:rsid w:val="001534B8"/>
    <w:rsid w:val="00162902"/>
    <w:rsid w:val="00194483"/>
    <w:rsid w:val="001A0E53"/>
    <w:rsid w:val="001A2665"/>
    <w:rsid w:val="001A6E80"/>
    <w:rsid w:val="001B0109"/>
    <w:rsid w:val="001C051C"/>
    <w:rsid w:val="001C32B5"/>
    <w:rsid w:val="001F26FA"/>
    <w:rsid w:val="00202D9F"/>
    <w:rsid w:val="0021778B"/>
    <w:rsid w:val="0022257B"/>
    <w:rsid w:val="00224B4F"/>
    <w:rsid w:val="00227481"/>
    <w:rsid w:val="00227800"/>
    <w:rsid w:val="00230293"/>
    <w:rsid w:val="00250BA2"/>
    <w:rsid w:val="00264635"/>
    <w:rsid w:val="002658B1"/>
    <w:rsid w:val="0027081E"/>
    <w:rsid w:val="00280EC4"/>
    <w:rsid w:val="00281A61"/>
    <w:rsid w:val="00295734"/>
    <w:rsid w:val="002A6223"/>
    <w:rsid w:val="002D27B6"/>
    <w:rsid w:val="002D65A6"/>
    <w:rsid w:val="002E4391"/>
    <w:rsid w:val="002E6A0E"/>
    <w:rsid w:val="003041FF"/>
    <w:rsid w:val="003052DB"/>
    <w:rsid w:val="00322747"/>
    <w:rsid w:val="00363B39"/>
    <w:rsid w:val="00366647"/>
    <w:rsid w:val="003819B4"/>
    <w:rsid w:val="003B12B1"/>
    <w:rsid w:val="003B146D"/>
    <w:rsid w:val="003C3FAE"/>
    <w:rsid w:val="0046189D"/>
    <w:rsid w:val="00462813"/>
    <w:rsid w:val="00465FBD"/>
    <w:rsid w:val="004738FB"/>
    <w:rsid w:val="0047531B"/>
    <w:rsid w:val="004830AF"/>
    <w:rsid w:val="004A3DE5"/>
    <w:rsid w:val="004B65E9"/>
    <w:rsid w:val="004F6BFB"/>
    <w:rsid w:val="00512C52"/>
    <w:rsid w:val="00514462"/>
    <w:rsid w:val="005260A6"/>
    <w:rsid w:val="0057584A"/>
    <w:rsid w:val="0058299D"/>
    <w:rsid w:val="005C03E2"/>
    <w:rsid w:val="005D0A14"/>
    <w:rsid w:val="00602BD5"/>
    <w:rsid w:val="00607423"/>
    <w:rsid w:val="00607CB9"/>
    <w:rsid w:val="00661EEE"/>
    <w:rsid w:val="006713FE"/>
    <w:rsid w:val="00677852"/>
    <w:rsid w:val="006A73A4"/>
    <w:rsid w:val="006B7041"/>
    <w:rsid w:val="006C5BF5"/>
    <w:rsid w:val="006D2BA5"/>
    <w:rsid w:val="006E6ADD"/>
    <w:rsid w:val="006F2B78"/>
    <w:rsid w:val="00701A79"/>
    <w:rsid w:val="00716554"/>
    <w:rsid w:val="00730BFC"/>
    <w:rsid w:val="00732BDA"/>
    <w:rsid w:val="0077251C"/>
    <w:rsid w:val="007731AE"/>
    <w:rsid w:val="007811C0"/>
    <w:rsid w:val="007B29F0"/>
    <w:rsid w:val="007D37EA"/>
    <w:rsid w:val="007F311C"/>
    <w:rsid w:val="007F720E"/>
    <w:rsid w:val="00803CD9"/>
    <w:rsid w:val="00807323"/>
    <w:rsid w:val="00817FBA"/>
    <w:rsid w:val="008370F8"/>
    <w:rsid w:val="008416A5"/>
    <w:rsid w:val="008461B5"/>
    <w:rsid w:val="00855DA3"/>
    <w:rsid w:val="00866C8E"/>
    <w:rsid w:val="008A2DB4"/>
    <w:rsid w:val="008E13D2"/>
    <w:rsid w:val="008E6AB7"/>
    <w:rsid w:val="009159AF"/>
    <w:rsid w:val="00916911"/>
    <w:rsid w:val="009462F8"/>
    <w:rsid w:val="00952DA9"/>
    <w:rsid w:val="00956B34"/>
    <w:rsid w:val="009629C2"/>
    <w:rsid w:val="00963E15"/>
    <w:rsid w:val="00967982"/>
    <w:rsid w:val="009B6775"/>
    <w:rsid w:val="009C7ABC"/>
    <w:rsid w:val="009D0485"/>
    <w:rsid w:val="009F31D9"/>
    <w:rsid w:val="00A04139"/>
    <w:rsid w:val="00A32E7A"/>
    <w:rsid w:val="00A42679"/>
    <w:rsid w:val="00A63A94"/>
    <w:rsid w:val="00A65ECA"/>
    <w:rsid w:val="00A71176"/>
    <w:rsid w:val="00A73FCC"/>
    <w:rsid w:val="00AA7425"/>
    <w:rsid w:val="00AE3B4B"/>
    <w:rsid w:val="00AF1941"/>
    <w:rsid w:val="00B2029E"/>
    <w:rsid w:val="00B35098"/>
    <w:rsid w:val="00B50ED6"/>
    <w:rsid w:val="00B60891"/>
    <w:rsid w:val="00B7098C"/>
    <w:rsid w:val="00B90197"/>
    <w:rsid w:val="00B96E27"/>
    <w:rsid w:val="00BA751D"/>
    <w:rsid w:val="00BC05CA"/>
    <w:rsid w:val="00BC32D3"/>
    <w:rsid w:val="00BC3F3B"/>
    <w:rsid w:val="00BC6346"/>
    <w:rsid w:val="00BE7A92"/>
    <w:rsid w:val="00C075D9"/>
    <w:rsid w:val="00C106EB"/>
    <w:rsid w:val="00C30F41"/>
    <w:rsid w:val="00C50901"/>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72961"/>
    <w:rsid w:val="00D74B55"/>
    <w:rsid w:val="00D9704D"/>
    <w:rsid w:val="00DC2867"/>
    <w:rsid w:val="00DC5514"/>
    <w:rsid w:val="00DD4199"/>
    <w:rsid w:val="00DD697A"/>
    <w:rsid w:val="00DE076F"/>
    <w:rsid w:val="00DE1A1C"/>
    <w:rsid w:val="00DF6C1E"/>
    <w:rsid w:val="00E12311"/>
    <w:rsid w:val="00E14398"/>
    <w:rsid w:val="00E15BF2"/>
    <w:rsid w:val="00E42DD3"/>
    <w:rsid w:val="00E57AEE"/>
    <w:rsid w:val="00E70E6C"/>
    <w:rsid w:val="00E85D82"/>
    <w:rsid w:val="00E90069"/>
    <w:rsid w:val="00EA1E36"/>
    <w:rsid w:val="00EB403B"/>
    <w:rsid w:val="00EB53FA"/>
    <w:rsid w:val="00EB6CC7"/>
    <w:rsid w:val="00EB7848"/>
    <w:rsid w:val="00EE29A4"/>
    <w:rsid w:val="00EE572E"/>
    <w:rsid w:val="00F0116C"/>
    <w:rsid w:val="00F018BD"/>
    <w:rsid w:val="00F22301"/>
    <w:rsid w:val="00F317D8"/>
    <w:rsid w:val="00F41252"/>
    <w:rsid w:val="00F43C60"/>
    <w:rsid w:val="00F52D58"/>
    <w:rsid w:val="00F54920"/>
    <w:rsid w:val="00F57C37"/>
    <w:rsid w:val="00F642E2"/>
    <w:rsid w:val="00F77F77"/>
    <w:rsid w:val="00F92B0D"/>
    <w:rsid w:val="00FA5C2B"/>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fillcolor="#969696" strokecolor="gray">
      <v:fill color="#969696"/>
      <v:stroke color="gray"/>
    </o:shapedefaults>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mailto:equalitydiversitypublicappointments@daera-ni.gov.u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equalitydiversitypublicappointments@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diversitypublicappointments@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4442</Words>
  <Characters>23014</Characters>
  <Application>Microsoft Office Word</Application>
  <DocSecurity>0</DocSecurity>
  <Lines>958</Lines>
  <Paragraphs>450</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27006</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Julie Jameson</cp:lastModifiedBy>
  <cp:revision>2</cp:revision>
  <cp:lastPrinted>2011-06-29T10:17:00Z</cp:lastPrinted>
  <dcterms:created xsi:type="dcterms:W3CDTF">2020-03-23T11:10:00Z</dcterms:created>
  <dcterms:modified xsi:type="dcterms:W3CDTF">2020-03-23T11:10:00Z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