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F" w:rsidRDefault="00202D9F">
      <w:bookmarkStart w:id="0" w:name="_GoBack"/>
      <w:bookmarkEnd w:id="0"/>
    </w:p>
    <w:p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rsidR="00202D9F" w:rsidRPr="00224B4F" w:rsidRDefault="00202D9F" w:rsidP="00224B4F">
      <w:pPr>
        <w:jc w:val="center"/>
        <w:rPr>
          <w:b/>
          <w:sz w:val="36"/>
          <w:szCs w:val="36"/>
        </w:rPr>
      </w:pPr>
    </w:p>
    <w:p w:rsidR="00202D9F" w:rsidRDefault="00202D9F"/>
    <w:p w:rsidR="00202D9F" w:rsidRDefault="00202D9F"/>
    <w:p w:rsidR="00202D9F" w:rsidRDefault="00202D9F">
      <w:pPr>
        <w:ind w:left="1704"/>
        <w:rPr>
          <w:rFonts w:ascii="Arial" w:hAnsi="Arial"/>
          <w:b/>
          <w:sz w:val="56"/>
        </w:rPr>
      </w:pPr>
    </w:p>
    <w:p w:rsidR="00202D9F" w:rsidRDefault="00202D9F">
      <w:pPr>
        <w:ind w:left="1704"/>
        <w:rPr>
          <w:rFonts w:ascii="Arial" w:hAnsi="Arial"/>
          <w:b/>
          <w:sz w:val="56"/>
        </w:rPr>
      </w:pPr>
    </w:p>
    <w:p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6E6ADD" w:rsidRPr="00227800" w:rsidRDefault="00D72961" w:rsidP="00227800">
      <w:pPr>
        <w:pStyle w:val="Header"/>
        <w:tabs>
          <w:tab w:val="clear" w:pos="4320"/>
          <w:tab w:val="clear" w:pos="8640"/>
          <w:tab w:val="left" w:pos="3180"/>
        </w:tabs>
        <w:ind w:right="842"/>
        <w:jc w:val="right"/>
        <w:rPr>
          <w:rFonts w:ascii="Arial" w:hAnsi="Arial"/>
          <w:szCs w:val="24"/>
        </w:rPr>
      </w:pPr>
      <w:r>
        <w:rPr>
          <w:rFonts w:ascii="Arial" w:hAnsi="Arial"/>
          <w:szCs w:val="24"/>
        </w:rPr>
        <w:t>August 2019</w:t>
      </w: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202D9F" w:rsidRDefault="00202D9F">
      <w:pPr>
        <w:pStyle w:val="Header"/>
        <w:tabs>
          <w:tab w:val="clear" w:pos="4320"/>
          <w:tab w:val="clear" w:pos="8640"/>
          <w:tab w:val="left" w:pos="3180"/>
        </w:tabs>
        <w:ind w:left="8876"/>
        <w:rPr>
          <w:rFonts w:ascii="Arial" w:hAnsi="Arial"/>
          <w:sz w:val="56"/>
        </w:rPr>
      </w:pPr>
    </w:p>
    <w:p w:rsidR="00202D9F" w:rsidRDefault="00202D9F" w:rsidP="00227800">
      <w:pPr>
        <w:pStyle w:val="Header"/>
        <w:tabs>
          <w:tab w:val="clear" w:pos="4320"/>
          <w:tab w:val="clear" w:pos="8640"/>
          <w:tab w:val="left" w:pos="3180"/>
        </w:tabs>
        <w:ind w:left="1704" w:right="559"/>
        <w:rPr>
          <w:rFonts w:ascii="Arial" w:hAnsi="Arial"/>
          <w:sz w:val="56"/>
        </w:rPr>
      </w:pPr>
    </w:p>
    <w:p w:rsidR="00202D9F" w:rsidRDefault="00202D9F">
      <w:pPr>
        <w:pStyle w:val="Header"/>
        <w:tabs>
          <w:tab w:val="clear" w:pos="4320"/>
          <w:tab w:val="clear" w:pos="8640"/>
          <w:tab w:val="left" w:pos="1704"/>
        </w:tabs>
        <w:rPr>
          <w:rFonts w:ascii="Arial" w:hAnsi="Arial"/>
          <w:sz w:val="56"/>
        </w:rPr>
        <w:sectPr w:rsidR="00202D9F" w:rsidSect="005C03E2">
          <w:footerReference w:type="even" r:id="rId7"/>
          <w:headerReference w:type="first" r:id="rId8"/>
          <w:footerReference w:type="first" r:id="rId9"/>
          <w:pgSz w:w="11899" w:h="16838"/>
          <w:pgMar w:top="720" w:right="720" w:bottom="720" w:left="720" w:header="720" w:footer="567" w:gutter="0"/>
          <w:pgNumType w:start="1"/>
          <w:cols w:space="720"/>
          <w:docGrid w:linePitch="326"/>
        </w:sectPr>
      </w:pPr>
      <w:r>
        <w:rPr>
          <w:rFonts w:ascii="Arial" w:hAnsi="Arial"/>
          <w:sz w:val="56"/>
        </w:rPr>
        <w:tab/>
      </w:r>
      <w:r w:rsidR="008F152B">
        <w:rPr>
          <w:rFonts w:ascii="Arial" w:hAnsi="Arial"/>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85pt;height:1in">
            <v:imagedata r:id="rId10" o:title="A4 DAERA Logo process"/>
          </v:shape>
        </w:pict>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rsidR="00202D9F" w:rsidRDefault="00202D9F">
      <w:pPr>
        <w:pStyle w:val="Heading1"/>
      </w:pPr>
      <w:r>
        <w:rPr>
          <w:sz w:val="40"/>
        </w:rPr>
        <w:t>Screening Template</w:t>
      </w:r>
    </w:p>
    <w:p w:rsidR="00202D9F" w:rsidRDefault="00202D9F">
      <w:pPr>
        <w:jc w:val="center"/>
        <w:rPr>
          <w:b/>
          <w:sz w:val="28"/>
        </w:rPr>
      </w:pPr>
    </w:p>
    <w:p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rsidR="00202D9F" w:rsidRDefault="00202D9F">
      <w:pPr>
        <w:pStyle w:val="DARDEqualityText"/>
      </w:pPr>
      <w:r>
        <w:t xml:space="preserve">   </w:t>
      </w:r>
    </w:p>
    <w:p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1" w:history="1">
        <w:r w:rsidR="00D72961" w:rsidRPr="00AC5079">
          <w:rPr>
            <w:rStyle w:val="Hyperlink"/>
          </w:rPr>
          <w:t>equalitydiversitypublicappointments@daera-ni.gov.uk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rsidR="00D47DB7" w:rsidRDefault="00D47DB7" w:rsidP="00A73FCC">
      <w:pPr>
        <w:pStyle w:val="DARDEqualityText"/>
        <w:tabs>
          <w:tab w:val="num" w:pos="2282"/>
        </w:tabs>
      </w:pPr>
      <w:r>
        <w:object w:dxaOrig="1550" w:dyaOrig="991">
          <v:shape id="_x0000_i1026" type="#_x0000_t75" style="width:80.25pt;height:50.85pt" o:ole="">
            <v:imagedata r:id="rId12" o:title=""/>
          </v:shape>
          <o:OLEObject Type="Embed" ProgID="Package" ShapeID="_x0000_i1026" DrawAspect="Icon" ObjectID="_1671453662" r:id="rId13"/>
        </w:object>
      </w:r>
    </w:p>
    <w:p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rsidR="000E173E" w:rsidRDefault="000E173E" w:rsidP="00A73FCC">
      <w:pPr>
        <w:pStyle w:val="DARDEqualityText"/>
        <w:tabs>
          <w:tab w:val="num" w:pos="2282"/>
        </w:tabs>
      </w:pPr>
    </w:p>
    <w:p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rsidR="00EE29A4" w:rsidRDefault="00EE29A4" w:rsidP="00EE29A4">
      <w:pPr>
        <w:pStyle w:val="DARDEqualityText"/>
        <w:tabs>
          <w:tab w:val="num" w:pos="2282"/>
        </w:tabs>
        <w:spacing w:line="240" w:lineRule="auto"/>
      </w:pPr>
    </w:p>
    <w:p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rsidR="000E173E" w:rsidRDefault="000E173E">
      <w:pPr>
        <w:pStyle w:val="DARDEqualityText"/>
        <w:spacing w:before="300"/>
        <w:ind w:left="1562" w:hanging="1562"/>
        <w:rPr>
          <w:b/>
          <w:color w:val="142062"/>
        </w:rPr>
      </w:pPr>
    </w:p>
    <w:p w:rsidR="000E173E" w:rsidRDefault="000E173E">
      <w:pPr>
        <w:pStyle w:val="DARDEqualityText"/>
        <w:spacing w:before="300"/>
        <w:ind w:left="1562" w:hanging="1562"/>
        <w:rPr>
          <w:b/>
          <w:color w:val="142062"/>
        </w:rPr>
      </w:pPr>
    </w:p>
    <w:p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C03E2" w:rsidRDefault="005C03E2" w:rsidP="0058299D">
      <w:pPr>
        <w:pStyle w:val="DARDEqualityTextBold"/>
        <w:rPr>
          <w:sz w:val="40"/>
        </w:rPr>
      </w:pPr>
    </w:p>
    <w:p w:rsidR="005C03E2" w:rsidRDefault="005C03E2"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8299D" w:rsidRDefault="0058299D" w:rsidP="0058299D">
      <w:pPr>
        <w:pStyle w:val="DARDEqualityTextBold"/>
        <w:rPr>
          <w:sz w:val="40"/>
        </w:rPr>
      </w:pPr>
      <w:r>
        <w:rPr>
          <w:sz w:val="40"/>
        </w:rPr>
        <w:t>Section A</w:t>
      </w:r>
    </w:p>
    <w:p w:rsidR="00202D9F" w:rsidRDefault="00202D9F">
      <w:pPr>
        <w:pStyle w:val="DARDEqualityTextBold"/>
      </w:pPr>
      <w:r>
        <w:t>Details about the policy / decision to be screened</w:t>
      </w:r>
      <w:r w:rsidR="00E12311">
        <w:t xml:space="preserve"> – In plain English</w:t>
      </w:r>
    </w:p>
    <w:p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1576"/>
        </w:trPr>
        <w:tc>
          <w:tcPr>
            <w:tcW w:w="10598" w:type="dxa"/>
          </w:tcPr>
          <w:p w:rsidR="00AA7425" w:rsidRPr="0039543B" w:rsidRDefault="00202D9F" w:rsidP="00F540B0">
            <w:pPr>
              <w:pStyle w:val="DARDEqualityTextBold"/>
              <w:spacing w:before="20"/>
              <w:rPr>
                <w:b w:val="0"/>
                <w:color w:val="auto"/>
                <w:sz w:val="24"/>
              </w:rPr>
            </w:pPr>
            <w:r>
              <w:rPr>
                <w:color w:val="auto"/>
                <w:sz w:val="24"/>
              </w:rPr>
              <w:t xml:space="preserve">Title of policy / decision to be screened:- </w:t>
            </w:r>
            <w:r w:rsidR="00930DAC" w:rsidRPr="00930DAC">
              <w:rPr>
                <w:b w:val="0"/>
                <w:color w:val="auto"/>
                <w:sz w:val="24"/>
              </w:rPr>
              <w:t>The</w:t>
            </w:r>
            <w:r w:rsidR="00930DAC">
              <w:rPr>
                <w:color w:val="auto"/>
                <w:sz w:val="24"/>
              </w:rPr>
              <w:t xml:space="preserve"> </w:t>
            </w:r>
            <w:r w:rsidR="00F540B0" w:rsidRPr="00F540B0">
              <w:rPr>
                <w:b w:val="0"/>
                <w:color w:val="auto"/>
                <w:sz w:val="24"/>
                <w:szCs w:val="24"/>
              </w:rPr>
              <w:t xml:space="preserve">draft </w:t>
            </w:r>
            <w:r w:rsidR="00F540B0" w:rsidRPr="00F540B0">
              <w:rPr>
                <w:b w:val="0"/>
                <w:i/>
                <w:color w:val="auto"/>
                <w:sz w:val="24"/>
                <w:szCs w:val="24"/>
              </w:rPr>
              <w:t>Fluorinated Greenhouse Gases and Controls on Ozone-Depleting Substances (Amendment) (EU Exit) Regulations (Northern Ireland) 2020</w:t>
            </w:r>
            <w:r w:rsidR="0039543B">
              <w:rPr>
                <w:b w:val="0"/>
                <w:i/>
                <w:color w:val="auto"/>
                <w:sz w:val="24"/>
                <w:szCs w:val="24"/>
              </w:rPr>
              <w:t xml:space="preserve"> </w:t>
            </w:r>
            <w:r w:rsidR="0039543B">
              <w:rPr>
                <w:b w:val="0"/>
                <w:color w:val="auto"/>
                <w:sz w:val="24"/>
                <w:szCs w:val="24"/>
              </w:rPr>
              <w:t>(“the draft 2020 Regulations”)</w:t>
            </w:r>
          </w:p>
        </w:tc>
      </w:tr>
    </w:tbl>
    <w:p w:rsidR="00677852" w:rsidRDefault="00677852"/>
    <w:p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2987"/>
        </w:trPr>
        <w:tc>
          <w:tcPr>
            <w:tcW w:w="10598" w:type="dxa"/>
          </w:tcPr>
          <w:p w:rsidR="00930DAC" w:rsidRDefault="00202D9F">
            <w:pPr>
              <w:pStyle w:val="DARDEqualityTextBold"/>
              <w:spacing w:before="20"/>
              <w:rPr>
                <w:color w:val="auto"/>
                <w:sz w:val="24"/>
              </w:rPr>
            </w:pPr>
            <w:r>
              <w:rPr>
                <w:color w:val="auto"/>
                <w:sz w:val="24"/>
              </w:rPr>
              <w:t xml:space="preserve">Brief description of policy / decision to be screened:- </w:t>
            </w:r>
          </w:p>
          <w:p w:rsidR="0039543B" w:rsidRPr="0039543B" w:rsidRDefault="0039543B" w:rsidP="0039543B">
            <w:pPr>
              <w:pStyle w:val="DARDEqualityTextBold"/>
              <w:spacing w:before="20"/>
              <w:rPr>
                <w:b w:val="0"/>
                <w:i/>
                <w:color w:val="auto"/>
                <w:sz w:val="24"/>
                <w:szCs w:val="24"/>
              </w:rPr>
            </w:pPr>
            <w:r w:rsidRPr="0039543B">
              <w:rPr>
                <w:b w:val="0"/>
                <w:i/>
                <w:color w:val="auto"/>
                <w:sz w:val="24"/>
                <w:szCs w:val="24"/>
              </w:rPr>
              <w:t>(Explain - Is this a new, revised or existing policy?  Are there financial / legislative / procurement implications?)</w:t>
            </w:r>
          </w:p>
          <w:p w:rsidR="00202D9F" w:rsidRDefault="00930DAC">
            <w:pPr>
              <w:pStyle w:val="DARDEqualityTextBold"/>
              <w:spacing w:before="20"/>
              <w:rPr>
                <w:b w:val="0"/>
                <w:color w:val="auto"/>
                <w:sz w:val="24"/>
              </w:rPr>
            </w:pPr>
            <w:r>
              <w:rPr>
                <w:b w:val="0"/>
                <w:color w:val="auto"/>
                <w:sz w:val="24"/>
              </w:rPr>
              <w:t>This is a revised policy. There are no financial, legislative or procurement implications.</w:t>
            </w:r>
          </w:p>
          <w:p w:rsidR="0039543B" w:rsidRDefault="0039543B" w:rsidP="0039543B">
            <w:pPr>
              <w:widowControl w:val="0"/>
              <w:rPr>
                <w:rFonts w:ascii="Arial" w:eastAsia="Times New Roman" w:hAnsi="Arial" w:cs="Arial"/>
                <w:szCs w:val="24"/>
              </w:rPr>
            </w:pPr>
          </w:p>
          <w:p w:rsidR="0039543B" w:rsidRPr="00BD0B59" w:rsidRDefault="0039543B" w:rsidP="0039543B">
            <w:pPr>
              <w:widowControl w:val="0"/>
              <w:rPr>
                <w:rFonts w:ascii="Arial" w:eastAsia="Times New Roman" w:hAnsi="Arial" w:cs="Arial"/>
                <w:szCs w:val="24"/>
              </w:rPr>
            </w:pPr>
            <w:r w:rsidRPr="00BD0B59">
              <w:rPr>
                <w:rFonts w:ascii="Arial" w:eastAsia="Times New Roman" w:hAnsi="Arial" w:cs="Arial"/>
                <w:szCs w:val="24"/>
              </w:rPr>
              <w:t xml:space="preserve">Fluorinated greenhouse gases (“F-gases”) have a high Global Warming Potential (“GWP”). </w:t>
            </w:r>
          </w:p>
          <w:p w:rsidR="0039543B" w:rsidRPr="00BD0B59" w:rsidRDefault="0039543B" w:rsidP="0039543B">
            <w:pPr>
              <w:widowControl w:val="0"/>
              <w:tabs>
                <w:tab w:val="left" w:pos="1185"/>
              </w:tabs>
              <w:rPr>
                <w:rFonts w:ascii="Arial" w:eastAsia="Times New Roman" w:hAnsi="Arial" w:cs="Arial"/>
                <w:szCs w:val="24"/>
              </w:rPr>
            </w:pPr>
          </w:p>
          <w:p w:rsidR="0039543B" w:rsidRPr="00BD0B59" w:rsidRDefault="0039543B" w:rsidP="0039543B">
            <w:pPr>
              <w:widowControl w:val="0"/>
              <w:rPr>
                <w:rFonts w:ascii="Arial" w:eastAsia="Times New Roman" w:hAnsi="Arial" w:cs="Arial"/>
                <w:szCs w:val="24"/>
              </w:rPr>
            </w:pPr>
            <w:r w:rsidRPr="00BD0B59">
              <w:rPr>
                <w:rFonts w:ascii="Arial" w:eastAsia="Times New Roman" w:hAnsi="Arial" w:cs="Arial"/>
                <w:szCs w:val="24"/>
              </w:rPr>
              <w:t>Ozone Depleting Substances (“ODS”) cause long term damage to the ozone layer, which protects our planet from the sun’s harmful rays.</w:t>
            </w:r>
          </w:p>
          <w:p w:rsidR="0039543B" w:rsidRPr="00BD0B59" w:rsidRDefault="0039543B" w:rsidP="0039543B">
            <w:pPr>
              <w:widowControl w:val="0"/>
              <w:rPr>
                <w:rFonts w:ascii="Arial" w:eastAsia="Times New Roman" w:hAnsi="Arial" w:cs="Arial"/>
                <w:szCs w:val="24"/>
              </w:rPr>
            </w:pPr>
          </w:p>
          <w:p w:rsidR="0039543B" w:rsidRPr="00BD0B59" w:rsidRDefault="0039543B" w:rsidP="0039543B">
            <w:pPr>
              <w:widowControl w:val="0"/>
              <w:rPr>
                <w:rFonts w:ascii="Arial" w:eastAsia="Times New Roman" w:hAnsi="Arial" w:cs="Arial"/>
                <w:szCs w:val="24"/>
              </w:rPr>
            </w:pPr>
            <w:r w:rsidRPr="00BD0B59">
              <w:rPr>
                <w:rFonts w:ascii="Arial" w:eastAsia="Times New Roman" w:hAnsi="Arial" w:cs="Arial"/>
                <w:szCs w:val="24"/>
              </w:rPr>
              <w:t>Both F-gases and ODS are, or have been, used in a number of products and equipment by businesses in NI</w:t>
            </w:r>
            <w:r>
              <w:rPr>
                <w:rFonts w:ascii="Arial" w:eastAsia="Times New Roman" w:hAnsi="Arial" w:cs="Arial"/>
                <w:szCs w:val="24"/>
              </w:rPr>
              <w:t xml:space="preserve">, including </w:t>
            </w:r>
            <w:r w:rsidRPr="00BD0B59">
              <w:rPr>
                <w:rFonts w:ascii="Arial" w:eastAsia="Times New Roman" w:hAnsi="Arial" w:cs="Arial"/>
                <w:szCs w:val="24"/>
              </w:rPr>
              <w:t>refrigeration, air-conditioning (both stationary and in vehicles) heat pumps, fire protection equipment, and, for F-gases, electrical switchgear, and F-gas based solvents.</w:t>
            </w:r>
          </w:p>
          <w:p w:rsidR="0039543B" w:rsidRDefault="0039543B" w:rsidP="00930DAC">
            <w:pPr>
              <w:widowControl w:val="0"/>
              <w:rPr>
                <w:rFonts w:ascii="Arial" w:eastAsia="Times New Roman" w:hAnsi="Arial" w:cs="Arial"/>
                <w:szCs w:val="24"/>
              </w:rPr>
            </w:pPr>
          </w:p>
          <w:p w:rsidR="00930DAC" w:rsidRPr="00BD0B59" w:rsidRDefault="00930DAC" w:rsidP="00930DAC">
            <w:pPr>
              <w:widowControl w:val="0"/>
              <w:rPr>
                <w:rFonts w:ascii="Arial" w:eastAsia="Times New Roman" w:hAnsi="Arial" w:cs="Arial"/>
                <w:szCs w:val="24"/>
              </w:rPr>
            </w:pPr>
            <w:r w:rsidRPr="00BD0B59">
              <w:rPr>
                <w:rFonts w:ascii="Arial" w:eastAsia="Times New Roman" w:hAnsi="Arial" w:cs="Arial"/>
                <w:szCs w:val="24"/>
              </w:rPr>
              <w:t xml:space="preserve">A previous piece of EU Exit legislation, namely the </w:t>
            </w:r>
            <w:r w:rsidRPr="00BD0B59">
              <w:rPr>
                <w:rFonts w:ascii="Arial" w:eastAsia="Times New Roman" w:hAnsi="Arial" w:cs="Arial"/>
                <w:i/>
                <w:szCs w:val="24"/>
              </w:rPr>
              <w:t xml:space="preserve">Fluorinated Greenhouse Gases and Ozone Depleting Substances (Amendment) (NI) (EU Exit) Regulations 2019 </w:t>
            </w:r>
            <w:r w:rsidRPr="00BD0B59">
              <w:rPr>
                <w:rFonts w:ascii="Arial" w:eastAsia="Times New Roman" w:hAnsi="Arial" w:cs="Arial"/>
                <w:szCs w:val="24"/>
              </w:rPr>
              <w:t>(“the 2019 Regulations”) removed the requirements for businesses to report to the European Commission on their use of F-gases in large quantities.</w:t>
            </w:r>
          </w:p>
          <w:p w:rsidR="00930DAC" w:rsidRPr="00BD0B59" w:rsidRDefault="00930DAC" w:rsidP="00930DAC">
            <w:pPr>
              <w:widowControl w:val="0"/>
              <w:ind w:left="360"/>
              <w:rPr>
                <w:rFonts w:ascii="Arial" w:eastAsia="Times New Roman" w:hAnsi="Arial" w:cs="Arial"/>
                <w:szCs w:val="24"/>
              </w:rPr>
            </w:pPr>
          </w:p>
          <w:p w:rsidR="00930DAC" w:rsidRPr="00BD0B59" w:rsidRDefault="00930DAC" w:rsidP="00930DAC">
            <w:pPr>
              <w:widowControl w:val="0"/>
              <w:rPr>
                <w:rFonts w:ascii="Arial" w:eastAsia="Times New Roman" w:hAnsi="Arial" w:cs="Arial"/>
                <w:szCs w:val="24"/>
              </w:rPr>
            </w:pPr>
            <w:r w:rsidRPr="00BD0B59">
              <w:rPr>
                <w:rFonts w:ascii="Arial" w:eastAsia="Times New Roman" w:hAnsi="Arial" w:cs="Arial"/>
                <w:szCs w:val="24"/>
              </w:rPr>
              <w:t>This was done in anticipation of a “hard” EU Exit, which looked likely to officials at the time. The 2019 Reg</w:t>
            </w:r>
            <w:r w:rsidR="00750308">
              <w:rPr>
                <w:rFonts w:ascii="Arial" w:eastAsia="Times New Roman" w:hAnsi="Arial" w:cs="Arial"/>
                <w:szCs w:val="24"/>
              </w:rPr>
              <w:t>ulation</w:t>
            </w:r>
            <w:r w:rsidRPr="00BD0B59">
              <w:rPr>
                <w:rFonts w:ascii="Arial" w:eastAsia="Times New Roman" w:hAnsi="Arial" w:cs="Arial"/>
                <w:szCs w:val="24"/>
              </w:rPr>
              <w:t xml:space="preserve">s were due to come into operation on “Exit Day”. </w:t>
            </w:r>
          </w:p>
          <w:p w:rsidR="00930DAC" w:rsidRPr="00BD0B59" w:rsidRDefault="00930DAC" w:rsidP="00930DAC">
            <w:pPr>
              <w:widowControl w:val="0"/>
              <w:ind w:left="360"/>
              <w:rPr>
                <w:rFonts w:ascii="Arial" w:eastAsia="Times New Roman" w:hAnsi="Arial" w:cs="Arial"/>
                <w:szCs w:val="24"/>
              </w:rPr>
            </w:pPr>
          </w:p>
          <w:p w:rsidR="00930DAC" w:rsidRPr="00BD0B59" w:rsidRDefault="00930DAC" w:rsidP="0039543B">
            <w:pPr>
              <w:widowControl w:val="0"/>
              <w:rPr>
                <w:rFonts w:ascii="Arial" w:eastAsia="Times New Roman" w:hAnsi="Arial" w:cs="Arial"/>
                <w:szCs w:val="24"/>
              </w:rPr>
            </w:pPr>
            <w:r w:rsidRPr="00BD0B59">
              <w:rPr>
                <w:rFonts w:ascii="Arial" w:eastAsia="Times New Roman" w:hAnsi="Arial" w:cs="Arial"/>
                <w:szCs w:val="24"/>
              </w:rPr>
              <w:t>As</w:t>
            </w:r>
            <w:r w:rsidR="003E7B24">
              <w:rPr>
                <w:rFonts w:ascii="Arial" w:eastAsia="Times New Roman" w:hAnsi="Arial" w:cs="Arial"/>
                <w:szCs w:val="24"/>
              </w:rPr>
              <w:t xml:space="preserve"> the UK entered a 12 month transition period after</w:t>
            </w:r>
            <w:r w:rsidRPr="00BD0B59">
              <w:rPr>
                <w:rFonts w:ascii="Arial" w:eastAsia="Times New Roman" w:hAnsi="Arial" w:cs="Arial"/>
                <w:szCs w:val="24"/>
              </w:rPr>
              <w:t xml:space="preserve"> EU Exit Day, the 2019 Regulations never came into operation, and their provisions never took effect. </w:t>
            </w:r>
          </w:p>
          <w:p w:rsidR="00930DAC" w:rsidRPr="00BD0B59" w:rsidRDefault="00930DAC" w:rsidP="00930DAC">
            <w:pPr>
              <w:widowControl w:val="0"/>
              <w:rPr>
                <w:rFonts w:ascii="Arial" w:eastAsia="Times New Roman" w:hAnsi="Arial" w:cs="Arial"/>
                <w:szCs w:val="24"/>
              </w:rPr>
            </w:pPr>
          </w:p>
          <w:p w:rsidR="00930DAC" w:rsidRPr="00BD0B59" w:rsidRDefault="00930DAC" w:rsidP="0039543B">
            <w:pPr>
              <w:widowControl w:val="0"/>
              <w:rPr>
                <w:rFonts w:ascii="Arial" w:eastAsia="Times New Roman" w:hAnsi="Arial" w:cs="Arial"/>
                <w:szCs w:val="24"/>
              </w:rPr>
            </w:pPr>
            <w:r w:rsidRPr="00BD0B59">
              <w:rPr>
                <w:rFonts w:ascii="Arial" w:eastAsia="Times New Roman" w:hAnsi="Arial" w:cs="Arial"/>
                <w:szCs w:val="24"/>
              </w:rPr>
              <w:t>Now that the NI Protocol is due to come into operation on 1</w:t>
            </w:r>
            <w:r w:rsidRPr="00BD0B59">
              <w:rPr>
                <w:rFonts w:ascii="Arial" w:eastAsia="Times New Roman" w:hAnsi="Arial" w:cs="Arial"/>
                <w:szCs w:val="24"/>
                <w:vertAlign w:val="superscript"/>
              </w:rPr>
              <w:t>st</w:t>
            </w:r>
            <w:r w:rsidRPr="00BD0B59">
              <w:rPr>
                <w:rFonts w:ascii="Arial" w:eastAsia="Times New Roman" w:hAnsi="Arial" w:cs="Arial"/>
                <w:szCs w:val="24"/>
              </w:rPr>
              <w:t xml:space="preserve"> January 2021, these draft Regulations ensure that the requirements </w:t>
            </w:r>
            <w:r w:rsidR="0039543B">
              <w:rPr>
                <w:rFonts w:ascii="Arial" w:eastAsia="Times New Roman" w:hAnsi="Arial" w:cs="Arial"/>
                <w:szCs w:val="24"/>
              </w:rPr>
              <w:t xml:space="preserve">to report </w:t>
            </w:r>
            <w:r w:rsidRPr="00BD0B59">
              <w:rPr>
                <w:rFonts w:ascii="Arial" w:eastAsia="Times New Roman" w:hAnsi="Arial" w:cs="Arial"/>
                <w:szCs w:val="24"/>
              </w:rPr>
              <w:t>mentioned above are reinstated in the NI F-gas and ODS provisions.</w:t>
            </w:r>
          </w:p>
          <w:p w:rsidR="00930DAC" w:rsidRPr="00BD0B59" w:rsidRDefault="00930DAC" w:rsidP="00930DAC">
            <w:pPr>
              <w:widowControl w:val="0"/>
              <w:ind w:left="360"/>
              <w:rPr>
                <w:rFonts w:ascii="Arial" w:eastAsia="Times New Roman" w:hAnsi="Arial" w:cs="Arial"/>
                <w:szCs w:val="24"/>
              </w:rPr>
            </w:pPr>
          </w:p>
          <w:p w:rsidR="0022257B" w:rsidRDefault="00930DAC" w:rsidP="0039543B">
            <w:pPr>
              <w:widowControl w:val="0"/>
              <w:rPr>
                <w:rFonts w:ascii="Arial" w:eastAsia="Times New Roman" w:hAnsi="Arial" w:cs="Arial"/>
                <w:szCs w:val="24"/>
              </w:rPr>
            </w:pPr>
            <w:r w:rsidRPr="0039543B">
              <w:rPr>
                <w:rFonts w:ascii="Arial" w:eastAsia="Times New Roman" w:hAnsi="Arial" w:cs="Arial"/>
                <w:szCs w:val="24"/>
              </w:rPr>
              <w:t xml:space="preserve">The only other meaningful provision in these </w:t>
            </w:r>
            <w:r w:rsidR="0039543B" w:rsidRPr="0039543B">
              <w:rPr>
                <w:rFonts w:ascii="Arial" w:eastAsia="Times New Roman" w:hAnsi="Arial" w:cs="Arial"/>
                <w:szCs w:val="24"/>
              </w:rPr>
              <w:t xml:space="preserve">draft 2020 Regulations </w:t>
            </w:r>
            <w:r w:rsidRPr="0039543B">
              <w:rPr>
                <w:rFonts w:ascii="Arial" w:eastAsia="Times New Roman" w:hAnsi="Arial" w:cs="Arial"/>
                <w:szCs w:val="24"/>
              </w:rPr>
              <w:t xml:space="preserve">makes it clear that the current NI F-gas provisions do not deal with gases, products and equipment traded between </w:t>
            </w:r>
            <w:r w:rsidR="0039543B">
              <w:rPr>
                <w:rFonts w:ascii="Arial" w:eastAsia="Times New Roman" w:hAnsi="Arial" w:cs="Arial"/>
                <w:szCs w:val="24"/>
              </w:rPr>
              <w:t>GB</w:t>
            </w:r>
            <w:r w:rsidRPr="0039543B">
              <w:rPr>
                <w:rFonts w:ascii="Arial" w:eastAsia="Times New Roman" w:hAnsi="Arial" w:cs="Arial"/>
                <w:szCs w:val="24"/>
              </w:rPr>
              <w:t xml:space="preserve"> and </w:t>
            </w:r>
            <w:r w:rsidR="0039543B" w:rsidRPr="0039543B">
              <w:rPr>
                <w:rFonts w:ascii="Arial" w:hAnsi="Arial" w:cs="Arial"/>
              </w:rPr>
              <w:t>NI</w:t>
            </w:r>
            <w:r w:rsidRPr="0039543B">
              <w:rPr>
                <w:rFonts w:ascii="Arial" w:eastAsia="Times New Roman" w:hAnsi="Arial" w:cs="Arial"/>
                <w:szCs w:val="24"/>
              </w:rPr>
              <w:t>.</w:t>
            </w:r>
          </w:p>
          <w:p w:rsidR="0039543B" w:rsidRPr="0039543B" w:rsidRDefault="0039543B" w:rsidP="0039543B">
            <w:pPr>
              <w:widowControl w:val="0"/>
              <w:rPr>
                <w:rFonts w:ascii="Arial" w:eastAsia="Times New Roman" w:hAnsi="Arial" w:cs="Arial"/>
                <w:szCs w:val="24"/>
              </w:rPr>
            </w:pPr>
          </w:p>
        </w:tc>
      </w:tr>
    </w:tbl>
    <w:p w:rsidR="00677852" w:rsidRDefault="00677852"/>
    <w:p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98"/>
      </w:tblGrid>
      <w:tr w:rsidR="00202D9F" w:rsidTr="005C03E2">
        <w:trPr>
          <w:trHeight w:val="3508"/>
        </w:trPr>
        <w:tc>
          <w:tcPr>
            <w:tcW w:w="10598" w:type="dxa"/>
          </w:tcPr>
          <w:p w:rsidR="00DD3083" w:rsidRDefault="00202D9F">
            <w:pPr>
              <w:pStyle w:val="DARDEqualityTextBold"/>
              <w:spacing w:before="20"/>
              <w:rPr>
                <w:b w:val="0"/>
                <w:i/>
                <w:color w:val="auto"/>
                <w:sz w:val="24"/>
                <w:szCs w:val="24"/>
              </w:rPr>
            </w:pPr>
            <w:r>
              <w:rPr>
                <w:color w:val="auto"/>
                <w:sz w:val="24"/>
              </w:rPr>
              <w:t>Aims and objectives of the policy / decision to be screened:-</w:t>
            </w:r>
            <w:r w:rsidR="00DD3083">
              <w:rPr>
                <w:color w:val="auto"/>
                <w:sz w:val="24"/>
              </w:rPr>
              <w:t xml:space="preserve"> </w:t>
            </w:r>
            <w:r w:rsidR="00DD3083" w:rsidRPr="0039543B">
              <w:rPr>
                <w:b w:val="0"/>
                <w:i/>
                <w:color w:val="auto"/>
                <w:sz w:val="24"/>
                <w:szCs w:val="24"/>
              </w:rPr>
              <w:t>(What is the policy trying to achieve?)</w:t>
            </w:r>
            <w:r w:rsidR="00DD3083" w:rsidRPr="00D20045">
              <w:rPr>
                <w:b w:val="0"/>
                <w:color w:val="auto"/>
                <w:sz w:val="24"/>
                <w:szCs w:val="24"/>
              </w:rPr>
              <w:t xml:space="preserve"> </w:t>
            </w:r>
            <w:r w:rsidR="00DD3083" w:rsidRPr="0027081E">
              <w:rPr>
                <w:b w:val="0"/>
                <w:i/>
                <w:color w:val="auto"/>
                <w:sz w:val="24"/>
                <w:szCs w:val="24"/>
              </w:rPr>
              <w:t>If you do not know you must seek advice from the project manager prior to completing this document.</w:t>
            </w:r>
          </w:p>
          <w:p w:rsidR="00DD3083" w:rsidRDefault="00DD3083">
            <w:pPr>
              <w:pStyle w:val="DARDEqualityTextBold"/>
              <w:spacing w:before="20"/>
              <w:rPr>
                <w:color w:val="auto"/>
                <w:sz w:val="24"/>
              </w:rPr>
            </w:pPr>
          </w:p>
          <w:p w:rsidR="00A65ECA" w:rsidRDefault="0039543B">
            <w:pPr>
              <w:pStyle w:val="DARDEqualityTextBold"/>
              <w:spacing w:before="20"/>
              <w:rPr>
                <w:b w:val="0"/>
                <w:color w:val="auto"/>
                <w:sz w:val="24"/>
                <w:szCs w:val="24"/>
              </w:rPr>
            </w:pPr>
            <w:r>
              <w:rPr>
                <w:b w:val="0"/>
                <w:color w:val="auto"/>
                <w:sz w:val="24"/>
              </w:rPr>
              <w:t xml:space="preserve">The aims and objectives of the policy being screened are to ensure the continued functioning of the NI provisions on F-gases and ODS in law, after the UK leaves the EU, and after </w:t>
            </w:r>
            <w:r w:rsidR="009E2B45">
              <w:rPr>
                <w:b w:val="0"/>
                <w:color w:val="auto"/>
                <w:sz w:val="24"/>
              </w:rPr>
              <w:t>Implementation Period (“</w:t>
            </w:r>
            <w:r w:rsidR="009E2B45" w:rsidRPr="009E2B45">
              <w:rPr>
                <w:b w:val="0"/>
                <w:color w:val="auto"/>
                <w:sz w:val="24"/>
                <w:szCs w:val="24"/>
              </w:rPr>
              <w:t>IP</w:t>
            </w:r>
            <w:r w:rsidR="009E2B45">
              <w:rPr>
                <w:b w:val="0"/>
                <w:color w:val="auto"/>
                <w:sz w:val="24"/>
                <w:szCs w:val="24"/>
              </w:rPr>
              <w:t>”)</w:t>
            </w:r>
            <w:r w:rsidR="009E2B45" w:rsidRPr="009E2B45">
              <w:rPr>
                <w:b w:val="0"/>
                <w:color w:val="auto"/>
                <w:sz w:val="24"/>
                <w:szCs w:val="24"/>
              </w:rPr>
              <w:t xml:space="preserve"> completion day</w:t>
            </w:r>
            <w:r w:rsidR="009E2B45">
              <w:rPr>
                <w:b w:val="0"/>
                <w:color w:val="auto"/>
                <w:sz w:val="24"/>
                <w:szCs w:val="24"/>
              </w:rPr>
              <w:t>.</w:t>
            </w:r>
          </w:p>
          <w:p w:rsidR="00DD3083" w:rsidRDefault="00DD3083">
            <w:pPr>
              <w:pStyle w:val="DARDEqualityTextBold"/>
              <w:spacing w:before="20"/>
              <w:rPr>
                <w:b w:val="0"/>
                <w:color w:val="auto"/>
                <w:sz w:val="24"/>
                <w:szCs w:val="24"/>
              </w:rPr>
            </w:pPr>
          </w:p>
          <w:p w:rsidR="009E2B45" w:rsidRDefault="009E2B45">
            <w:pPr>
              <w:pStyle w:val="DARDEqualityTextBold"/>
              <w:spacing w:before="20"/>
              <w:rPr>
                <w:b w:val="0"/>
                <w:color w:val="auto"/>
                <w:sz w:val="24"/>
                <w:szCs w:val="24"/>
              </w:rPr>
            </w:pPr>
            <w:r>
              <w:rPr>
                <w:b w:val="0"/>
                <w:color w:val="auto"/>
                <w:sz w:val="24"/>
                <w:szCs w:val="24"/>
              </w:rPr>
              <w:t xml:space="preserve">This would mean that </w:t>
            </w:r>
            <w:r w:rsidR="00DD3083">
              <w:rPr>
                <w:b w:val="0"/>
                <w:color w:val="auto"/>
                <w:sz w:val="24"/>
                <w:szCs w:val="24"/>
              </w:rPr>
              <w:t xml:space="preserve">the levels of NI’s </w:t>
            </w:r>
            <w:r>
              <w:rPr>
                <w:b w:val="0"/>
                <w:color w:val="auto"/>
                <w:sz w:val="24"/>
                <w:szCs w:val="24"/>
              </w:rPr>
              <w:t>emissions of F-gases and ODS could continue to be limited by law, without businesses in NI being able to circumvent these laws on legal technicalities.</w:t>
            </w:r>
          </w:p>
          <w:p w:rsidR="00DD3083" w:rsidRDefault="00DD3083">
            <w:pPr>
              <w:pStyle w:val="DARDEqualityTextBold"/>
              <w:spacing w:before="20"/>
              <w:rPr>
                <w:b w:val="0"/>
                <w:color w:val="auto"/>
                <w:sz w:val="24"/>
                <w:szCs w:val="24"/>
              </w:rPr>
            </w:pPr>
          </w:p>
          <w:p w:rsidR="00DD3083" w:rsidRPr="009E2B45" w:rsidRDefault="00DD3083">
            <w:pPr>
              <w:pStyle w:val="DARDEqualityTextBold"/>
              <w:spacing w:before="20"/>
              <w:rPr>
                <w:b w:val="0"/>
                <w:color w:val="auto"/>
                <w:sz w:val="24"/>
                <w:szCs w:val="24"/>
              </w:rPr>
            </w:pPr>
            <w:r>
              <w:rPr>
                <w:b w:val="0"/>
                <w:color w:val="auto"/>
                <w:sz w:val="24"/>
                <w:szCs w:val="24"/>
              </w:rPr>
              <w:t>Ultimately this would help to minimi</w:t>
            </w:r>
            <w:r w:rsidR="00216361">
              <w:rPr>
                <w:b w:val="0"/>
                <w:color w:val="auto"/>
                <w:sz w:val="24"/>
                <w:szCs w:val="24"/>
              </w:rPr>
              <w:t>s</w:t>
            </w:r>
            <w:r>
              <w:rPr>
                <w:b w:val="0"/>
                <w:color w:val="auto"/>
                <w:sz w:val="24"/>
                <w:szCs w:val="24"/>
              </w:rPr>
              <w:t>e the effects of global warming, and to help to prevent the eradication of the ozone layer.</w:t>
            </w:r>
          </w:p>
          <w:p w:rsidR="00073F4D" w:rsidRDefault="00073F4D" w:rsidP="00AA7425">
            <w:pPr>
              <w:pStyle w:val="DARDEqualityTextBold"/>
              <w:spacing w:before="20"/>
              <w:rPr>
                <w:color w:val="auto"/>
                <w:sz w:val="24"/>
              </w:rPr>
            </w:pPr>
          </w:p>
        </w:tc>
      </w:tr>
    </w:tbl>
    <w:p w:rsidR="00677852" w:rsidRDefault="00677852"/>
    <w:p w:rsidR="0022257B" w:rsidRDefault="0022257B"/>
    <w:p w:rsidR="0022257B" w:rsidRDefault="0022257B"/>
    <w:p w:rsidR="0022257B" w:rsidRDefault="0022257B"/>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4738FB" w:rsidTr="005C03E2">
        <w:trPr>
          <w:trHeight w:val="3289"/>
        </w:trPr>
        <w:tc>
          <w:tcPr>
            <w:tcW w:w="10456" w:type="dxa"/>
          </w:tcPr>
          <w:p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rsidR="00D9704D" w:rsidRPr="00D9704D" w:rsidRDefault="00D9704D" w:rsidP="004738FB">
            <w:pPr>
              <w:rPr>
                <w:rFonts w:ascii="Arial" w:hAnsi="Arial" w:cs="Arial"/>
                <w:b/>
                <w:sz w:val="28"/>
                <w:szCs w:val="28"/>
              </w:rPr>
            </w:pPr>
          </w:p>
          <w:p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rsidR="004738FB" w:rsidRPr="00A63A94" w:rsidRDefault="004738FB" w:rsidP="004738FB">
            <w:pPr>
              <w:spacing w:before="120"/>
              <w:ind w:left="301"/>
              <w:rPr>
                <w:rFonts w:ascii="Arial" w:hAnsi="Arial" w:cs="Arial"/>
                <w:szCs w:val="24"/>
              </w:rPr>
            </w:pPr>
          </w:p>
          <w:p w:rsidR="00BC6346" w:rsidRPr="00B35098" w:rsidRDefault="008F152B" w:rsidP="004738FB">
            <w:pPr>
              <w:ind w:left="720"/>
              <w:rPr>
                <w:rFonts w:ascii="Arial" w:hAnsi="Arial" w:cs="Arial"/>
                <w:szCs w:val="24"/>
              </w:rPr>
            </w:pPr>
            <w:r>
              <w:rPr>
                <w:rFonts w:ascii="Arial" w:hAnsi="Arial" w:cs="Arial"/>
                <w:noProof/>
                <w:szCs w:val="24"/>
                <w:lang w:eastAsia="en-GB"/>
              </w:rPr>
              <w:pict>
                <v:rect id="_x0000_s1028" style="position:absolute;left:0;text-align:left;margin-left:5.25pt;margin-top:1.35pt;width:18pt;height:20.05pt;z-index:251655168" fillcolor="#969696" strokecolor="gray"/>
              </w:pict>
            </w:r>
            <w:r w:rsidR="004738FB" w:rsidRPr="00B35098">
              <w:rPr>
                <w:rFonts w:ascii="Arial" w:hAnsi="Arial" w:cs="Arial"/>
                <w:szCs w:val="24"/>
              </w:rPr>
              <w:t xml:space="preserve">Staff </w:t>
            </w:r>
            <w:r w:rsidR="00DD3083">
              <w:rPr>
                <w:rFonts w:ascii="Arial" w:hAnsi="Arial" w:cs="Arial"/>
                <w:szCs w:val="24"/>
              </w:rPr>
              <w:t>– None. There are no new policy implications upon any sector in practice.</w:t>
            </w:r>
          </w:p>
          <w:p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rsidR="004738FB" w:rsidRPr="00B35098" w:rsidRDefault="008F152B" w:rsidP="004738FB">
            <w:pPr>
              <w:ind w:left="720"/>
              <w:rPr>
                <w:rFonts w:ascii="Arial" w:hAnsi="Arial" w:cs="Arial"/>
                <w:szCs w:val="24"/>
              </w:rPr>
            </w:pPr>
            <w:r>
              <w:rPr>
                <w:rFonts w:ascii="Arial" w:hAnsi="Arial" w:cs="Arial"/>
                <w:noProof/>
                <w:szCs w:val="24"/>
                <w:lang w:eastAsia="en-GB"/>
              </w:rPr>
              <w:pict>
                <v:rect id="_x0000_s1029" style="position:absolute;left:0;text-align:left;margin-left:5.25pt;margin-top:.75pt;width:18pt;height:20.05pt;z-index:251656192" fillcolor="#969696" strokecolor="gray"/>
              </w:pict>
            </w:r>
            <w:r w:rsidR="00216361">
              <w:rPr>
                <w:rFonts w:ascii="Arial" w:hAnsi="Arial" w:cs="Arial"/>
                <w:szCs w:val="24"/>
              </w:rPr>
              <w:t>S</w:t>
            </w:r>
            <w:r w:rsidR="004738FB" w:rsidRPr="00B35098">
              <w:rPr>
                <w:rFonts w:ascii="Arial" w:hAnsi="Arial" w:cs="Arial"/>
                <w:szCs w:val="24"/>
              </w:rPr>
              <w:t>ervice users</w:t>
            </w:r>
            <w:r w:rsidR="00DD3083">
              <w:rPr>
                <w:rFonts w:ascii="Arial" w:hAnsi="Arial" w:cs="Arial"/>
                <w:szCs w:val="24"/>
              </w:rPr>
              <w:t xml:space="preserve"> – None. There are no new policy implications upon any sector in practice.</w:t>
            </w:r>
          </w:p>
          <w:p w:rsidR="004738FB" w:rsidRPr="00B35098" w:rsidRDefault="004738FB" w:rsidP="004738FB">
            <w:pPr>
              <w:ind w:left="720"/>
              <w:rPr>
                <w:rFonts w:ascii="Arial" w:hAnsi="Arial" w:cs="Arial"/>
                <w:szCs w:val="24"/>
              </w:rPr>
            </w:pPr>
          </w:p>
          <w:p w:rsidR="004738FB" w:rsidRPr="00B35098" w:rsidRDefault="008F152B" w:rsidP="00677852">
            <w:pPr>
              <w:rPr>
                <w:rFonts w:ascii="Arial" w:hAnsi="Arial" w:cs="Arial"/>
                <w:szCs w:val="24"/>
              </w:rPr>
            </w:pPr>
            <w:r>
              <w:rPr>
                <w:rFonts w:ascii="Arial" w:hAnsi="Arial" w:cs="Arial"/>
                <w:b/>
                <w:noProof/>
                <w:szCs w:val="24"/>
                <w:lang w:val="en-GB" w:eastAsia="en-GB"/>
              </w:rPr>
              <w:pict>
                <v:rect id="_x0000_s1033" style="position:absolute;margin-left:5.25pt;margin-top:.15pt;width:18pt;height:20.05pt;z-index:251660288" fillcolor="#969696" strokecolor="gray"/>
              </w:pict>
            </w:r>
            <w:r w:rsidR="00677852" w:rsidRPr="00B35098">
              <w:rPr>
                <w:rFonts w:ascii="Arial" w:hAnsi="Arial" w:cs="Arial"/>
                <w:szCs w:val="24"/>
              </w:rPr>
              <w:t xml:space="preserve">          </w:t>
            </w:r>
            <w:r w:rsidR="000A1FB1">
              <w:rPr>
                <w:rFonts w:ascii="Arial" w:hAnsi="Arial" w:cs="Arial"/>
                <w:szCs w:val="24"/>
              </w:rPr>
              <w:t xml:space="preserve"> </w:t>
            </w:r>
            <w:r w:rsidR="00216361">
              <w:rPr>
                <w:rFonts w:ascii="Arial" w:hAnsi="Arial" w:cs="Arial"/>
                <w:szCs w:val="24"/>
              </w:rPr>
              <w:t>R</w:t>
            </w:r>
            <w:r w:rsidR="004738FB" w:rsidRPr="00B35098">
              <w:rPr>
                <w:rFonts w:ascii="Arial" w:hAnsi="Arial" w:cs="Arial"/>
                <w:szCs w:val="24"/>
              </w:rPr>
              <w:t>ural community</w:t>
            </w:r>
            <w:r w:rsidR="00DD3083">
              <w:rPr>
                <w:rFonts w:ascii="Arial" w:hAnsi="Arial" w:cs="Arial"/>
                <w:szCs w:val="24"/>
              </w:rPr>
              <w:t xml:space="preserve"> – None. There are no new policy implications for any sector in practice.</w:t>
            </w:r>
          </w:p>
          <w:p w:rsidR="004738FB" w:rsidRPr="00B35098" w:rsidRDefault="004738FB" w:rsidP="004738FB">
            <w:pPr>
              <w:ind w:left="720"/>
              <w:rPr>
                <w:rFonts w:ascii="Arial" w:hAnsi="Arial" w:cs="Arial"/>
                <w:szCs w:val="24"/>
              </w:rPr>
            </w:pPr>
          </w:p>
          <w:p w:rsidR="004738FB" w:rsidRPr="00B35098" w:rsidRDefault="008F152B" w:rsidP="004738FB">
            <w:pPr>
              <w:ind w:left="720"/>
              <w:rPr>
                <w:rFonts w:ascii="Arial" w:hAnsi="Arial" w:cs="Arial"/>
                <w:szCs w:val="24"/>
              </w:rPr>
            </w:pPr>
            <w:r>
              <w:rPr>
                <w:rFonts w:ascii="Arial" w:hAnsi="Arial" w:cs="Arial"/>
                <w:noProof/>
                <w:szCs w:val="24"/>
                <w:lang w:eastAsia="en-GB"/>
              </w:rPr>
              <w:pict>
                <v:rect id="_x0000_s1030" style="position:absolute;left:0;text-align:left;margin-left:5.15pt;margin-top:-.6pt;width:18pt;height:20.05pt;z-index:251657216" fillcolor="#969696" strokecolor="gray"/>
              </w:pict>
            </w:r>
            <w:r w:rsidR="00216361">
              <w:rPr>
                <w:rFonts w:ascii="Arial" w:hAnsi="Arial" w:cs="Arial"/>
                <w:szCs w:val="24"/>
              </w:rPr>
              <w:t>O</w:t>
            </w:r>
            <w:r w:rsidR="004738FB" w:rsidRPr="00B35098">
              <w:rPr>
                <w:rFonts w:ascii="Arial" w:hAnsi="Arial" w:cs="Arial"/>
                <w:szCs w:val="24"/>
              </w:rPr>
              <w:t>ther public sector organisations</w:t>
            </w:r>
            <w:r w:rsidR="00DD3083">
              <w:rPr>
                <w:rFonts w:ascii="Arial" w:hAnsi="Arial" w:cs="Arial"/>
                <w:szCs w:val="24"/>
              </w:rPr>
              <w:t xml:space="preserve"> – None. There are no new policy implications upon any sector in practice.</w:t>
            </w:r>
          </w:p>
          <w:p w:rsidR="004738FB" w:rsidRPr="00B35098" w:rsidRDefault="008F152B" w:rsidP="004738FB">
            <w:pPr>
              <w:ind w:left="720"/>
              <w:rPr>
                <w:rFonts w:ascii="Arial" w:hAnsi="Arial" w:cs="Arial"/>
                <w:szCs w:val="24"/>
              </w:rPr>
            </w:pPr>
            <w:r>
              <w:rPr>
                <w:rFonts w:ascii="Arial" w:hAnsi="Arial" w:cs="Arial"/>
                <w:noProof/>
                <w:szCs w:val="24"/>
                <w:lang w:eastAsia="en-GB"/>
              </w:rPr>
              <w:pict>
                <v:rect id="_x0000_s1031" style="position:absolute;left:0;text-align:left;margin-left:5.25pt;margin-top:12.75pt;width:18pt;height:20.05pt;z-index:251658240" fillcolor="#969696" strokecolor="gray"/>
              </w:pict>
            </w:r>
          </w:p>
          <w:p w:rsidR="004738FB" w:rsidRPr="00B35098" w:rsidRDefault="00216361" w:rsidP="004738FB">
            <w:pPr>
              <w:ind w:left="720"/>
              <w:rPr>
                <w:rFonts w:ascii="Arial" w:hAnsi="Arial" w:cs="Arial"/>
                <w:szCs w:val="24"/>
              </w:rPr>
            </w:pPr>
            <w:r>
              <w:rPr>
                <w:rFonts w:ascii="Arial" w:hAnsi="Arial" w:cs="Arial"/>
                <w:szCs w:val="24"/>
              </w:rPr>
              <w:t>V</w:t>
            </w:r>
            <w:r w:rsidR="004738FB" w:rsidRPr="00B35098">
              <w:rPr>
                <w:rFonts w:ascii="Arial" w:hAnsi="Arial" w:cs="Arial"/>
                <w:szCs w:val="24"/>
              </w:rPr>
              <w:t>oluntary / community</w:t>
            </w:r>
            <w:r w:rsidR="00A63A94" w:rsidRPr="00B35098">
              <w:rPr>
                <w:rFonts w:ascii="Arial" w:hAnsi="Arial" w:cs="Arial"/>
                <w:szCs w:val="24"/>
              </w:rPr>
              <w:t xml:space="preserve"> groups</w:t>
            </w:r>
            <w:r w:rsidR="004738FB" w:rsidRPr="00B35098">
              <w:rPr>
                <w:rFonts w:ascii="Arial" w:hAnsi="Arial" w:cs="Arial"/>
                <w:szCs w:val="24"/>
              </w:rPr>
              <w:t xml:space="preserve"> / trade unions</w:t>
            </w:r>
            <w:r w:rsidR="00DD3083">
              <w:rPr>
                <w:rFonts w:ascii="Arial" w:hAnsi="Arial" w:cs="Arial"/>
                <w:szCs w:val="24"/>
              </w:rPr>
              <w:t xml:space="preserve"> – None. There are no new policy implications upon any sector in practice.</w:t>
            </w:r>
          </w:p>
          <w:p w:rsidR="004738FB" w:rsidRPr="00B35098" w:rsidRDefault="008F152B" w:rsidP="004738FB">
            <w:pPr>
              <w:ind w:left="720"/>
              <w:rPr>
                <w:rFonts w:cs="Arial"/>
                <w:szCs w:val="24"/>
              </w:rPr>
            </w:pPr>
            <w:r>
              <w:rPr>
                <w:rFonts w:cs="Arial"/>
                <w:noProof/>
                <w:szCs w:val="24"/>
                <w:lang w:eastAsia="en-GB"/>
              </w:rPr>
              <w:pict>
                <v:rect id="_x0000_s1032" style="position:absolute;left:0;text-align:left;margin-left:5.25pt;margin-top:12.15pt;width:18pt;height:20.05pt;z-index:251659264" fillcolor="#969696" strokecolor="gray"/>
              </w:pict>
            </w:r>
          </w:p>
          <w:p w:rsidR="004738FB" w:rsidRPr="004738FB" w:rsidRDefault="00216361" w:rsidP="004738FB">
            <w:pPr>
              <w:ind w:left="720"/>
              <w:rPr>
                <w:rFonts w:ascii="Arial" w:hAnsi="Arial" w:cs="Arial"/>
                <w:sz w:val="28"/>
                <w:szCs w:val="28"/>
              </w:rPr>
            </w:pPr>
            <w:r>
              <w:rPr>
                <w:rFonts w:ascii="Arial" w:hAnsi="Arial" w:cs="Arial"/>
                <w:szCs w:val="24"/>
              </w:rPr>
              <w:t>O</w:t>
            </w:r>
            <w:r w:rsidR="004738FB" w:rsidRPr="00B35098">
              <w:rPr>
                <w:rFonts w:ascii="Arial" w:hAnsi="Arial" w:cs="Arial"/>
                <w:szCs w:val="24"/>
              </w:rPr>
              <w:t>ther</w:t>
            </w:r>
            <w:r w:rsidR="00BC6346" w:rsidRPr="00B35098">
              <w:rPr>
                <w:rFonts w:ascii="Arial" w:hAnsi="Arial" w:cs="Arial"/>
                <w:szCs w:val="24"/>
              </w:rPr>
              <w:t>s</w:t>
            </w:r>
            <w:r w:rsidR="004738FB" w:rsidRPr="00B35098">
              <w:rPr>
                <w:rFonts w:ascii="Arial" w:hAnsi="Arial" w:cs="Arial"/>
                <w:szCs w:val="24"/>
              </w:rPr>
              <w:t>, please specify</w:t>
            </w:r>
            <w:r w:rsidR="00DD3083">
              <w:rPr>
                <w:rFonts w:ascii="Arial" w:hAnsi="Arial" w:cs="Arial"/>
                <w:szCs w:val="24"/>
              </w:rPr>
              <w:t xml:space="preserve"> – None. There are no new policy implications upon any sector in practice.</w:t>
            </w:r>
            <w:r w:rsidR="004738FB" w:rsidRPr="00A65ECA">
              <w:rPr>
                <w:sz w:val="22"/>
                <w:szCs w:val="22"/>
              </w:rPr>
              <w:fldChar w:fldCharType="begin">
                <w:ffData>
                  <w:name w:val="Text7"/>
                  <w:enabled/>
                  <w:calcOnExit w:val="0"/>
                  <w:textInput/>
                </w:ffData>
              </w:fldChar>
            </w:r>
            <w:r w:rsidR="004738FB" w:rsidRPr="00A65ECA">
              <w:rPr>
                <w:sz w:val="22"/>
                <w:szCs w:val="22"/>
              </w:rPr>
              <w:instrText xml:space="preserve"> FORMTEXT </w:instrText>
            </w:r>
            <w:r w:rsidR="004738FB" w:rsidRPr="00A65ECA">
              <w:rPr>
                <w:sz w:val="22"/>
                <w:szCs w:val="22"/>
              </w:rPr>
            </w:r>
            <w:r w:rsidR="004738FB" w:rsidRPr="00A65ECA">
              <w:rPr>
                <w:sz w:val="22"/>
                <w:szCs w:val="22"/>
              </w:rPr>
              <w:fldChar w:fldCharType="separate"/>
            </w:r>
            <w:r w:rsidR="004738FB" w:rsidRPr="00A65ECA">
              <w:rPr>
                <w:noProof/>
                <w:sz w:val="22"/>
                <w:szCs w:val="22"/>
              </w:rPr>
              <w:t> </w:t>
            </w:r>
            <w:r w:rsidR="004738FB" w:rsidRPr="00A65ECA">
              <w:rPr>
                <w:noProof/>
                <w:sz w:val="22"/>
                <w:szCs w:val="22"/>
              </w:rPr>
              <w:t> </w:t>
            </w:r>
            <w:r w:rsidR="004738FB" w:rsidRPr="00A65ECA">
              <w:rPr>
                <w:noProof/>
                <w:sz w:val="22"/>
                <w:szCs w:val="22"/>
              </w:rPr>
              <w:t> </w:t>
            </w:r>
            <w:r w:rsidR="004738FB" w:rsidRPr="00A65ECA">
              <w:rPr>
                <w:noProof/>
                <w:sz w:val="22"/>
                <w:szCs w:val="22"/>
              </w:rPr>
              <w:t> </w:t>
            </w:r>
            <w:r w:rsidR="004738FB" w:rsidRPr="00A65ECA">
              <w:rPr>
                <w:noProof/>
                <w:sz w:val="22"/>
                <w:szCs w:val="22"/>
              </w:rPr>
              <w:t> </w:t>
            </w:r>
            <w:r w:rsidR="004738FB" w:rsidRPr="00A65ECA">
              <w:rPr>
                <w:sz w:val="22"/>
                <w:szCs w:val="22"/>
              </w:rPr>
              <w:fldChar w:fldCharType="end"/>
            </w:r>
          </w:p>
          <w:p w:rsidR="004738FB" w:rsidRDefault="004738FB">
            <w:pPr>
              <w:pStyle w:val="DARDEqualityTextBold"/>
              <w:spacing w:before="20"/>
              <w:rPr>
                <w:color w:val="auto"/>
                <w:sz w:val="24"/>
              </w:rPr>
            </w:pPr>
          </w:p>
        </w:tc>
      </w:tr>
      <w:tr w:rsidR="00DD3083" w:rsidTr="005C03E2">
        <w:trPr>
          <w:trHeight w:val="3289"/>
        </w:trPr>
        <w:tc>
          <w:tcPr>
            <w:tcW w:w="10456" w:type="dxa"/>
          </w:tcPr>
          <w:p w:rsidR="00DD3083" w:rsidRPr="00D9704D" w:rsidRDefault="00DD3083" w:rsidP="004738FB">
            <w:pPr>
              <w:rPr>
                <w:rFonts w:ascii="Arial" w:hAnsi="Arial" w:cs="Arial"/>
                <w:b/>
                <w:sz w:val="28"/>
                <w:szCs w:val="28"/>
              </w:rPr>
            </w:pPr>
          </w:p>
        </w:tc>
      </w:tr>
    </w:tbl>
    <w:p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56"/>
      </w:tblGrid>
      <w:tr w:rsidR="0022257B" w:rsidTr="005C03E2">
        <w:trPr>
          <w:trHeight w:val="3508"/>
        </w:trPr>
        <w:tc>
          <w:tcPr>
            <w:tcW w:w="10456" w:type="dxa"/>
          </w:tcPr>
          <w:p w:rsidR="004830AF" w:rsidRP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rsidR="00EF56AA" w:rsidRDefault="00EF56AA" w:rsidP="003052DB">
            <w:pPr>
              <w:pStyle w:val="DARDEqualityTextBold"/>
              <w:spacing w:before="20"/>
              <w:rPr>
                <w:b w:val="0"/>
                <w:color w:val="auto"/>
                <w:sz w:val="24"/>
              </w:rPr>
            </w:pPr>
          </w:p>
          <w:p w:rsidR="0022257B" w:rsidRDefault="00EF56AA" w:rsidP="003052DB">
            <w:pPr>
              <w:pStyle w:val="DARDEqualityTextBold"/>
              <w:spacing w:before="20"/>
              <w:rPr>
                <w:b w:val="0"/>
                <w:color w:val="auto"/>
                <w:sz w:val="24"/>
              </w:rPr>
            </w:pPr>
            <w:r>
              <w:rPr>
                <w:b w:val="0"/>
                <w:color w:val="auto"/>
                <w:sz w:val="24"/>
              </w:rPr>
              <w:t>No, there are no linkages to any other NI Department or NDPBs.</w:t>
            </w:r>
          </w:p>
          <w:p w:rsidR="0022257B" w:rsidRDefault="0022257B" w:rsidP="003052DB">
            <w:pPr>
              <w:pStyle w:val="DARDEqualityTextBold"/>
              <w:spacing w:before="20"/>
              <w:rPr>
                <w:color w:val="auto"/>
                <w:sz w:val="24"/>
              </w:rPr>
            </w:pPr>
          </w:p>
        </w:tc>
      </w:tr>
    </w:tbl>
    <w:p w:rsidR="0022257B" w:rsidRDefault="0022257B">
      <w:pPr>
        <w:pStyle w:val="DARDEqualityTextBold"/>
        <w:sectPr w:rsidR="0022257B" w:rsidSect="005C03E2">
          <w:footerReference w:type="default" r:id="rId14"/>
          <w:pgSz w:w="11899" w:h="16838"/>
          <w:pgMar w:top="720" w:right="720" w:bottom="720" w:left="720" w:header="720" w:footer="567" w:gutter="0"/>
          <w:cols w:space="720"/>
          <w:titlePg/>
          <w:docGrid w:linePitch="326"/>
        </w:sectPr>
      </w:pPr>
    </w:p>
    <w:p w:rsidR="00202D9F" w:rsidRDefault="00202D9F">
      <w:pPr>
        <w:pStyle w:val="DARDEqualityTextBold"/>
        <w:rPr>
          <w:sz w:val="40"/>
        </w:rPr>
      </w:pPr>
      <w:r>
        <w:rPr>
          <w:sz w:val="40"/>
        </w:rPr>
        <w:lastRenderedPageBreak/>
        <w:t>Section B</w:t>
      </w:r>
    </w:p>
    <w:p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4830AF" w:rsidRPr="007811C0" w:rsidRDefault="004830AF" w:rsidP="004830AF">
      <w:pPr>
        <w:autoSpaceDE w:val="0"/>
        <w:autoSpaceDN w:val="0"/>
        <w:adjustRightInd w:val="0"/>
        <w:rPr>
          <w:rFonts w:ascii="Arial" w:hAnsi="Arial" w:cs="Arial"/>
          <w:sz w:val="28"/>
          <w:szCs w:val="28"/>
        </w:rPr>
      </w:pPr>
    </w:p>
    <w:p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rsidR="004830AF" w:rsidRPr="007811C0"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rsidTr="00D47DB7">
        <w:trPr>
          <w:trHeight w:val="1011"/>
        </w:trPr>
        <w:tc>
          <w:tcPr>
            <w:tcW w:w="2410" w:type="dxa"/>
            <w:shd w:val="clear" w:color="auto" w:fill="C0C0C0"/>
          </w:tcPr>
          <w:p w:rsidR="004830AF" w:rsidRPr="00AA5AE0" w:rsidRDefault="004830AF" w:rsidP="00B60891">
            <w:pPr>
              <w:spacing w:before="240" w:after="240"/>
              <w:rPr>
                <w:rFonts w:ascii="Arial" w:hAnsi="Arial" w:cs="Arial"/>
                <w:b/>
                <w:sz w:val="28"/>
                <w:szCs w:val="28"/>
                <w:highlight w:val="lightGray"/>
              </w:rPr>
            </w:pPr>
            <w:r w:rsidRPr="00AA5AE0">
              <w:rPr>
                <w:rFonts w:ascii="Arial" w:hAnsi="Arial" w:cs="Arial"/>
                <w:b/>
                <w:sz w:val="28"/>
                <w:szCs w:val="28"/>
                <w:highlight w:val="lightGray"/>
              </w:rPr>
              <w:t xml:space="preserve">Section 75 category </w:t>
            </w:r>
          </w:p>
        </w:tc>
        <w:tc>
          <w:tcPr>
            <w:tcW w:w="8080" w:type="dxa"/>
            <w:shd w:val="clear" w:color="auto" w:fill="C0C0C0"/>
          </w:tcPr>
          <w:p w:rsidR="004830AF" w:rsidRPr="00AA5AE0" w:rsidRDefault="000A1FB1" w:rsidP="00B60891">
            <w:pPr>
              <w:spacing w:before="240" w:after="240"/>
              <w:rPr>
                <w:rFonts w:ascii="Arial" w:hAnsi="Arial" w:cs="Arial"/>
                <w:b/>
                <w:sz w:val="28"/>
                <w:szCs w:val="28"/>
                <w:highlight w:val="lightGray"/>
              </w:rPr>
            </w:pPr>
            <w:r w:rsidRPr="00AA5AE0">
              <w:rPr>
                <w:rFonts w:ascii="Arial" w:hAnsi="Arial" w:cs="Arial"/>
                <w:b/>
                <w:sz w:val="28"/>
                <w:szCs w:val="28"/>
                <w:highlight w:val="lightGray"/>
              </w:rPr>
              <w:t>Details of evidence or</w:t>
            </w:r>
            <w:r w:rsidR="004830AF" w:rsidRPr="00AA5AE0">
              <w:rPr>
                <w:rFonts w:ascii="Arial" w:hAnsi="Arial" w:cs="Arial"/>
                <w:b/>
                <w:sz w:val="28"/>
                <w:szCs w:val="28"/>
                <w:highlight w:val="lightGray"/>
              </w:rPr>
              <w:t xml:space="preserve"> information and engagement</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rsidR="004830AF" w:rsidRPr="00C106EB" w:rsidRDefault="00524ED7" w:rsidP="00524ED7">
            <w:pPr>
              <w:spacing w:before="240" w:after="240"/>
              <w:rPr>
                <w:rFonts w:ascii="Arial" w:hAnsi="Arial" w:cs="Arial"/>
                <w:b/>
                <w:sz w:val="28"/>
                <w:szCs w:val="28"/>
              </w:rPr>
            </w:pPr>
            <w:r>
              <w:rPr>
                <w:rFonts w:ascii="Arial" w:hAnsi="Arial" w:cs="Arial"/>
                <w:szCs w:val="24"/>
              </w:rPr>
              <w:t>None. There are no new policy implications upon religious belief.</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rsidR="004830AF" w:rsidRPr="00C106EB" w:rsidRDefault="00524ED7" w:rsidP="00524ED7">
            <w:pPr>
              <w:spacing w:before="240" w:after="240"/>
              <w:rPr>
                <w:rFonts w:ascii="Arial" w:hAnsi="Arial" w:cs="Arial"/>
                <w:b/>
                <w:sz w:val="28"/>
                <w:szCs w:val="28"/>
              </w:rPr>
            </w:pPr>
            <w:r>
              <w:rPr>
                <w:rFonts w:ascii="Arial" w:hAnsi="Arial" w:cs="Arial"/>
                <w:szCs w:val="24"/>
              </w:rPr>
              <w:t>None. There are no new policy implications upon anyone’s political opinion.</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rsidR="004830AF" w:rsidRPr="00C106EB" w:rsidRDefault="00524ED7" w:rsidP="00524ED7">
            <w:pPr>
              <w:spacing w:before="240" w:after="240"/>
              <w:rPr>
                <w:rFonts w:ascii="Arial" w:hAnsi="Arial" w:cs="Arial"/>
                <w:b/>
                <w:sz w:val="28"/>
                <w:szCs w:val="28"/>
              </w:rPr>
            </w:pPr>
            <w:r>
              <w:rPr>
                <w:rFonts w:ascii="Arial" w:hAnsi="Arial" w:cs="Arial"/>
                <w:szCs w:val="24"/>
              </w:rPr>
              <w:t>None. There are no new policy implications upon any race.</w:t>
            </w:r>
          </w:p>
        </w:tc>
      </w:tr>
      <w:tr w:rsidR="004830AF" w:rsidRPr="00C106EB" w:rsidTr="00D47DB7">
        <w:tc>
          <w:tcPr>
            <w:tcW w:w="2410" w:type="dxa"/>
            <w:shd w:val="clear" w:color="auto" w:fill="E6E6E6"/>
          </w:tcPr>
          <w:p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rsidR="004830AF" w:rsidRPr="00C106EB" w:rsidRDefault="00885B3A" w:rsidP="00885B3A">
            <w:pPr>
              <w:spacing w:before="240" w:after="240"/>
              <w:rPr>
                <w:rFonts w:ascii="Arial" w:hAnsi="Arial" w:cs="Arial"/>
                <w:b/>
                <w:sz w:val="28"/>
                <w:szCs w:val="28"/>
              </w:rPr>
            </w:pPr>
            <w:r>
              <w:rPr>
                <w:rFonts w:ascii="Arial" w:hAnsi="Arial" w:cs="Arial"/>
                <w:szCs w:val="24"/>
              </w:rPr>
              <w:t>None. There are no new policy implications upon anyone upon the basis of age.</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rsidR="004830AF" w:rsidRPr="00C106EB" w:rsidRDefault="00885B3A" w:rsidP="00885B3A">
            <w:pPr>
              <w:spacing w:before="240" w:after="240"/>
              <w:rPr>
                <w:rFonts w:ascii="Arial" w:hAnsi="Arial" w:cs="Arial"/>
                <w:b/>
                <w:sz w:val="28"/>
                <w:szCs w:val="28"/>
              </w:rPr>
            </w:pPr>
            <w:r>
              <w:rPr>
                <w:rFonts w:ascii="Arial" w:hAnsi="Arial" w:cs="Arial"/>
                <w:szCs w:val="24"/>
              </w:rPr>
              <w:t>None. There are no new policy implications upon anyone upon the basis of marital status.</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rsidR="004830AF" w:rsidRPr="00C106EB" w:rsidRDefault="00885B3A" w:rsidP="00885B3A">
            <w:pPr>
              <w:spacing w:before="240" w:after="240"/>
              <w:rPr>
                <w:rFonts w:ascii="Arial" w:hAnsi="Arial" w:cs="Arial"/>
                <w:b/>
                <w:sz w:val="28"/>
                <w:szCs w:val="28"/>
              </w:rPr>
            </w:pPr>
            <w:r>
              <w:rPr>
                <w:rFonts w:ascii="Arial" w:hAnsi="Arial" w:cs="Arial"/>
                <w:szCs w:val="24"/>
              </w:rPr>
              <w:t>None. There are no new policy implications upon anyone upon the basis of sexual orientation.</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rsidR="004830AF" w:rsidRPr="00C106EB" w:rsidRDefault="00885B3A" w:rsidP="00885B3A">
            <w:pPr>
              <w:spacing w:before="240" w:after="240"/>
              <w:rPr>
                <w:rFonts w:ascii="Arial" w:hAnsi="Arial" w:cs="Arial"/>
                <w:b/>
                <w:sz w:val="28"/>
                <w:szCs w:val="28"/>
              </w:rPr>
            </w:pPr>
            <w:r>
              <w:rPr>
                <w:rFonts w:ascii="Arial" w:hAnsi="Arial" w:cs="Arial"/>
                <w:szCs w:val="24"/>
              </w:rPr>
              <w:t>None. There are no new policy implications upon anyone upon the basis of gender.</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rsidR="004830AF" w:rsidRPr="00C106EB" w:rsidRDefault="00885B3A" w:rsidP="00885B3A">
            <w:pPr>
              <w:spacing w:before="240" w:after="240"/>
              <w:rPr>
                <w:rFonts w:ascii="Arial" w:hAnsi="Arial" w:cs="Arial"/>
                <w:b/>
                <w:sz w:val="28"/>
                <w:szCs w:val="28"/>
              </w:rPr>
            </w:pPr>
            <w:r>
              <w:rPr>
                <w:rFonts w:ascii="Arial" w:hAnsi="Arial" w:cs="Arial"/>
                <w:szCs w:val="24"/>
              </w:rPr>
              <w:t>None. There are no new policy implications upon anyone upon the basis of their disability.</w:t>
            </w:r>
          </w:p>
        </w:tc>
      </w:tr>
      <w:tr w:rsidR="004830AF" w:rsidRPr="00C106EB" w:rsidTr="00D47DB7">
        <w:tc>
          <w:tcPr>
            <w:tcW w:w="2410" w:type="dxa"/>
            <w:shd w:val="clear" w:color="auto" w:fill="E6E6E6"/>
          </w:tcPr>
          <w:p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rsidR="004830AF" w:rsidRPr="00C106EB" w:rsidRDefault="00885B3A" w:rsidP="00885B3A">
            <w:pPr>
              <w:spacing w:before="240" w:after="240"/>
              <w:rPr>
                <w:rFonts w:ascii="Arial" w:hAnsi="Arial" w:cs="Arial"/>
                <w:b/>
                <w:sz w:val="28"/>
                <w:szCs w:val="28"/>
              </w:rPr>
            </w:pPr>
            <w:r>
              <w:rPr>
                <w:rFonts w:ascii="Arial" w:hAnsi="Arial" w:cs="Arial"/>
                <w:szCs w:val="24"/>
              </w:rPr>
              <w:t>None. There are no new policy implications upon anyone upon the basis of how many dependents they have.</w:t>
            </w:r>
          </w:p>
        </w:tc>
      </w:tr>
    </w:tbl>
    <w:p w:rsidR="004830AF"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rsidTr="00C92FA5">
        <w:trPr>
          <w:trHeight w:val="1835"/>
        </w:trPr>
        <w:tc>
          <w:tcPr>
            <w:tcW w:w="10632" w:type="dxa"/>
          </w:tcPr>
          <w:p w:rsidR="004830AF" w:rsidRDefault="004830AF" w:rsidP="00B60891">
            <w:pPr>
              <w:pStyle w:val="DARDEqualityText"/>
              <w:tabs>
                <w:tab w:val="left" w:pos="-108"/>
              </w:tabs>
              <w:spacing w:before="20"/>
              <w:rPr>
                <w:b/>
              </w:rPr>
            </w:pPr>
            <w:r>
              <w:rPr>
                <w:b/>
                <w:sz w:val="24"/>
              </w:rPr>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rsidR="00885B3A" w:rsidRDefault="00885B3A" w:rsidP="00B60891">
            <w:pPr>
              <w:pStyle w:val="DARDEqualityText"/>
              <w:tabs>
                <w:tab w:val="left" w:pos="-108"/>
              </w:tabs>
              <w:spacing w:before="20"/>
            </w:pPr>
          </w:p>
          <w:p w:rsidR="004830AF" w:rsidRDefault="00885B3A" w:rsidP="00B60891">
            <w:pPr>
              <w:pStyle w:val="DARDEqualityText"/>
              <w:tabs>
                <w:tab w:val="left" w:pos="-108"/>
              </w:tabs>
              <w:spacing w:before="20"/>
            </w:pPr>
            <w:r w:rsidRPr="00885B3A">
              <w:t>This is not applicable as there are no policy implications upon any</w:t>
            </w:r>
            <w:r>
              <w:t>one in any</w:t>
            </w:r>
            <w:r w:rsidRPr="00885B3A">
              <w:t xml:space="preserve"> of the Section 75 categories.</w:t>
            </w:r>
          </w:p>
          <w:p w:rsidR="00885B3A" w:rsidRPr="00885B3A" w:rsidRDefault="00885B3A" w:rsidP="00B60891">
            <w:pPr>
              <w:pStyle w:val="DARDEqualityText"/>
              <w:tabs>
                <w:tab w:val="left" w:pos="-108"/>
              </w:tabs>
              <w:spacing w:before="20"/>
            </w:pPr>
          </w:p>
          <w:p w:rsidR="004830AF" w:rsidRDefault="004830AF" w:rsidP="00B60891">
            <w:pPr>
              <w:pStyle w:val="DARDEqualityText"/>
              <w:tabs>
                <w:tab w:val="left" w:pos="-108"/>
              </w:tabs>
              <w:spacing w:before="20"/>
              <w:rPr>
                <w:b/>
              </w:rPr>
            </w:pPr>
          </w:p>
          <w:p w:rsidR="004830AF" w:rsidRDefault="004830AF" w:rsidP="00B60891">
            <w:pPr>
              <w:pStyle w:val="DARDEqualityText"/>
              <w:tabs>
                <w:tab w:val="left" w:pos="-108"/>
              </w:tabs>
              <w:spacing w:before="20"/>
              <w:rPr>
                <w:b/>
              </w:rPr>
            </w:pPr>
          </w:p>
          <w:p w:rsidR="004830AF" w:rsidRDefault="004830AF" w:rsidP="00B60891">
            <w:pPr>
              <w:pStyle w:val="DARDEqualityText"/>
              <w:tabs>
                <w:tab w:val="left" w:pos="-108"/>
              </w:tabs>
              <w:spacing w:before="20"/>
              <w:rPr>
                <w:sz w:val="24"/>
              </w:rPr>
            </w:pPr>
          </w:p>
        </w:tc>
      </w:tr>
    </w:tbl>
    <w:p w:rsidR="004830AF" w:rsidRDefault="004830AF">
      <w:pPr>
        <w:pStyle w:val="DARDEqualityTextBold"/>
        <w:rPr>
          <w:sz w:val="40"/>
        </w:rPr>
      </w:pPr>
    </w:p>
    <w:p w:rsidR="0027081E" w:rsidRDefault="0027081E">
      <w:pPr>
        <w:pStyle w:val="DARDEqualityTextBold"/>
        <w:rPr>
          <w:sz w:val="40"/>
        </w:rPr>
      </w:pPr>
    </w:p>
    <w:p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885B3A" w:rsidP="00885B3A">
            <w:pPr>
              <w:autoSpaceDE w:val="0"/>
              <w:autoSpaceDN w:val="0"/>
              <w:adjustRightInd w:val="0"/>
              <w:spacing w:before="300" w:after="300"/>
              <w:rPr>
                <w:rFonts w:ascii="Arial" w:hAnsi="Arial" w:cs="Arial"/>
                <w:sz w:val="28"/>
                <w:szCs w:val="28"/>
              </w:rPr>
            </w:pPr>
            <w:r>
              <w:rPr>
                <w:rFonts w:ascii="Arial" w:hAnsi="Arial" w:cs="Arial"/>
                <w:sz w:val="28"/>
                <w:szCs w:val="28"/>
              </w:rPr>
              <w:t xml:space="preserve">None. No impacts upon religious belief. </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885B3A"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885B3A" w:rsidP="00885B3A">
            <w:pPr>
              <w:autoSpaceDE w:val="0"/>
              <w:autoSpaceDN w:val="0"/>
              <w:adjustRightInd w:val="0"/>
              <w:spacing w:before="300" w:after="300"/>
              <w:rPr>
                <w:rFonts w:ascii="Arial" w:hAnsi="Arial" w:cs="Arial"/>
                <w:sz w:val="28"/>
                <w:szCs w:val="28"/>
              </w:rPr>
            </w:pPr>
            <w:r>
              <w:rPr>
                <w:rFonts w:ascii="Arial" w:hAnsi="Arial" w:cs="Arial"/>
                <w:sz w:val="28"/>
                <w:szCs w:val="28"/>
              </w:rPr>
              <w:t>None. No impacts upon political opinion.</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885B3A"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885B3A" w:rsidP="00885B3A">
            <w:pPr>
              <w:autoSpaceDE w:val="0"/>
              <w:autoSpaceDN w:val="0"/>
              <w:adjustRightInd w:val="0"/>
              <w:spacing w:before="300" w:after="300"/>
              <w:rPr>
                <w:rFonts w:ascii="Arial" w:hAnsi="Arial" w:cs="Arial"/>
                <w:sz w:val="28"/>
                <w:szCs w:val="28"/>
              </w:rPr>
            </w:pPr>
            <w:r>
              <w:rPr>
                <w:rFonts w:ascii="Arial" w:hAnsi="Arial" w:cs="Arial"/>
                <w:sz w:val="28"/>
                <w:szCs w:val="28"/>
              </w:rPr>
              <w:t>None. No impacts upon any racial group.</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885B3A"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885B3A" w:rsidP="00885B3A">
            <w:pPr>
              <w:autoSpaceDE w:val="0"/>
              <w:autoSpaceDN w:val="0"/>
              <w:adjustRightInd w:val="0"/>
              <w:spacing w:before="300" w:after="300"/>
              <w:rPr>
                <w:rFonts w:ascii="Arial" w:hAnsi="Arial" w:cs="Arial"/>
                <w:sz w:val="28"/>
                <w:szCs w:val="28"/>
              </w:rPr>
            </w:pPr>
            <w:r>
              <w:rPr>
                <w:rFonts w:ascii="Arial" w:hAnsi="Arial" w:cs="Arial"/>
                <w:sz w:val="28"/>
                <w:szCs w:val="28"/>
              </w:rPr>
              <w:t>None. No impacts upon anyone of any age.</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885B3A"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885B3A" w:rsidP="00885B3A">
            <w:pPr>
              <w:autoSpaceDE w:val="0"/>
              <w:autoSpaceDN w:val="0"/>
              <w:adjustRightInd w:val="0"/>
              <w:spacing w:before="300" w:after="300"/>
              <w:rPr>
                <w:rFonts w:ascii="Arial" w:hAnsi="Arial" w:cs="Arial"/>
                <w:sz w:val="28"/>
                <w:szCs w:val="28"/>
              </w:rPr>
            </w:pPr>
            <w:r>
              <w:rPr>
                <w:rFonts w:ascii="Arial" w:hAnsi="Arial" w:cs="Arial"/>
                <w:sz w:val="28"/>
                <w:szCs w:val="28"/>
              </w:rPr>
              <w:t>None. No impacts upon anyone of any marital status.</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885B3A"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lastRenderedPageBreak/>
              <w:t>Sexual orientation</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885B3A" w:rsidP="00885B3A">
            <w:pPr>
              <w:autoSpaceDE w:val="0"/>
              <w:autoSpaceDN w:val="0"/>
              <w:adjustRightInd w:val="0"/>
              <w:spacing w:before="300" w:after="300"/>
              <w:rPr>
                <w:rFonts w:ascii="Arial" w:hAnsi="Arial" w:cs="Arial"/>
                <w:sz w:val="28"/>
                <w:szCs w:val="28"/>
              </w:rPr>
            </w:pPr>
            <w:r>
              <w:rPr>
                <w:rFonts w:ascii="Arial" w:hAnsi="Arial" w:cs="Arial"/>
                <w:sz w:val="28"/>
                <w:szCs w:val="28"/>
              </w:rPr>
              <w:t>None. No impacts upon anyone of any sexual orientation.</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2D5D86"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2D5D86" w:rsidP="002D5D86">
            <w:pPr>
              <w:autoSpaceDE w:val="0"/>
              <w:autoSpaceDN w:val="0"/>
              <w:adjustRightInd w:val="0"/>
              <w:spacing w:before="300" w:after="300"/>
              <w:rPr>
                <w:rFonts w:ascii="Arial" w:hAnsi="Arial" w:cs="Arial"/>
                <w:sz w:val="28"/>
                <w:szCs w:val="28"/>
              </w:rPr>
            </w:pPr>
            <w:r>
              <w:rPr>
                <w:rFonts w:ascii="Arial" w:hAnsi="Arial" w:cs="Arial"/>
                <w:sz w:val="28"/>
                <w:szCs w:val="28"/>
              </w:rPr>
              <w:t>None. No impacts upon anyone of any gender.</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2D5D86"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rsidR="00817FBA" w:rsidRPr="00C106EB" w:rsidRDefault="002D5D86" w:rsidP="002D5D86">
            <w:pPr>
              <w:autoSpaceDE w:val="0"/>
              <w:autoSpaceDN w:val="0"/>
              <w:adjustRightInd w:val="0"/>
              <w:spacing w:before="300" w:after="300"/>
              <w:rPr>
                <w:rFonts w:ascii="Arial" w:hAnsi="Arial" w:cs="Arial"/>
                <w:sz w:val="28"/>
                <w:szCs w:val="28"/>
              </w:rPr>
            </w:pPr>
            <w:r>
              <w:rPr>
                <w:rFonts w:ascii="Arial" w:hAnsi="Arial" w:cs="Arial"/>
                <w:sz w:val="28"/>
                <w:szCs w:val="28"/>
              </w:rPr>
              <w:t>None. No impacts upon anyone with any disability.</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2D5D86"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rsidR="0046189D" w:rsidRPr="00C106EB" w:rsidRDefault="002D5D86" w:rsidP="002D5D86">
            <w:pPr>
              <w:autoSpaceDE w:val="0"/>
              <w:autoSpaceDN w:val="0"/>
              <w:adjustRightInd w:val="0"/>
              <w:spacing w:before="300" w:after="300"/>
              <w:rPr>
                <w:rFonts w:ascii="Arial" w:hAnsi="Arial" w:cs="Arial"/>
                <w:sz w:val="28"/>
                <w:szCs w:val="28"/>
              </w:rPr>
            </w:pPr>
            <w:r>
              <w:rPr>
                <w:rFonts w:ascii="Arial" w:hAnsi="Arial" w:cs="Arial"/>
                <w:sz w:val="28"/>
                <w:szCs w:val="28"/>
              </w:rPr>
              <w:t xml:space="preserve">None. No impacts upon anyone with any number of dependents. </w:t>
            </w:r>
          </w:p>
        </w:tc>
        <w:tc>
          <w:tcPr>
            <w:tcW w:w="2409" w:type="dxa"/>
            <w:tcBorders>
              <w:top w:val="single" w:sz="4" w:space="0" w:color="auto"/>
              <w:left w:val="single" w:sz="4" w:space="0" w:color="auto"/>
              <w:bottom w:val="single" w:sz="4" w:space="0" w:color="auto"/>
              <w:right w:val="single" w:sz="4" w:space="0" w:color="auto"/>
            </w:tcBorders>
          </w:tcPr>
          <w:p w:rsidR="00817FBA" w:rsidRPr="00C106EB" w:rsidRDefault="002D5D86"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bl>
    <w:p w:rsidR="00817FBA" w:rsidRDefault="00817FBA" w:rsidP="00817FBA">
      <w:pPr>
        <w:rPr>
          <w:rFonts w:ascii="Arial" w:hAnsi="Arial" w:cs="Arial"/>
        </w:rPr>
      </w:pPr>
    </w:p>
    <w:p w:rsidR="00216361" w:rsidRDefault="00216361" w:rsidP="00817FBA">
      <w:pPr>
        <w:rPr>
          <w:rFonts w:ascii="Arial" w:hAnsi="Arial" w:cs="Arial"/>
        </w:rPr>
      </w:pPr>
    </w:p>
    <w:p w:rsidR="00216361" w:rsidRDefault="00216361" w:rsidP="00817FBA">
      <w:pPr>
        <w:rPr>
          <w:rFonts w:ascii="Arial" w:hAnsi="Arial" w:cs="Arial"/>
        </w:rPr>
      </w:pPr>
    </w:p>
    <w:p w:rsidR="00216361" w:rsidRDefault="00216361" w:rsidP="00817FBA">
      <w:pPr>
        <w:rPr>
          <w:rFonts w:ascii="Arial" w:hAnsi="Arial" w:cs="Arial"/>
        </w:rPr>
      </w:pPr>
    </w:p>
    <w:p w:rsidR="00216361" w:rsidRPr="00817FBA" w:rsidRDefault="00216361" w:rsidP="00817FBA">
      <w:pPr>
        <w:rPr>
          <w:rFonts w:ascii="Arial" w:hAnsi="Arial" w:cs="Arial"/>
        </w:rPr>
      </w:pPr>
    </w:p>
    <w:p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1275"/>
        <w:gridCol w:w="6946"/>
      </w:tblGrid>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6946"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1275" w:type="dxa"/>
            <w:tcBorders>
              <w:top w:val="single" w:sz="4" w:space="0" w:color="auto"/>
              <w:left w:val="single" w:sz="4" w:space="0" w:color="auto"/>
              <w:bottom w:val="single" w:sz="4" w:space="0" w:color="auto"/>
              <w:right w:val="single" w:sz="4" w:space="0" w:color="auto"/>
            </w:tcBorders>
          </w:tcPr>
          <w:p w:rsidR="00817FBA" w:rsidRPr="00C106EB" w:rsidRDefault="00325AFB" w:rsidP="00325AF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6946" w:type="dxa"/>
            <w:tcBorders>
              <w:top w:val="single" w:sz="4" w:space="0" w:color="auto"/>
              <w:left w:val="single" w:sz="4" w:space="0" w:color="auto"/>
              <w:bottom w:val="single" w:sz="4" w:space="0" w:color="auto"/>
              <w:right w:val="single" w:sz="4" w:space="0" w:color="auto"/>
            </w:tcBorders>
          </w:tcPr>
          <w:p w:rsidR="00817FBA" w:rsidRPr="00325AFB" w:rsidRDefault="00325AFB" w:rsidP="00C106EB">
            <w:pPr>
              <w:autoSpaceDE w:val="0"/>
              <w:autoSpaceDN w:val="0"/>
              <w:adjustRightInd w:val="0"/>
              <w:spacing w:before="240" w:after="240"/>
              <w:rPr>
                <w:rFonts w:ascii="Arial" w:hAnsi="Arial" w:cs="Arial"/>
                <w:b/>
                <w:sz w:val="28"/>
                <w:szCs w:val="28"/>
              </w:rPr>
            </w:pPr>
            <w:r>
              <w:rPr>
                <w:rFonts w:ascii="Arial" w:hAnsi="Arial" w:cs="Arial"/>
                <w:sz w:val="28"/>
                <w:szCs w:val="28"/>
              </w:rPr>
              <w:t>The draft 2020 Regulations have no effect upon equality of opportunity for anyone upon the basis of religious belief.</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1275" w:type="dxa"/>
            <w:tcBorders>
              <w:top w:val="single" w:sz="4" w:space="0" w:color="auto"/>
              <w:left w:val="single" w:sz="4" w:space="0" w:color="auto"/>
              <w:bottom w:val="single" w:sz="4" w:space="0" w:color="auto"/>
              <w:right w:val="single" w:sz="4" w:space="0" w:color="auto"/>
            </w:tcBorders>
          </w:tcPr>
          <w:p w:rsidR="00817FBA" w:rsidRPr="00C106EB" w:rsidRDefault="00325AFB" w:rsidP="00C106EB">
            <w:pPr>
              <w:autoSpaceDE w:val="0"/>
              <w:autoSpaceDN w:val="0"/>
              <w:adjustRightInd w:val="0"/>
              <w:spacing w:before="240" w:after="240"/>
              <w:rPr>
                <w:rFonts w:ascii="Arial" w:hAnsi="Arial" w:cs="Arial"/>
                <w:sz w:val="28"/>
                <w:szCs w:val="28"/>
              </w:rPr>
            </w:pPr>
            <w:r>
              <w:rPr>
                <w:rFonts w:ascii="Arial" w:hAnsi="Arial" w:cs="Arial"/>
                <w:sz w:val="28"/>
                <w:szCs w:val="28"/>
              </w:rPr>
              <w:t xml:space="preserve">No. </w:t>
            </w:r>
          </w:p>
        </w:tc>
        <w:tc>
          <w:tcPr>
            <w:tcW w:w="6946" w:type="dxa"/>
            <w:tcBorders>
              <w:top w:val="single" w:sz="4" w:space="0" w:color="auto"/>
              <w:left w:val="single" w:sz="4" w:space="0" w:color="auto"/>
              <w:bottom w:val="single" w:sz="4" w:space="0" w:color="auto"/>
              <w:right w:val="single" w:sz="4" w:space="0" w:color="auto"/>
            </w:tcBorders>
          </w:tcPr>
          <w:p w:rsidR="00817FBA" w:rsidRPr="00C106EB" w:rsidRDefault="00325AFB" w:rsidP="00C106EB">
            <w:pPr>
              <w:autoSpaceDE w:val="0"/>
              <w:autoSpaceDN w:val="0"/>
              <w:adjustRightInd w:val="0"/>
              <w:spacing w:before="240" w:after="240"/>
              <w:rPr>
                <w:rFonts w:ascii="Arial" w:hAnsi="Arial" w:cs="Arial"/>
                <w:sz w:val="28"/>
                <w:szCs w:val="28"/>
              </w:rPr>
            </w:pPr>
            <w:r>
              <w:rPr>
                <w:rFonts w:ascii="Arial" w:hAnsi="Arial" w:cs="Arial"/>
                <w:sz w:val="28"/>
                <w:szCs w:val="28"/>
              </w:rPr>
              <w:t>The draft 2020 Regulations have no effect upon equality of opportunity for anyone upon the basis of religious belief.</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1275" w:type="dxa"/>
            <w:tcBorders>
              <w:top w:val="single" w:sz="4" w:space="0" w:color="auto"/>
              <w:left w:val="single" w:sz="4" w:space="0" w:color="auto"/>
              <w:bottom w:val="single" w:sz="4" w:space="0" w:color="auto"/>
              <w:right w:val="single" w:sz="4" w:space="0" w:color="auto"/>
            </w:tcBorders>
          </w:tcPr>
          <w:p w:rsidR="00817FBA" w:rsidRPr="00C106EB" w:rsidRDefault="00325AFB" w:rsidP="00C106EB">
            <w:pPr>
              <w:autoSpaceDE w:val="0"/>
              <w:autoSpaceDN w:val="0"/>
              <w:adjustRightInd w:val="0"/>
              <w:spacing w:before="240" w:after="240"/>
              <w:rPr>
                <w:rFonts w:ascii="Arial" w:hAnsi="Arial" w:cs="Arial"/>
                <w:sz w:val="28"/>
                <w:szCs w:val="28"/>
              </w:rPr>
            </w:pPr>
            <w:r>
              <w:rPr>
                <w:rFonts w:ascii="Arial" w:hAnsi="Arial" w:cs="Arial"/>
                <w:sz w:val="28"/>
                <w:szCs w:val="28"/>
              </w:rPr>
              <w:t xml:space="preserve">No. </w:t>
            </w:r>
          </w:p>
        </w:tc>
        <w:tc>
          <w:tcPr>
            <w:tcW w:w="6946" w:type="dxa"/>
            <w:tcBorders>
              <w:top w:val="single" w:sz="4" w:space="0" w:color="auto"/>
              <w:left w:val="single" w:sz="4" w:space="0" w:color="auto"/>
              <w:bottom w:val="single" w:sz="4" w:space="0" w:color="auto"/>
              <w:right w:val="single" w:sz="4" w:space="0" w:color="auto"/>
            </w:tcBorders>
          </w:tcPr>
          <w:p w:rsidR="00817FBA" w:rsidRPr="00C106EB" w:rsidRDefault="00325AFB" w:rsidP="00C106EB">
            <w:pPr>
              <w:autoSpaceDE w:val="0"/>
              <w:autoSpaceDN w:val="0"/>
              <w:adjustRightInd w:val="0"/>
              <w:spacing w:before="240" w:after="240"/>
              <w:rPr>
                <w:rFonts w:ascii="Arial" w:hAnsi="Arial" w:cs="Arial"/>
                <w:sz w:val="28"/>
                <w:szCs w:val="28"/>
              </w:rPr>
            </w:pPr>
            <w:r>
              <w:rPr>
                <w:rFonts w:ascii="Arial" w:hAnsi="Arial" w:cs="Arial"/>
                <w:sz w:val="28"/>
                <w:szCs w:val="28"/>
              </w:rPr>
              <w:t>The draft 2020 Regulations have no effect upon equality of opportunity for anyone upon the basis of religious belief.</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Age</w:t>
            </w:r>
          </w:p>
        </w:tc>
        <w:tc>
          <w:tcPr>
            <w:tcW w:w="1275" w:type="dxa"/>
            <w:tcBorders>
              <w:top w:val="single" w:sz="4" w:space="0" w:color="auto"/>
              <w:left w:val="single" w:sz="4" w:space="0" w:color="auto"/>
              <w:bottom w:val="single" w:sz="4" w:space="0" w:color="auto"/>
              <w:right w:val="single" w:sz="4" w:space="0" w:color="auto"/>
            </w:tcBorders>
          </w:tcPr>
          <w:p w:rsidR="00817FBA" w:rsidRPr="00C106EB" w:rsidRDefault="00325AFB"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6946" w:type="dxa"/>
            <w:tcBorders>
              <w:top w:val="single" w:sz="4" w:space="0" w:color="auto"/>
              <w:left w:val="single" w:sz="4" w:space="0" w:color="auto"/>
              <w:bottom w:val="single" w:sz="4" w:space="0" w:color="auto"/>
              <w:right w:val="single" w:sz="4" w:space="0" w:color="auto"/>
            </w:tcBorders>
          </w:tcPr>
          <w:p w:rsidR="00817FBA" w:rsidRPr="00C106EB" w:rsidRDefault="006231D4" w:rsidP="00C106EB">
            <w:pPr>
              <w:autoSpaceDE w:val="0"/>
              <w:autoSpaceDN w:val="0"/>
              <w:adjustRightInd w:val="0"/>
              <w:spacing w:before="240" w:after="240"/>
              <w:rPr>
                <w:rFonts w:ascii="Arial" w:hAnsi="Arial" w:cs="Arial"/>
                <w:sz w:val="28"/>
                <w:szCs w:val="28"/>
              </w:rPr>
            </w:pPr>
            <w:r>
              <w:rPr>
                <w:rFonts w:ascii="Arial" w:hAnsi="Arial" w:cs="Arial"/>
                <w:sz w:val="28"/>
                <w:szCs w:val="28"/>
              </w:rPr>
              <w:t>The draft 2020 Regulations have no effect upon equality of opportunity for anyone upon the basis of age.</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1275" w:type="dxa"/>
            <w:tcBorders>
              <w:top w:val="single" w:sz="4" w:space="0" w:color="auto"/>
              <w:left w:val="single" w:sz="4" w:space="0" w:color="auto"/>
              <w:bottom w:val="single" w:sz="4" w:space="0" w:color="auto"/>
              <w:right w:val="single" w:sz="4" w:space="0" w:color="auto"/>
            </w:tcBorders>
          </w:tcPr>
          <w:p w:rsidR="00817FBA" w:rsidRPr="00C106EB" w:rsidRDefault="006231D4"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6946" w:type="dxa"/>
            <w:tcBorders>
              <w:top w:val="single" w:sz="4" w:space="0" w:color="auto"/>
              <w:left w:val="single" w:sz="4" w:space="0" w:color="auto"/>
              <w:bottom w:val="single" w:sz="4" w:space="0" w:color="auto"/>
              <w:right w:val="single" w:sz="4" w:space="0" w:color="auto"/>
            </w:tcBorders>
          </w:tcPr>
          <w:p w:rsidR="00817FBA" w:rsidRPr="00C106EB" w:rsidRDefault="006231D4" w:rsidP="006231D4">
            <w:pPr>
              <w:autoSpaceDE w:val="0"/>
              <w:autoSpaceDN w:val="0"/>
              <w:adjustRightInd w:val="0"/>
              <w:spacing w:before="240" w:after="240"/>
              <w:rPr>
                <w:rFonts w:ascii="Arial" w:hAnsi="Arial" w:cs="Arial"/>
                <w:sz w:val="28"/>
                <w:szCs w:val="28"/>
              </w:rPr>
            </w:pPr>
            <w:r>
              <w:rPr>
                <w:rFonts w:ascii="Arial" w:hAnsi="Arial" w:cs="Arial"/>
                <w:sz w:val="28"/>
                <w:szCs w:val="28"/>
              </w:rPr>
              <w:t>The draft 2020 Regulations have no effect upon equality of opportunity for anyone upon the basis of marital status.</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1275" w:type="dxa"/>
            <w:tcBorders>
              <w:top w:val="single" w:sz="4" w:space="0" w:color="auto"/>
              <w:left w:val="single" w:sz="4" w:space="0" w:color="auto"/>
              <w:bottom w:val="single" w:sz="4" w:space="0" w:color="auto"/>
              <w:right w:val="single" w:sz="4" w:space="0" w:color="auto"/>
            </w:tcBorders>
          </w:tcPr>
          <w:p w:rsidR="00817FBA" w:rsidRPr="00C106EB" w:rsidRDefault="006231D4"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6946" w:type="dxa"/>
            <w:tcBorders>
              <w:top w:val="single" w:sz="4" w:space="0" w:color="auto"/>
              <w:left w:val="single" w:sz="4" w:space="0" w:color="auto"/>
              <w:bottom w:val="single" w:sz="4" w:space="0" w:color="auto"/>
              <w:right w:val="single" w:sz="4" w:space="0" w:color="auto"/>
            </w:tcBorders>
          </w:tcPr>
          <w:p w:rsidR="00817FBA" w:rsidRPr="00C106EB" w:rsidRDefault="006231D4" w:rsidP="006231D4">
            <w:pPr>
              <w:autoSpaceDE w:val="0"/>
              <w:autoSpaceDN w:val="0"/>
              <w:adjustRightInd w:val="0"/>
              <w:spacing w:before="240" w:after="240"/>
              <w:rPr>
                <w:rFonts w:ascii="Arial" w:hAnsi="Arial" w:cs="Arial"/>
                <w:sz w:val="28"/>
                <w:szCs w:val="28"/>
              </w:rPr>
            </w:pPr>
            <w:r>
              <w:rPr>
                <w:rFonts w:ascii="Arial" w:hAnsi="Arial" w:cs="Arial"/>
                <w:sz w:val="28"/>
                <w:szCs w:val="28"/>
              </w:rPr>
              <w:t>The draft 2020 Regulations have no effect upon equality of opportunity for anyone upon the basis of sexual orientation.</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1275" w:type="dxa"/>
            <w:tcBorders>
              <w:top w:val="single" w:sz="4" w:space="0" w:color="auto"/>
              <w:left w:val="single" w:sz="4" w:space="0" w:color="auto"/>
              <w:bottom w:val="single" w:sz="4" w:space="0" w:color="auto"/>
              <w:right w:val="single" w:sz="4" w:space="0" w:color="auto"/>
            </w:tcBorders>
          </w:tcPr>
          <w:p w:rsidR="00817FBA" w:rsidRPr="00C106EB" w:rsidRDefault="006231D4"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6946" w:type="dxa"/>
            <w:tcBorders>
              <w:top w:val="single" w:sz="4" w:space="0" w:color="auto"/>
              <w:left w:val="single" w:sz="4" w:space="0" w:color="auto"/>
              <w:bottom w:val="single" w:sz="4" w:space="0" w:color="auto"/>
              <w:right w:val="single" w:sz="4" w:space="0" w:color="auto"/>
            </w:tcBorders>
          </w:tcPr>
          <w:p w:rsidR="00817FBA" w:rsidRPr="00C106EB" w:rsidRDefault="006231D4" w:rsidP="006231D4">
            <w:pPr>
              <w:autoSpaceDE w:val="0"/>
              <w:autoSpaceDN w:val="0"/>
              <w:adjustRightInd w:val="0"/>
              <w:spacing w:before="240" w:after="240"/>
              <w:rPr>
                <w:rFonts w:ascii="Arial" w:hAnsi="Arial" w:cs="Arial"/>
                <w:sz w:val="28"/>
                <w:szCs w:val="28"/>
              </w:rPr>
            </w:pPr>
            <w:r>
              <w:rPr>
                <w:rFonts w:ascii="Arial" w:hAnsi="Arial" w:cs="Arial"/>
                <w:sz w:val="28"/>
                <w:szCs w:val="28"/>
              </w:rPr>
              <w:t>The draft 2020 Regulations have no effect upon equality of opportunity for anyone upon the basis of gender.</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1275" w:type="dxa"/>
            <w:tcBorders>
              <w:top w:val="single" w:sz="4" w:space="0" w:color="auto"/>
              <w:left w:val="single" w:sz="4" w:space="0" w:color="auto"/>
              <w:bottom w:val="single" w:sz="4" w:space="0" w:color="auto"/>
              <w:right w:val="single" w:sz="4" w:space="0" w:color="auto"/>
            </w:tcBorders>
          </w:tcPr>
          <w:p w:rsidR="00817FBA" w:rsidRPr="00C106EB" w:rsidRDefault="006231D4"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6946" w:type="dxa"/>
            <w:tcBorders>
              <w:top w:val="single" w:sz="4" w:space="0" w:color="auto"/>
              <w:left w:val="single" w:sz="4" w:space="0" w:color="auto"/>
              <w:bottom w:val="single" w:sz="4" w:space="0" w:color="auto"/>
              <w:right w:val="single" w:sz="4" w:space="0" w:color="auto"/>
            </w:tcBorders>
          </w:tcPr>
          <w:p w:rsidR="00817FBA" w:rsidRPr="00C106EB" w:rsidRDefault="006231D4" w:rsidP="006231D4">
            <w:pPr>
              <w:autoSpaceDE w:val="0"/>
              <w:autoSpaceDN w:val="0"/>
              <w:adjustRightInd w:val="0"/>
              <w:spacing w:before="240" w:after="240"/>
              <w:rPr>
                <w:rFonts w:ascii="Arial" w:hAnsi="Arial" w:cs="Arial"/>
                <w:sz w:val="28"/>
                <w:szCs w:val="28"/>
              </w:rPr>
            </w:pPr>
            <w:r>
              <w:rPr>
                <w:rFonts w:ascii="Arial" w:hAnsi="Arial" w:cs="Arial"/>
                <w:sz w:val="28"/>
                <w:szCs w:val="28"/>
              </w:rPr>
              <w:t>The draft 2020 Regulations have no effect upon equality of opportunity for anyone upon the basis of disability.</w:t>
            </w:r>
          </w:p>
        </w:tc>
      </w:tr>
      <w:tr w:rsidR="00817FBA" w:rsidRPr="00C106EB" w:rsidTr="00325AF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1275" w:type="dxa"/>
            <w:tcBorders>
              <w:top w:val="single" w:sz="4" w:space="0" w:color="auto"/>
              <w:left w:val="single" w:sz="4" w:space="0" w:color="auto"/>
              <w:bottom w:val="single" w:sz="4" w:space="0" w:color="auto"/>
              <w:right w:val="single" w:sz="4" w:space="0" w:color="auto"/>
            </w:tcBorders>
          </w:tcPr>
          <w:p w:rsidR="0046189D" w:rsidRPr="00C106EB" w:rsidRDefault="006231D4"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6946" w:type="dxa"/>
            <w:tcBorders>
              <w:top w:val="single" w:sz="4" w:space="0" w:color="auto"/>
              <w:left w:val="single" w:sz="4" w:space="0" w:color="auto"/>
              <w:bottom w:val="single" w:sz="4" w:space="0" w:color="auto"/>
              <w:right w:val="single" w:sz="4" w:space="0" w:color="auto"/>
            </w:tcBorders>
          </w:tcPr>
          <w:p w:rsidR="00817FBA" w:rsidRPr="00C106EB" w:rsidRDefault="006231D4" w:rsidP="00C106EB">
            <w:pPr>
              <w:autoSpaceDE w:val="0"/>
              <w:autoSpaceDN w:val="0"/>
              <w:adjustRightInd w:val="0"/>
              <w:spacing w:before="240" w:after="240"/>
              <w:rPr>
                <w:rFonts w:ascii="Arial" w:hAnsi="Arial" w:cs="Arial"/>
                <w:sz w:val="28"/>
                <w:szCs w:val="28"/>
              </w:rPr>
            </w:pPr>
            <w:r>
              <w:rPr>
                <w:rFonts w:ascii="Arial" w:hAnsi="Arial" w:cs="Arial"/>
                <w:sz w:val="28"/>
                <w:szCs w:val="28"/>
              </w:rPr>
              <w:t>The draft 2020 Regulations have no effect upon equality of opportunity for anyone upon the basis of how many dependents they have.</w:t>
            </w:r>
          </w:p>
        </w:tc>
      </w:tr>
    </w:tbl>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rsidTr="000A1FB1">
        <w:tc>
          <w:tcPr>
            <w:tcW w:w="2269" w:type="dxa"/>
            <w:shd w:val="clear" w:color="auto" w:fill="E6E6E6"/>
          </w:tcPr>
          <w:p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Religious belief</w:t>
            </w:r>
          </w:p>
        </w:tc>
        <w:tc>
          <w:tcPr>
            <w:tcW w:w="5670" w:type="dxa"/>
          </w:tcPr>
          <w:p w:rsidR="00817FBA" w:rsidRPr="00C106EB" w:rsidRDefault="006D4DDA" w:rsidP="00C106EB">
            <w:pPr>
              <w:autoSpaceDE w:val="0"/>
              <w:autoSpaceDN w:val="0"/>
              <w:adjustRightInd w:val="0"/>
              <w:spacing w:before="240" w:after="240"/>
              <w:rPr>
                <w:rFonts w:ascii="Arial" w:hAnsi="Arial" w:cs="Arial"/>
                <w:sz w:val="28"/>
                <w:szCs w:val="28"/>
              </w:rPr>
            </w:pPr>
            <w:r>
              <w:rPr>
                <w:rFonts w:ascii="Arial" w:hAnsi="Arial" w:cs="Arial"/>
                <w:sz w:val="28"/>
                <w:szCs w:val="28"/>
              </w:rPr>
              <w:t>No impact upon religious belief.</w:t>
            </w:r>
          </w:p>
        </w:tc>
        <w:tc>
          <w:tcPr>
            <w:tcW w:w="2551" w:type="dxa"/>
          </w:tcPr>
          <w:p w:rsidR="00817FBA" w:rsidRPr="00C106EB" w:rsidRDefault="006D4DDA"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rsidR="00817FBA" w:rsidRPr="00C106EB" w:rsidRDefault="006D4DDA" w:rsidP="00C545AE">
            <w:pPr>
              <w:autoSpaceDE w:val="0"/>
              <w:autoSpaceDN w:val="0"/>
              <w:adjustRightInd w:val="0"/>
              <w:spacing w:before="240" w:after="240"/>
              <w:rPr>
                <w:rFonts w:ascii="Arial" w:hAnsi="Arial" w:cs="Arial"/>
                <w:sz w:val="28"/>
                <w:szCs w:val="28"/>
              </w:rPr>
            </w:pPr>
            <w:r>
              <w:rPr>
                <w:rFonts w:ascii="Arial" w:hAnsi="Arial" w:cs="Arial"/>
                <w:sz w:val="28"/>
                <w:szCs w:val="28"/>
              </w:rPr>
              <w:t xml:space="preserve">No impact upon </w:t>
            </w:r>
            <w:r w:rsidR="00C545AE">
              <w:rPr>
                <w:rFonts w:ascii="Arial" w:hAnsi="Arial" w:cs="Arial"/>
                <w:sz w:val="28"/>
                <w:szCs w:val="28"/>
              </w:rPr>
              <w:t>political opinion</w:t>
            </w:r>
            <w:r>
              <w:rPr>
                <w:rFonts w:ascii="Arial" w:hAnsi="Arial" w:cs="Arial"/>
                <w:sz w:val="28"/>
                <w:szCs w:val="28"/>
              </w:rPr>
              <w:t>.</w:t>
            </w:r>
          </w:p>
        </w:tc>
        <w:tc>
          <w:tcPr>
            <w:tcW w:w="2551" w:type="dxa"/>
          </w:tcPr>
          <w:p w:rsidR="00817FBA" w:rsidRPr="00C106EB" w:rsidRDefault="00C545AE"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rsidR="00817FBA" w:rsidRPr="00C106EB" w:rsidRDefault="00C545AE" w:rsidP="00C545AE">
            <w:pPr>
              <w:autoSpaceDE w:val="0"/>
              <w:autoSpaceDN w:val="0"/>
              <w:adjustRightInd w:val="0"/>
              <w:spacing w:before="240" w:after="240"/>
              <w:rPr>
                <w:rFonts w:ascii="Arial" w:hAnsi="Arial" w:cs="Arial"/>
                <w:sz w:val="28"/>
                <w:szCs w:val="28"/>
              </w:rPr>
            </w:pPr>
            <w:r>
              <w:rPr>
                <w:rFonts w:ascii="Arial" w:hAnsi="Arial" w:cs="Arial"/>
                <w:sz w:val="28"/>
                <w:szCs w:val="28"/>
              </w:rPr>
              <w:t>No impact upon racial groups.</w:t>
            </w:r>
          </w:p>
        </w:tc>
        <w:tc>
          <w:tcPr>
            <w:tcW w:w="2551" w:type="dxa"/>
          </w:tcPr>
          <w:p w:rsidR="00817FBA" w:rsidRPr="00C106EB" w:rsidRDefault="00C545AE"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bl>
    <w:p w:rsidR="003B146D" w:rsidRDefault="003B146D" w:rsidP="003B146D">
      <w:pPr>
        <w:pStyle w:val="DARDEqualityText"/>
        <w:spacing w:before="400"/>
        <w:ind w:left="-851" w:right="-718"/>
        <w:rPr>
          <w:b/>
        </w:rPr>
      </w:pPr>
    </w:p>
    <w:p w:rsidR="00216361" w:rsidRDefault="00216361" w:rsidP="003B146D">
      <w:pPr>
        <w:pStyle w:val="DARDEqualityText"/>
        <w:spacing w:before="400"/>
        <w:ind w:left="-851" w:right="-718"/>
        <w:rPr>
          <w:b/>
        </w:rPr>
      </w:pPr>
    </w:p>
    <w:p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3119"/>
        <w:gridCol w:w="4961"/>
      </w:tblGrid>
      <w:tr w:rsidR="00817FBA" w:rsidRPr="00C106EB" w:rsidTr="00C545AE">
        <w:tc>
          <w:tcPr>
            <w:tcW w:w="2410"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311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4961"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C545AE">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3119" w:type="dxa"/>
          </w:tcPr>
          <w:p w:rsidR="00817FBA" w:rsidRPr="00C106EB" w:rsidRDefault="00C545AE"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4961" w:type="dxa"/>
          </w:tcPr>
          <w:p w:rsidR="00817FBA" w:rsidRPr="00C106EB" w:rsidRDefault="00C545AE" w:rsidP="00C106EB">
            <w:pPr>
              <w:autoSpaceDE w:val="0"/>
              <w:autoSpaceDN w:val="0"/>
              <w:adjustRightInd w:val="0"/>
              <w:spacing w:before="240" w:after="240"/>
              <w:rPr>
                <w:rFonts w:ascii="Arial" w:hAnsi="Arial" w:cs="Arial"/>
                <w:sz w:val="28"/>
                <w:szCs w:val="28"/>
              </w:rPr>
            </w:pPr>
            <w:r>
              <w:rPr>
                <w:rFonts w:ascii="Arial" w:hAnsi="Arial" w:cs="Arial"/>
                <w:sz w:val="28"/>
                <w:szCs w:val="28"/>
              </w:rPr>
              <w:t>Not applicable to good relations.</w:t>
            </w:r>
          </w:p>
        </w:tc>
      </w:tr>
      <w:tr w:rsidR="00817FBA" w:rsidRPr="00C106EB" w:rsidTr="00C545AE">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3119" w:type="dxa"/>
          </w:tcPr>
          <w:p w:rsidR="00817FBA" w:rsidRPr="00C106EB" w:rsidRDefault="00C545AE"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4961" w:type="dxa"/>
          </w:tcPr>
          <w:p w:rsidR="00817FBA" w:rsidRPr="00C106EB" w:rsidRDefault="00C545AE" w:rsidP="00C106EB">
            <w:pPr>
              <w:autoSpaceDE w:val="0"/>
              <w:autoSpaceDN w:val="0"/>
              <w:adjustRightInd w:val="0"/>
              <w:spacing w:before="240" w:after="240"/>
              <w:rPr>
                <w:rFonts w:ascii="Arial" w:hAnsi="Arial" w:cs="Arial"/>
                <w:sz w:val="28"/>
                <w:szCs w:val="28"/>
              </w:rPr>
            </w:pPr>
            <w:r>
              <w:rPr>
                <w:rFonts w:ascii="Arial" w:hAnsi="Arial" w:cs="Arial"/>
                <w:sz w:val="28"/>
                <w:szCs w:val="28"/>
              </w:rPr>
              <w:t>Not applicable to good relations.</w:t>
            </w:r>
          </w:p>
        </w:tc>
      </w:tr>
      <w:tr w:rsidR="00817FBA" w:rsidRPr="00C106EB" w:rsidTr="00C545AE">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3119" w:type="dxa"/>
          </w:tcPr>
          <w:p w:rsidR="00817FBA" w:rsidRPr="00C106EB" w:rsidRDefault="00C545AE"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4961" w:type="dxa"/>
          </w:tcPr>
          <w:p w:rsidR="00817FBA" w:rsidRPr="00C106EB" w:rsidRDefault="00C545AE" w:rsidP="00C106EB">
            <w:pPr>
              <w:autoSpaceDE w:val="0"/>
              <w:autoSpaceDN w:val="0"/>
              <w:adjustRightInd w:val="0"/>
              <w:spacing w:before="240" w:after="240"/>
              <w:rPr>
                <w:rFonts w:ascii="Arial" w:hAnsi="Arial" w:cs="Arial"/>
                <w:sz w:val="28"/>
                <w:szCs w:val="28"/>
              </w:rPr>
            </w:pPr>
            <w:r>
              <w:rPr>
                <w:rFonts w:ascii="Arial" w:hAnsi="Arial" w:cs="Arial"/>
                <w:sz w:val="28"/>
                <w:szCs w:val="28"/>
              </w:rPr>
              <w:t>Not applicable to good relations.</w:t>
            </w:r>
          </w:p>
        </w:tc>
      </w:tr>
    </w:tbl>
    <w:p w:rsidR="00817FBA" w:rsidRDefault="00817FBA" w:rsidP="00817FBA">
      <w:pPr>
        <w:pStyle w:val="DARDEqualityText"/>
        <w:spacing w:before="400"/>
        <w:rPr>
          <w:b/>
        </w:rPr>
      </w:pPr>
    </w:p>
    <w:p w:rsidR="0046189D" w:rsidRDefault="0046189D" w:rsidP="00817FBA">
      <w:pPr>
        <w:pStyle w:val="DARDEqualityText"/>
        <w:spacing w:before="400"/>
        <w:rPr>
          <w:b/>
        </w:rPr>
      </w:pPr>
    </w:p>
    <w:p w:rsidR="00202D9F" w:rsidRDefault="00216361">
      <w:pPr>
        <w:pStyle w:val="DARDEqualityTextBold"/>
        <w:rPr>
          <w:sz w:val="40"/>
        </w:rPr>
      </w:pPr>
      <w:r>
        <w:rPr>
          <w:sz w:val="40"/>
        </w:rPr>
        <w:br w:type="page"/>
      </w:r>
      <w:r w:rsidR="00202D9F">
        <w:rPr>
          <w:sz w:val="40"/>
        </w:rPr>
        <w:lastRenderedPageBreak/>
        <w:t>Section C</w:t>
      </w:r>
    </w:p>
    <w:p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rsidR="00216361" w:rsidRDefault="00216361">
      <w:pPr>
        <w:pStyle w:val="DARDEqualityTextBold"/>
        <w:spacing w:before="300"/>
      </w:pPr>
    </w:p>
    <w:p w:rsidR="00202D9F" w:rsidRDefault="00202D9F">
      <w:pPr>
        <w:pStyle w:val="DARDEqualityTextBold"/>
        <w:spacing w:before="300"/>
        <w:rPr>
          <w:b w:val="0"/>
        </w:rPr>
      </w:pPr>
      <w:r>
        <w:t>Consideration of Disability Duties</w:t>
      </w:r>
      <w:r w:rsidR="00216361">
        <w:br/>
      </w:r>
    </w:p>
    <w:p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C545AE" w:rsidRPr="00C545AE" w:rsidRDefault="00C545AE">
            <w:pPr>
              <w:pStyle w:val="DARDEqualityText"/>
              <w:tabs>
                <w:tab w:val="left" w:pos="426"/>
              </w:tabs>
              <w:spacing w:before="20"/>
              <w:rPr>
                <w:sz w:val="24"/>
              </w:rPr>
            </w:pPr>
            <w:r w:rsidRPr="00C545AE">
              <w:t xml:space="preserve">No, because the draft 2020 Regulations are not applicable to attitudes towards disabled people, and also have no effects upon disabled people. </w:t>
            </w:r>
          </w:p>
        </w:tc>
      </w:tr>
    </w:tbl>
    <w:p w:rsidR="00202D9F" w:rsidRDefault="00202D9F">
      <w:pPr>
        <w:pStyle w:val="DARDEqualityText"/>
        <w:tabs>
          <w:tab w:val="left" w:pos="426"/>
        </w:tabs>
        <w:ind w:left="426" w:hanging="426"/>
      </w:pPr>
    </w:p>
    <w:p w:rsidR="00202D9F" w:rsidRDefault="00202D9F">
      <w:pPr>
        <w:pStyle w:val="DARDEqualityText"/>
        <w:tabs>
          <w:tab w:val="left" w:pos="426"/>
        </w:tabs>
        <w:ind w:left="426" w:hanging="426"/>
      </w:pPr>
    </w:p>
    <w:p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C545AE" w:rsidRPr="00C545AE" w:rsidRDefault="00C545AE">
            <w:pPr>
              <w:pStyle w:val="DARDEqualityText"/>
              <w:tabs>
                <w:tab w:val="left" w:pos="426"/>
              </w:tabs>
              <w:spacing w:before="20"/>
              <w:rPr>
                <w:sz w:val="24"/>
              </w:rPr>
            </w:pPr>
            <w:r w:rsidRPr="00C545AE">
              <w:t>No, because the draft 2020 Regulations have no effects whatsoever, either positive or negative, upon disabled people.</w:t>
            </w:r>
          </w:p>
        </w:tc>
      </w:tr>
    </w:tbl>
    <w:p w:rsidR="00202D9F" w:rsidRDefault="00202D9F">
      <w:pPr>
        <w:pStyle w:val="DARDEqualityText"/>
        <w:tabs>
          <w:tab w:val="left" w:pos="426"/>
        </w:tabs>
        <w:ind w:left="426" w:hanging="426"/>
      </w:pPr>
    </w:p>
    <w:p w:rsidR="00202D9F" w:rsidRDefault="00202D9F">
      <w:pPr>
        <w:pStyle w:val="DARDEqualityTextBold"/>
        <w:rPr>
          <w:b w:val="0"/>
        </w:rPr>
      </w:pPr>
      <w:r>
        <w:br w:type="page"/>
      </w:r>
      <w:r>
        <w:lastRenderedPageBreak/>
        <w:t xml:space="preserve">Consideration of Human Rights </w:t>
      </w:r>
    </w:p>
    <w:p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rsidTr="00916911">
        <w:trPr>
          <w:trHeight w:val="737"/>
        </w:trPr>
        <w:tc>
          <w:tcPr>
            <w:tcW w:w="6204" w:type="dxa"/>
          </w:tcPr>
          <w:p w:rsidR="00202D9F" w:rsidRDefault="00202D9F">
            <w:pPr>
              <w:pStyle w:val="Header"/>
              <w:tabs>
                <w:tab w:val="clear" w:pos="4320"/>
                <w:tab w:val="clear" w:pos="8640"/>
              </w:tabs>
              <w:spacing w:before="100"/>
              <w:rPr>
                <w:rFonts w:ascii="Arial" w:hAnsi="Arial"/>
              </w:rPr>
            </w:pPr>
            <w:r>
              <w:rPr>
                <w:rFonts w:ascii="Arial" w:hAnsi="Arial"/>
              </w:rPr>
              <w:t>Right to Life</w:t>
            </w:r>
          </w:p>
          <w:p w:rsidR="00011002" w:rsidRDefault="00011002">
            <w:pPr>
              <w:pStyle w:val="Header"/>
              <w:tabs>
                <w:tab w:val="clear" w:pos="4320"/>
                <w:tab w:val="clear" w:pos="8640"/>
              </w:tabs>
              <w:spacing w:before="100"/>
              <w:rPr>
                <w:rFonts w:ascii="Arial" w:hAnsi="Arial"/>
              </w:rPr>
            </w:pP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Prohibition of slavery and forced labour</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liberty and security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a fair and public trial</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no punishment without law</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thought, conscience and religion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expression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marry and to found a family</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The prohibition of discrimination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education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 and secret elections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r>
    </w:tbl>
    <w:p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r w:rsidR="00A97090">
        <w:rPr>
          <w:color w:val="000080"/>
        </w:rPr>
        <w:br/>
      </w:r>
      <w:r w:rsidR="00A97090">
        <w:rPr>
          <w:color w:val="000080"/>
        </w:rPr>
        <w:br/>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3289"/>
        </w:trPr>
        <w:tc>
          <w:tcPr>
            <w:tcW w:w="10432" w:type="dxa"/>
          </w:tcPr>
          <w:p w:rsidR="00E25B4C" w:rsidRDefault="00202D9F">
            <w:pPr>
              <w:pStyle w:val="DARDEqualityText"/>
              <w:tabs>
                <w:tab w:val="left" w:pos="426"/>
              </w:tabs>
              <w:spacing w:before="20"/>
              <w:ind w:left="452" w:hanging="452"/>
              <w:rPr>
                <w:b/>
                <w:sz w:val="24"/>
              </w:rPr>
            </w:pPr>
            <w:r>
              <w:t>8.</w:t>
            </w:r>
            <w:r>
              <w:rPr>
                <w:b/>
              </w:rPr>
              <w:tab/>
            </w:r>
            <w:r>
              <w:rPr>
                <w:b/>
                <w:sz w:val="24"/>
              </w:rPr>
              <w:t>Please explain any adverse impacts on human rights that you have identified</w:t>
            </w:r>
          </w:p>
          <w:p w:rsidR="00202D9F" w:rsidRDefault="00E25B4C" w:rsidP="00E25B4C">
            <w:pPr>
              <w:pStyle w:val="DARDEqualityText"/>
              <w:tabs>
                <w:tab w:val="left" w:pos="426"/>
              </w:tabs>
              <w:spacing w:before="20"/>
            </w:pPr>
            <w:r w:rsidRPr="00E25B4C">
              <w:t>There are no adverse impacts upon human rights as a result of the provisions of the draft 2020 Regulations. This is because there are no effects in practice upon any sector of society as a result of the draft 2020 regulations coming into operation. The draft 2020 Regulations merely allow F-gas and ODS provisions in law to continue to operate as normal af</w:t>
            </w:r>
            <w:r>
              <w:t>t</w:t>
            </w:r>
            <w:r w:rsidRPr="00E25B4C">
              <w:t>er Implementation Period Completion Day.</w:t>
            </w:r>
          </w:p>
          <w:p w:rsidR="008C2189" w:rsidRDefault="008C2189" w:rsidP="00E25B4C">
            <w:pPr>
              <w:pStyle w:val="DARDEqualityText"/>
              <w:tabs>
                <w:tab w:val="left" w:pos="426"/>
              </w:tabs>
              <w:spacing w:before="20"/>
            </w:pPr>
          </w:p>
          <w:p w:rsidR="008C2189" w:rsidRPr="00E25B4C" w:rsidRDefault="008C2189" w:rsidP="00E25B4C">
            <w:pPr>
              <w:pStyle w:val="DARDEqualityText"/>
              <w:tabs>
                <w:tab w:val="left" w:pos="426"/>
              </w:tabs>
              <w:spacing w:before="20"/>
              <w:rPr>
                <w:sz w:val="24"/>
              </w:rPr>
            </w:pPr>
          </w:p>
        </w:tc>
      </w:tr>
    </w:tbl>
    <w:p w:rsidR="00202D9F" w:rsidRDefault="00202D9F"/>
    <w:p w:rsidR="008C2189" w:rsidRDefault="008C2189"/>
    <w:p w:rsidR="008C2189" w:rsidRDefault="008C2189"/>
    <w:p w:rsidR="008C2189" w:rsidRDefault="008C218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2D9F" w:rsidRPr="00C106EB" w:rsidTr="00C92FA5">
        <w:trPr>
          <w:trHeight w:val="3289"/>
        </w:trPr>
        <w:tc>
          <w:tcPr>
            <w:tcW w:w="10490" w:type="dxa"/>
          </w:tcPr>
          <w:p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rsidR="008C2189" w:rsidRDefault="00E25B4C" w:rsidP="00C106EB">
            <w:pPr>
              <w:pStyle w:val="DARDEqualityText"/>
              <w:tabs>
                <w:tab w:val="left" w:pos="452"/>
              </w:tabs>
              <w:spacing w:before="20"/>
              <w:ind w:left="438" w:hanging="438"/>
              <w:rPr>
                <w:sz w:val="24"/>
              </w:rPr>
            </w:pPr>
            <w:r>
              <w:t>The draft 2020 Regulations neither positively nor negatively affect human rights.</w:t>
            </w:r>
          </w:p>
          <w:p w:rsidR="008C2189" w:rsidRDefault="00E25B4C" w:rsidP="008C2189">
            <w:pPr>
              <w:pStyle w:val="DARDEqualityText"/>
              <w:tabs>
                <w:tab w:val="left" w:pos="452"/>
              </w:tabs>
              <w:spacing w:before="20"/>
              <w:ind w:left="438" w:hanging="438"/>
            </w:pPr>
            <w:r w:rsidRPr="00E25B4C">
              <w:t xml:space="preserve">This is because there are no effects in practice upon any sector of society as a </w:t>
            </w:r>
          </w:p>
          <w:p w:rsidR="00E25B4C" w:rsidRPr="00C106EB" w:rsidRDefault="00E25B4C" w:rsidP="008C2189">
            <w:pPr>
              <w:pStyle w:val="DARDEqualityText"/>
              <w:tabs>
                <w:tab w:val="left" w:pos="452"/>
              </w:tabs>
              <w:spacing w:before="20"/>
              <w:ind w:left="438" w:hanging="438"/>
              <w:rPr>
                <w:sz w:val="24"/>
              </w:rPr>
            </w:pPr>
            <w:r w:rsidRPr="00E25B4C">
              <w:t>result of the draft 2020 regulations coming into operation.</w:t>
            </w:r>
          </w:p>
        </w:tc>
      </w:tr>
    </w:tbl>
    <w:p w:rsidR="00CB4313" w:rsidRDefault="00CB4313"/>
    <w:p w:rsidR="00CB4313" w:rsidRDefault="00CB4313"/>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C92FA5" w:rsidRDefault="00C92FA5"/>
    <w:p w:rsidR="00C92FA5" w:rsidRDefault="00C92FA5"/>
    <w:p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rsidR="00F92B0D" w:rsidRPr="00CB4313" w:rsidRDefault="00F92B0D">
      <w:pPr>
        <w:rPr>
          <w:rFonts w:ascii="Arial" w:hAnsi="Arial" w:cs="Arial"/>
          <w:b/>
          <w:sz w:val="28"/>
          <w:szCs w:val="28"/>
        </w:rPr>
      </w:pPr>
    </w:p>
    <w:p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rsidR="004830AF" w:rsidRDefault="004830AF">
      <w:pPr>
        <w:rPr>
          <w:rStyle w:val="DARDEqualityTextBoldChar"/>
          <w:b w:val="0"/>
          <w:color w:val="auto"/>
        </w:rPr>
      </w:pPr>
    </w:p>
    <w:p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701A79" w:rsidRPr="004830AF" w:rsidRDefault="00701A79" w:rsidP="004830AF">
      <w:pPr>
        <w:rPr>
          <w:rFonts w:ascii="Arial" w:hAnsi="Arial" w:cs="Arial"/>
          <w:i/>
          <w:sz w:val="28"/>
          <w:szCs w:val="28"/>
        </w:rPr>
      </w:pPr>
    </w:p>
    <w:p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4830AF" w:rsidRDefault="004830AF">
      <w:pPr>
        <w:rPr>
          <w:rStyle w:val="DARDEqualityTextBoldChar"/>
          <w:b w:val="0"/>
          <w:color w:val="auto"/>
        </w:rPr>
      </w:pPr>
    </w:p>
    <w:p w:rsidR="00D20045" w:rsidRDefault="00D20045">
      <w:pPr>
        <w:rPr>
          <w:rStyle w:val="DARDEqualityTextBoldChar"/>
          <w:b w:val="0"/>
          <w:color w:val="auto"/>
        </w:rPr>
      </w:pPr>
    </w:p>
    <w:p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rsidR="00F92B0D" w:rsidRPr="00CB4313" w:rsidRDefault="00F92B0D">
      <w:pPr>
        <w:rPr>
          <w:rFonts w:ascii="Arial" w:hAnsi="Arial" w:cs="Arial"/>
          <w:sz w:val="28"/>
          <w:szCs w:val="28"/>
        </w:rPr>
      </w:pPr>
    </w:p>
    <w:p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4107"/>
      </w:tblGrid>
      <w:tr w:rsidR="00CB4313" w:rsidTr="00C92FA5">
        <w:tc>
          <w:tcPr>
            <w:tcW w:w="3433" w:type="dxa"/>
          </w:tcPr>
          <w:p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rsidTr="00C92FA5">
        <w:tc>
          <w:tcPr>
            <w:tcW w:w="3433" w:type="dxa"/>
          </w:tcPr>
          <w:p w:rsidR="00CB4313" w:rsidRDefault="00861AD0" w:rsidP="00C106EB">
            <w:pPr>
              <w:pStyle w:val="DARDEqualityText"/>
              <w:tabs>
                <w:tab w:val="left" w:pos="448"/>
              </w:tabs>
            </w:pPr>
            <w:r>
              <w:t>None. Not applicable.</w:t>
            </w:r>
          </w:p>
        </w:tc>
        <w:tc>
          <w:tcPr>
            <w:tcW w:w="2950" w:type="dxa"/>
          </w:tcPr>
          <w:p w:rsidR="00CB4313" w:rsidRDefault="00861AD0" w:rsidP="00C106EB">
            <w:pPr>
              <w:pStyle w:val="DARDEqualityText"/>
              <w:tabs>
                <w:tab w:val="left" w:pos="448"/>
              </w:tabs>
            </w:pPr>
            <w:r>
              <w:t>None. Not applicable.</w:t>
            </w:r>
          </w:p>
        </w:tc>
        <w:tc>
          <w:tcPr>
            <w:tcW w:w="4107" w:type="dxa"/>
          </w:tcPr>
          <w:p w:rsidR="00CB4313" w:rsidRDefault="00861AD0" w:rsidP="00C106EB">
            <w:pPr>
              <w:pStyle w:val="DARDEqualityText"/>
              <w:tabs>
                <w:tab w:val="left" w:pos="448"/>
              </w:tabs>
            </w:pPr>
            <w:r>
              <w:t>None. Not applicable.</w:t>
            </w:r>
          </w:p>
        </w:tc>
      </w:tr>
      <w:tr w:rsidR="00E70E6C" w:rsidTr="00C92FA5">
        <w:tc>
          <w:tcPr>
            <w:tcW w:w="3433" w:type="dxa"/>
          </w:tcPr>
          <w:p w:rsidR="00E70E6C" w:rsidRDefault="00E70E6C" w:rsidP="00C106EB">
            <w:pPr>
              <w:pStyle w:val="DARDEqualityText"/>
              <w:tabs>
                <w:tab w:val="left" w:pos="448"/>
              </w:tabs>
            </w:pPr>
          </w:p>
        </w:tc>
        <w:tc>
          <w:tcPr>
            <w:tcW w:w="2950" w:type="dxa"/>
          </w:tcPr>
          <w:p w:rsidR="00E70E6C" w:rsidRDefault="00E70E6C" w:rsidP="00C106EB">
            <w:pPr>
              <w:pStyle w:val="DARDEqualityText"/>
              <w:tabs>
                <w:tab w:val="left" w:pos="448"/>
              </w:tabs>
            </w:pPr>
          </w:p>
        </w:tc>
        <w:tc>
          <w:tcPr>
            <w:tcW w:w="4107" w:type="dxa"/>
          </w:tcPr>
          <w:p w:rsidR="00E70E6C" w:rsidRDefault="00E70E6C" w:rsidP="00C106EB">
            <w:pPr>
              <w:pStyle w:val="DARDEqualityText"/>
              <w:tabs>
                <w:tab w:val="left" w:pos="448"/>
              </w:tabs>
            </w:pPr>
          </w:p>
        </w:tc>
      </w:tr>
    </w:tbl>
    <w:p w:rsidR="00202D9F" w:rsidRDefault="00202D9F">
      <w:pPr>
        <w:pStyle w:val="DARDEqualityText"/>
        <w:tabs>
          <w:tab w:val="left" w:pos="448"/>
        </w:tabs>
        <w:ind w:left="448" w:hanging="448"/>
      </w:pPr>
    </w:p>
    <w:p w:rsidR="00202D9F" w:rsidRDefault="00202D9F">
      <w:pPr>
        <w:pStyle w:val="DARDEqualityTextBold"/>
        <w:rPr>
          <w:sz w:val="40"/>
        </w:rPr>
      </w:pPr>
      <w:r>
        <w:br w:type="page"/>
      </w:r>
      <w:r>
        <w:rPr>
          <w:sz w:val="40"/>
        </w:rPr>
        <w:lastRenderedPageBreak/>
        <w:t>Section D</w:t>
      </w:r>
      <w:r w:rsidR="00462813">
        <w:rPr>
          <w:sz w:val="40"/>
        </w:rPr>
        <w:t xml:space="preserve"> – Summary Sheet</w:t>
      </w:r>
    </w:p>
    <w:p w:rsidR="00202D9F" w:rsidRDefault="00202D9F">
      <w:pPr>
        <w:pStyle w:val="DARDEqualityTextBold"/>
      </w:pPr>
      <w:r>
        <w:t>Formal Record of Screening Decision</w:t>
      </w:r>
      <w:r w:rsidR="008C2189">
        <w:br/>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32"/>
      </w:tblGrid>
      <w:tr w:rsidR="00202D9F" w:rsidTr="00C92FA5">
        <w:trPr>
          <w:trHeight w:val="1083"/>
        </w:trPr>
        <w:tc>
          <w:tcPr>
            <w:tcW w:w="10432" w:type="dxa"/>
          </w:tcPr>
          <w:p w:rsidR="00202D9F" w:rsidRDefault="00202D9F">
            <w:pPr>
              <w:pStyle w:val="DARDEqualityText"/>
              <w:tabs>
                <w:tab w:val="left" w:pos="452"/>
              </w:tabs>
              <w:spacing w:before="20"/>
              <w:rPr>
                <w:sz w:val="24"/>
              </w:rPr>
            </w:pPr>
            <w:r>
              <w:rPr>
                <w:b/>
                <w:sz w:val="24"/>
              </w:rPr>
              <w:t xml:space="preserve">Title of Proposed Policy / Decision being screened </w:t>
            </w:r>
            <w:r w:rsidR="00861AD0" w:rsidRPr="00861AD0">
              <w:rPr>
                <w:sz w:val="24"/>
              </w:rPr>
              <w:t>The draft</w:t>
            </w:r>
            <w:r w:rsidR="00861AD0">
              <w:rPr>
                <w:b/>
                <w:sz w:val="24"/>
              </w:rPr>
              <w:t xml:space="preserve"> </w:t>
            </w:r>
            <w:r w:rsidR="00861AD0">
              <w:t>Fluorinated Greenhouse Gases and Controls on Ozone-Depleting Substances (Amendment) (EU Exit) Regulations (Northern Ireland) 2020</w:t>
            </w:r>
          </w:p>
        </w:tc>
      </w:tr>
    </w:tbl>
    <w:p w:rsidR="000C1464" w:rsidRDefault="000C1464" w:rsidP="000C1464">
      <w:pPr>
        <w:pStyle w:val="DARDEqualityText"/>
      </w:pPr>
    </w:p>
    <w:p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rsidTr="00C92FA5">
        <w:trPr>
          <w:trHeight w:val="737"/>
        </w:trPr>
        <w:tc>
          <w:tcPr>
            <w:tcW w:w="1102" w:type="dxa"/>
          </w:tcPr>
          <w:p w:rsidR="00202D9F" w:rsidRDefault="00861AD0" w:rsidP="00861AD0">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2" w:name="Check4"/>
            <w:r>
              <w:instrText xml:space="preserve"> FORMCHECKBOX </w:instrText>
            </w:r>
            <w:r w:rsidR="008F152B">
              <w:fldChar w:fldCharType="separate"/>
            </w:r>
            <w:r>
              <w:fldChar w:fldCharType="end"/>
            </w:r>
            <w:bookmarkEnd w:id="2"/>
          </w:p>
        </w:tc>
        <w:tc>
          <w:tcPr>
            <w:tcW w:w="9354" w:type="dxa"/>
          </w:tcPr>
          <w:p w:rsidR="00202D9F" w:rsidRDefault="00202D9F">
            <w:pPr>
              <w:pStyle w:val="DARDEqualityText"/>
              <w:spacing w:before="100"/>
            </w:pPr>
            <w:r>
              <w:t>equality of opportunity and good relations</w:t>
            </w:r>
          </w:p>
        </w:tc>
      </w:tr>
      <w:tr w:rsidR="00202D9F" w:rsidTr="00C92FA5">
        <w:trPr>
          <w:trHeight w:val="737"/>
        </w:trPr>
        <w:tc>
          <w:tcPr>
            <w:tcW w:w="1102" w:type="dxa"/>
          </w:tcPr>
          <w:p w:rsidR="00202D9F" w:rsidRDefault="00861AD0" w:rsidP="00861AD0">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8F152B">
              <w:fldChar w:fldCharType="separate"/>
            </w:r>
            <w:r>
              <w:fldChar w:fldCharType="end"/>
            </w:r>
          </w:p>
        </w:tc>
        <w:tc>
          <w:tcPr>
            <w:tcW w:w="9354" w:type="dxa"/>
          </w:tcPr>
          <w:p w:rsidR="00202D9F" w:rsidRDefault="00202D9F">
            <w:pPr>
              <w:pStyle w:val="DARDEqualityText"/>
              <w:spacing w:before="100"/>
            </w:pPr>
            <w:r>
              <w:t>disabilities duties; and</w:t>
            </w:r>
          </w:p>
        </w:tc>
      </w:tr>
      <w:tr w:rsidR="00202D9F" w:rsidTr="00C92FA5">
        <w:trPr>
          <w:trHeight w:val="737"/>
        </w:trPr>
        <w:tc>
          <w:tcPr>
            <w:tcW w:w="1102" w:type="dxa"/>
          </w:tcPr>
          <w:p w:rsidR="00202D9F" w:rsidRDefault="00861AD0" w:rsidP="00861AD0">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8F152B">
              <w:fldChar w:fldCharType="separate"/>
            </w:r>
            <w:r>
              <w:fldChar w:fldCharType="end"/>
            </w:r>
          </w:p>
        </w:tc>
        <w:tc>
          <w:tcPr>
            <w:tcW w:w="9354" w:type="dxa"/>
          </w:tcPr>
          <w:p w:rsidR="00202D9F" w:rsidRDefault="00202D9F" w:rsidP="000C1464">
            <w:pPr>
              <w:pStyle w:val="DARDEqualityText"/>
            </w:pPr>
            <w:r>
              <w:t>human rights issues</w:t>
            </w:r>
          </w:p>
        </w:tc>
      </w:tr>
    </w:tbl>
    <w:p w:rsidR="00F018BD" w:rsidRDefault="00F018BD" w:rsidP="000C1464">
      <w:pPr>
        <w:pStyle w:val="DARDEqualityText"/>
      </w:pPr>
    </w:p>
    <w:p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8F152B">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D14B5C" w:rsidRDefault="00D14B5C" w:rsidP="00F52D58">
            <w:pPr>
              <w:pStyle w:val="DARDEqualityText"/>
              <w:spacing w:before="100"/>
            </w:pPr>
            <w:r>
              <w:t>*</w:t>
            </w:r>
            <w:r w:rsidRPr="00E14398">
              <w:rPr>
                <w:b/>
                <w:u w:val="single"/>
              </w:rPr>
              <w:t>Screened In</w:t>
            </w:r>
            <w:r>
              <w:t xml:space="preserve"> – Necessary to conduct a full EQIA</w:t>
            </w:r>
          </w:p>
        </w:tc>
      </w:tr>
    </w:tbl>
    <w:p w:rsidR="00F018BD" w:rsidRDefault="00F018BD"/>
    <w:p w:rsidR="008C2189" w:rsidRDefault="008C2189"/>
    <w:tbl>
      <w:tblPr>
        <w:tblW w:w="10456" w:type="dxa"/>
        <w:tblLook w:val="0000" w:firstRow="0" w:lastRow="0" w:firstColumn="0" w:lastColumn="0" w:noHBand="0" w:noVBand="0"/>
      </w:tblPr>
      <w:tblGrid>
        <w:gridCol w:w="1102"/>
        <w:gridCol w:w="9354"/>
      </w:tblGrid>
      <w:tr w:rsidR="00202D9F"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202D9F" w:rsidRDefault="00861AD0">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8F152B">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rsidR="00F22301" w:rsidRDefault="00F22301" w:rsidP="00F22301">
            <w:pPr>
              <w:pStyle w:val="DARDEqualityText"/>
              <w:numPr>
                <w:ilvl w:val="0"/>
                <w:numId w:val="13"/>
              </w:numPr>
              <w:spacing w:before="100"/>
              <w:rPr>
                <w:sz w:val="24"/>
                <w:szCs w:val="24"/>
              </w:rPr>
            </w:pPr>
            <w:r>
              <w:rPr>
                <w:sz w:val="24"/>
                <w:szCs w:val="24"/>
              </w:rPr>
              <w:t xml:space="preserve">Please note that a ‘screened out’ decision </w:t>
            </w:r>
            <w:r w:rsidRPr="00F22301">
              <w:rPr>
                <w:b/>
                <w:sz w:val="24"/>
                <w:szCs w:val="24"/>
              </w:rPr>
              <w:t>must</w:t>
            </w:r>
            <w:r>
              <w:rPr>
                <w:sz w:val="24"/>
                <w:szCs w:val="24"/>
              </w:rPr>
              <w:t xml:space="preserve"> be accompanied by a sound rationale and relevant empirical evidence to show the basis upon which a screened out decision has been reached.</w:t>
            </w:r>
          </w:p>
          <w:p w:rsidR="00F018BD" w:rsidRPr="00861AD0" w:rsidRDefault="00861AD0" w:rsidP="00750308">
            <w:pPr>
              <w:pStyle w:val="DARDEqualityText"/>
              <w:spacing w:before="100"/>
              <w:rPr>
                <w:sz w:val="24"/>
                <w:szCs w:val="24"/>
              </w:rPr>
            </w:pPr>
            <w:r w:rsidRPr="00861AD0">
              <w:rPr>
                <w:sz w:val="24"/>
                <w:szCs w:val="24"/>
              </w:rPr>
              <w:t>There are no adverse impacts as a result of the provisions of the draft 2020 Regulations. This is because there are no effects in practice upon any sector of society as a result of the draft 2020 regulations coming into operation. The draft 2020 Regulations merely allow F-gas and ODS provisions in law to continue to operate as normal after Implementation Period Completion Day.</w:t>
            </w:r>
          </w:p>
        </w:tc>
      </w:tr>
    </w:tbl>
    <w:p w:rsidR="00F018BD" w:rsidRDefault="00F018BD"/>
    <w:p w:rsidR="008C2189" w:rsidRDefault="008C2189"/>
    <w:tbl>
      <w:tblPr>
        <w:tblW w:w="10456" w:type="dxa"/>
        <w:tblLook w:val="0000" w:firstRow="0" w:lastRow="0" w:firstColumn="0" w:lastColumn="0" w:noHBand="0" w:noVBand="0"/>
      </w:tblPr>
      <w:tblGrid>
        <w:gridCol w:w="1102"/>
        <w:gridCol w:w="9354"/>
      </w:tblGrid>
      <w:tr w:rsidR="00E85D82"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lastRenderedPageBreak/>
              <w:fldChar w:fldCharType="begin">
                <w:ffData>
                  <w:name w:val="Check4"/>
                  <w:enabled/>
                  <w:calcOnExit w:val="0"/>
                  <w:checkBox>
                    <w:size w:val="30"/>
                    <w:default w:val="0"/>
                  </w:checkBox>
                </w:ffData>
              </w:fldChar>
            </w:r>
            <w:r w:rsidRPr="005D0A14">
              <w:rPr>
                <w:sz w:val="22"/>
                <w:szCs w:val="22"/>
              </w:rPr>
              <w:instrText xml:space="preserve"> FORMCHECKBOX </w:instrText>
            </w:r>
            <w:r w:rsidR="008F152B">
              <w:rPr>
                <w:sz w:val="22"/>
                <w:szCs w:val="22"/>
              </w:rPr>
            </w:r>
            <w:r w:rsidR="008F152B">
              <w:rPr>
                <w:sz w:val="22"/>
                <w:szCs w:val="22"/>
              </w:rPr>
              <w:fldChar w:fldCharType="separate"/>
            </w:r>
            <w:r w:rsidRPr="005D0A14">
              <w:rPr>
                <w:sz w:val="22"/>
                <w:szCs w:val="22"/>
              </w:rPr>
              <w:fldChar w:fldCharType="end"/>
            </w:r>
          </w:p>
          <w:p w:rsidR="005D0A14" w:rsidRPr="005D0A14" w:rsidRDefault="005D0A14" w:rsidP="00E85D82">
            <w:pPr>
              <w:pStyle w:val="Header"/>
              <w:tabs>
                <w:tab w:val="clear" w:pos="4320"/>
                <w:tab w:val="clear" w:pos="8640"/>
              </w:tabs>
              <w:spacing w:before="100"/>
              <w:jc w:val="center"/>
              <w:rPr>
                <w:sz w:val="22"/>
                <w:szCs w:val="22"/>
              </w:rPr>
            </w:pPr>
          </w:p>
          <w:p w:rsidR="005D0A14" w:rsidRPr="005D0A14" w:rsidRDefault="005D0A14" w:rsidP="00E85D82">
            <w:pPr>
              <w:pStyle w:val="Header"/>
              <w:tabs>
                <w:tab w:val="clear" w:pos="4320"/>
                <w:tab w:val="clear" w:pos="8640"/>
              </w:tabs>
              <w:spacing w:before="100"/>
              <w:jc w:val="center"/>
              <w:rPr>
                <w:sz w:val="22"/>
                <w:szCs w:val="22"/>
              </w:rPr>
            </w:pPr>
          </w:p>
          <w:p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rsidR="00F22301" w:rsidRPr="00DD697A" w:rsidRDefault="00F22301" w:rsidP="00F22301">
            <w:pPr>
              <w:pStyle w:val="DARDEqualityText"/>
              <w:spacing w:before="100"/>
              <w:ind w:left="60"/>
              <w:rPr>
                <w:sz w:val="24"/>
                <w:szCs w:val="24"/>
              </w:rPr>
            </w:pPr>
          </w:p>
        </w:tc>
      </w:tr>
    </w:tbl>
    <w:p w:rsidR="00C946E4" w:rsidRDefault="00C946E4"/>
    <w:p w:rsidR="00F018BD" w:rsidRDefault="00F018BD"/>
    <w:p w:rsidR="008C2189" w:rsidRDefault="008C2189"/>
    <w:p w:rsidR="008C2189" w:rsidRDefault="008C2189"/>
    <w:p w:rsidR="008C2189" w:rsidRDefault="008C2189"/>
    <w:p w:rsidR="008E13D2" w:rsidRDefault="008E13D2" w:rsidP="008E13D2">
      <w:pPr>
        <w:rPr>
          <w:rFonts w:ascii="Arial" w:hAnsi="Arial"/>
          <w:b/>
          <w:sz w:val="40"/>
        </w:rPr>
      </w:pPr>
      <w:r>
        <w:rPr>
          <w:rFonts w:ascii="Arial" w:hAnsi="Arial"/>
          <w:b/>
          <w:sz w:val="40"/>
        </w:rPr>
        <w:t xml:space="preserve">DAERA Equality </w:t>
      </w:r>
      <w:r>
        <w:rPr>
          <w:rFonts w:ascii="Arial" w:hAnsi="Arial"/>
          <w:sz w:val="40"/>
        </w:rPr>
        <w:t>and</w:t>
      </w:r>
      <w:r>
        <w:rPr>
          <w:rFonts w:ascii="Arial" w:hAnsi="Arial"/>
          <w:b/>
          <w:sz w:val="40"/>
        </w:rPr>
        <w:t xml:space="preserve"> Human Rights </w:t>
      </w:r>
    </w:p>
    <w:p w:rsidR="008E13D2" w:rsidRDefault="008E13D2" w:rsidP="008E13D2">
      <w:pPr>
        <w:pStyle w:val="Heading1"/>
      </w:pPr>
      <w:r>
        <w:rPr>
          <w:sz w:val="40"/>
        </w:rPr>
        <w:t>Screening Checklist</w:t>
      </w:r>
    </w:p>
    <w:p w:rsidR="008E13D2" w:rsidRDefault="008E13D2" w:rsidP="008E13D2">
      <w:pPr>
        <w:jc w:val="center"/>
        <w:rPr>
          <w:b/>
          <w:sz w:val="28"/>
        </w:rPr>
      </w:pPr>
    </w:p>
    <w:p w:rsidR="008E13D2" w:rsidRDefault="008E13D2" w:rsidP="008E13D2">
      <w:pPr>
        <w:pStyle w:val="DARDEqualityText"/>
      </w:pPr>
      <w:r>
        <w:t>Before signing off this screening template please confirm that you have completed all the actions listed below.</w:t>
      </w:r>
    </w:p>
    <w:p w:rsidR="008E13D2" w:rsidRDefault="008E13D2" w:rsidP="008E13D2">
      <w:pPr>
        <w:pStyle w:val="DARDEqualityText"/>
      </w:pPr>
    </w:p>
    <w:p w:rsidR="008E13D2" w:rsidRDefault="008E13D2" w:rsidP="008E13D2">
      <w:pPr>
        <w:pStyle w:val="DARDEqualityText"/>
      </w:pPr>
      <w:r>
        <w:t>I can confirm that all the actions listed below have been completed –</w:t>
      </w:r>
    </w:p>
    <w:p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rsidTr="00250BA2">
        <w:trPr>
          <w:trHeight w:val="737"/>
        </w:trPr>
        <w:tc>
          <w:tcPr>
            <w:tcW w:w="1102" w:type="dxa"/>
          </w:tcPr>
          <w:p w:rsidR="008E13D2" w:rsidRDefault="00861AD0"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8F152B">
              <w:fldChar w:fldCharType="separate"/>
            </w:r>
            <w:r>
              <w:fldChar w:fldCharType="end"/>
            </w:r>
          </w:p>
        </w:tc>
        <w:tc>
          <w:tcPr>
            <w:tcW w:w="8260" w:type="dxa"/>
          </w:tcPr>
          <w:p w:rsidR="008E13D2" w:rsidRDefault="008E13D2" w:rsidP="00250BA2">
            <w:pPr>
              <w:pStyle w:val="DARDEqualityText"/>
              <w:spacing w:before="100"/>
            </w:pPr>
            <w:r>
              <w:t>I have explained any technical issues in plain English (easily understood by a 12 year old)</w:t>
            </w:r>
          </w:p>
        </w:tc>
      </w:tr>
      <w:tr w:rsidR="008E13D2" w:rsidTr="00250BA2">
        <w:trPr>
          <w:trHeight w:val="737"/>
        </w:trPr>
        <w:tc>
          <w:tcPr>
            <w:tcW w:w="1102" w:type="dxa"/>
          </w:tcPr>
          <w:p w:rsidR="008E13D2" w:rsidRDefault="00861AD0"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8F152B">
              <w:fldChar w:fldCharType="separate"/>
            </w:r>
            <w:r>
              <w:fldChar w:fldCharType="end"/>
            </w:r>
          </w:p>
        </w:tc>
        <w:tc>
          <w:tcPr>
            <w:tcW w:w="8260" w:type="dxa"/>
          </w:tcPr>
          <w:p w:rsidR="008E13D2" w:rsidRDefault="008E13D2" w:rsidP="00250BA2">
            <w:pPr>
              <w:pStyle w:val="DARDEqualityText"/>
              <w:spacing w:before="100"/>
            </w:pPr>
            <w:r>
              <w:t>I have added evidence and explained my assessments in full</w:t>
            </w:r>
          </w:p>
        </w:tc>
      </w:tr>
      <w:tr w:rsidR="008E13D2" w:rsidTr="00250BA2">
        <w:trPr>
          <w:trHeight w:val="737"/>
        </w:trPr>
        <w:tc>
          <w:tcPr>
            <w:tcW w:w="1102" w:type="dxa"/>
          </w:tcPr>
          <w:p w:rsidR="008E13D2" w:rsidRDefault="00861AD0"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8F152B">
              <w:fldChar w:fldCharType="separate"/>
            </w:r>
            <w:r>
              <w:fldChar w:fldCharType="end"/>
            </w:r>
          </w:p>
        </w:tc>
        <w:tc>
          <w:tcPr>
            <w:tcW w:w="8260" w:type="dxa"/>
          </w:tcPr>
          <w:p w:rsidR="008E13D2" w:rsidRDefault="008E13D2" w:rsidP="00250BA2">
            <w:pPr>
              <w:pStyle w:val="DARDEqualityText"/>
              <w:spacing w:before="100"/>
            </w:pPr>
            <w:r>
              <w:t>I have provided a brief note to justify my decision to ‘Screen In’ or ‘Screen Out’</w:t>
            </w:r>
          </w:p>
        </w:tc>
      </w:tr>
      <w:tr w:rsidR="008E13D2" w:rsidTr="00250BA2">
        <w:trPr>
          <w:trHeight w:val="737"/>
        </w:trPr>
        <w:tc>
          <w:tcPr>
            <w:tcW w:w="1102" w:type="dxa"/>
          </w:tcPr>
          <w:p w:rsidR="008E13D2" w:rsidRDefault="00861AD0"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8F152B">
              <w:fldChar w:fldCharType="separate"/>
            </w:r>
            <w:r>
              <w:fldChar w:fldCharType="end"/>
            </w:r>
          </w:p>
        </w:tc>
        <w:tc>
          <w:tcPr>
            <w:tcW w:w="8260" w:type="dxa"/>
          </w:tcPr>
          <w:p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rsidR="008E13D2" w:rsidRDefault="008E13D2" w:rsidP="008E13D2">
      <w:pPr>
        <w:pStyle w:val="DARDEqualityText"/>
      </w:pPr>
    </w:p>
    <w:p w:rsidR="008E13D2" w:rsidRDefault="008E13D2"/>
    <w:p w:rsidR="008E13D2" w:rsidRDefault="008E13D2"/>
    <w:p w:rsidR="008E13D2" w:rsidRDefault="008E13D2"/>
    <w:p w:rsidR="008E13D2" w:rsidRDefault="008E13D2"/>
    <w:p w:rsidR="008E13D2" w:rsidRDefault="008E13D2"/>
    <w:p w:rsidR="008E13D2" w:rsidRDefault="008E13D2"/>
    <w:p w:rsidR="008E13D2" w:rsidRDefault="008E13D2"/>
    <w:p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rsidR="00462813" w:rsidRDefault="00462813" w:rsidP="00462813">
      <w:pPr>
        <w:rPr>
          <w:rFonts w:ascii="Arial" w:hAnsi="Arial" w:cs="Arial"/>
          <w:sz w:val="28"/>
          <w:szCs w:val="28"/>
        </w:rPr>
      </w:pPr>
    </w:p>
    <w:p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rsidR="00462813" w:rsidRDefault="00462813" w:rsidP="00462813">
      <w:pPr>
        <w:rPr>
          <w:rFonts w:ascii="Arial" w:hAnsi="Arial" w:cs="Arial"/>
          <w:b/>
          <w:i/>
          <w:sz w:val="28"/>
          <w:szCs w:val="28"/>
        </w:rPr>
      </w:pPr>
    </w:p>
    <w:p w:rsidR="00462813" w:rsidRDefault="00462813" w:rsidP="00462813">
      <w:pPr>
        <w:rPr>
          <w:rFonts w:ascii="Arial" w:hAnsi="Arial" w:cs="Arial"/>
          <w:b/>
          <w:i/>
          <w:sz w:val="28"/>
          <w:szCs w:val="28"/>
        </w:rPr>
      </w:pPr>
    </w:p>
    <w:p w:rsidR="00462813" w:rsidRDefault="00462813" w:rsidP="00462813">
      <w:pPr>
        <w:rPr>
          <w:rFonts w:ascii="Arial" w:hAnsi="Arial" w:cs="Arial"/>
          <w:b/>
          <w:i/>
          <w:sz w:val="28"/>
          <w:szCs w:val="28"/>
        </w:rPr>
      </w:pPr>
    </w:p>
    <w:p w:rsidR="00462813" w:rsidRPr="00E33385" w:rsidRDefault="00462813" w:rsidP="00462813">
      <w:pPr>
        <w:rPr>
          <w:rFonts w:ascii="Arial" w:hAnsi="Arial" w:cs="Arial"/>
          <w:b/>
          <w:i/>
          <w:sz w:val="28"/>
          <w:szCs w:val="28"/>
        </w:rPr>
      </w:pPr>
    </w:p>
    <w:p w:rsidR="00462813" w:rsidRDefault="00462813" w:rsidP="00462813">
      <w:pPr>
        <w:rPr>
          <w:rFonts w:ascii="Arial" w:hAnsi="Arial" w:cs="Arial"/>
          <w:sz w:val="28"/>
          <w:szCs w:val="28"/>
        </w:rPr>
      </w:pPr>
    </w:p>
    <w:p w:rsidR="00462813" w:rsidRDefault="00462813" w:rsidP="00462813">
      <w:pPr>
        <w:rPr>
          <w:rFonts w:ascii="Arial" w:hAnsi="Arial" w:cs="Arial"/>
          <w:sz w:val="28"/>
          <w:szCs w:val="28"/>
        </w:rPr>
      </w:pPr>
    </w:p>
    <w:p w:rsidR="00462813" w:rsidRDefault="00462813" w:rsidP="00462813">
      <w:pPr>
        <w:rPr>
          <w:rFonts w:ascii="Arial" w:hAnsi="Arial" w:cs="Arial"/>
          <w:sz w:val="28"/>
          <w:szCs w:val="28"/>
        </w:rPr>
      </w:pPr>
    </w:p>
    <w:p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assessment completed by (Staff Officer level or above) -</w:t>
            </w:r>
          </w:p>
        </w:tc>
      </w:tr>
      <w:tr w:rsidR="00462813" w:rsidTr="00B60891">
        <w:trPr>
          <w:trHeight w:val="454"/>
        </w:trPr>
        <w:tc>
          <w:tcPr>
            <w:tcW w:w="5646" w:type="dxa"/>
          </w:tcPr>
          <w:p w:rsidR="00462813" w:rsidRDefault="00462813" w:rsidP="00861AD0">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861AD0">
              <w:rPr>
                <w:rFonts w:ascii="Arial" w:hAnsi="Arial"/>
              </w:rPr>
              <w:t>Roger Irwin</w:t>
            </w:r>
          </w:p>
        </w:tc>
        <w:tc>
          <w:tcPr>
            <w:tcW w:w="3716" w:type="dxa"/>
          </w:tcPr>
          <w:p w:rsidR="00462813" w:rsidRDefault="00462813" w:rsidP="00861AD0">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861AD0">
              <w:rPr>
                <w:rFonts w:ascii="Arial" w:hAnsi="Arial"/>
              </w:rPr>
              <w:t>SO</w:t>
            </w:r>
          </w:p>
        </w:tc>
      </w:tr>
      <w:tr w:rsidR="00462813" w:rsidTr="00B60891">
        <w:trPr>
          <w:trHeight w:val="454"/>
        </w:trPr>
        <w:tc>
          <w:tcPr>
            <w:tcW w:w="5646" w:type="dxa"/>
            <w:shd w:val="solid" w:color="C0C0C0" w:fill="auto"/>
          </w:tcPr>
          <w:p w:rsidR="00462813" w:rsidRDefault="00462813" w:rsidP="00B60891">
            <w:pPr>
              <w:pStyle w:val="Header"/>
              <w:tabs>
                <w:tab w:val="clear" w:pos="4320"/>
                <w:tab w:val="clear" w:pos="8640"/>
              </w:tabs>
              <w:spacing w:before="100"/>
              <w:rPr>
                <w:rFonts w:ascii="Arial" w:hAnsi="Arial"/>
                <w:sz w:val="28"/>
              </w:rPr>
            </w:pPr>
          </w:p>
        </w:tc>
        <w:tc>
          <w:tcPr>
            <w:tcW w:w="3716" w:type="dxa"/>
          </w:tcPr>
          <w:p w:rsidR="00462813" w:rsidRDefault="00462813" w:rsidP="00861AD0">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E83FF2">
              <w:rPr>
                <w:rFonts w:ascii="Arial" w:hAnsi="Arial"/>
              </w:rPr>
              <w:t>18/11</w:t>
            </w:r>
            <w:r w:rsidR="00861AD0">
              <w:rPr>
                <w:rFonts w:ascii="Arial" w:hAnsi="Arial"/>
              </w:rPr>
              <w:t>/2020</w:t>
            </w:r>
          </w:p>
        </w:tc>
      </w:tr>
      <w:tr w:rsidR="00462813" w:rsidTr="00B60891">
        <w:trPr>
          <w:cantSplit/>
          <w:trHeight w:val="454"/>
        </w:trPr>
        <w:tc>
          <w:tcPr>
            <w:tcW w:w="9362" w:type="dxa"/>
            <w:gridSpan w:val="2"/>
          </w:tcPr>
          <w:p w:rsidR="00462813" w:rsidRDefault="00462813" w:rsidP="00861AD0">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861AD0" w:rsidRPr="00861AD0">
              <w:rPr>
                <w:rFonts w:ascii="Arial" w:eastAsia="Times New Roman" w:hAnsi="Arial" w:cs="Arial"/>
                <w:noProof/>
                <w:lang w:eastAsia="en-GB"/>
              </w:rPr>
              <w:t>Chemicals and Industrial Pollution Policy Branch</w:t>
            </w:r>
          </w:p>
        </w:tc>
      </w:tr>
    </w:tbl>
    <w:p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501"/>
        </w:trPr>
        <w:tc>
          <w:tcPr>
            <w:tcW w:w="9362" w:type="dxa"/>
          </w:tcPr>
          <w:p w:rsidR="00462813" w:rsidRDefault="00462813" w:rsidP="00B60891">
            <w:pPr>
              <w:rPr>
                <w:rFonts w:ascii="Arial" w:hAnsi="Arial"/>
                <w:color w:val="808080"/>
                <w:sz w:val="28"/>
              </w:rPr>
            </w:pPr>
            <w:r>
              <w:rPr>
                <w:rFonts w:ascii="Arial" w:hAnsi="Arial"/>
                <w:sz w:val="28"/>
              </w:rPr>
              <w:t xml:space="preserve">Signature: </w:t>
            </w:r>
            <w:r w:rsidR="00861AD0">
              <w:rPr>
                <w:rFonts w:ascii="Arial" w:hAnsi="Arial"/>
                <w:sz w:val="28"/>
              </w:rPr>
              <w:t>Roger Irwin</w:t>
            </w:r>
          </w:p>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tc>
      </w:tr>
    </w:tbl>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pPr>
    </w:p>
    <w:tbl>
      <w:tblPr>
        <w:tblW w:w="9362" w:type="dxa"/>
        <w:tblLook w:val="0000" w:firstRow="0" w:lastRow="0" w:firstColumn="0" w:lastColumn="0" w:noHBand="0" w:noVBand="0"/>
      </w:tblPr>
      <w:tblGrid>
        <w:gridCol w:w="4786"/>
        <w:gridCol w:w="457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rsidTr="00A13DD3">
        <w:trPr>
          <w:trHeight w:val="454"/>
        </w:trPr>
        <w:tc>
          <w:tcPr>
            <w:tcW w:w="4786" w:type="dxa"/>
          </w:tcPr>
          <w:p w:rsidR="00462813" w:rsidRDefault="00462813" w:rsidP="00A13DD3">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A13DD3">
              <w:rPr>
                <w:rFonts w:ascii="Arial" w:hAnsi="Arial"/>
              </w:rPr>
              <w:t>David Small</w:t>
            </w:r>
          </w:p>
        </w:tc>
        <w:tc>
          <w:tcPr>
            <w:tcW w:w="4576" w:type="dxa"/>
          </w:tcPr>
          <w:p w:rsidR="00462813" w:rsidRDefault="00462813" w:rsidP="00A13DD3">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A13DD3">
              <w:rPr>
                <w:rFonts w:ascii="Arial" w:hAnsi="Arial"/>
              </w:rPr>
              <w:t>3</w:t>
            </w:r>
          </w:p>
        </w:tc>
      </w:tr>
      <w:tr w:rsidR="00462813" w:rsidTr="00A13DD3">
        <w:trPr>
          <w:trHeight w:val="454"/>
        </w:trPr>
        <w:tc>
          <w:tcPr>
            <w:tcW w:w="4786" w:type="dxa"/>
            <w:shd w:val="solid" w:color="C0C0C0" w:fill="auto"/>
          </w:tcPr>
          <w:p w:rsidR="00462813" w:rsidRDefault="00462813" w:rsidP="00B60891">
            <w:pPr>
              <w:pStyle w:val="Header"/>
              <w:tabs>
                <w:tab w:val="clear" w:pos="4320"/>
                <w:tab w:val="clear" w:pos="8640"/>
              </w:tabs>
              <w:spacing w:before="100"/>
              <w:rPr>
                <w:rFonts w:ascii="Arial" w:hAnsi="Arial"/>
                <w:sz w:val="28"/>
              </w:rPr>
            </w:pPr>
          </w:p>
        </w:tc>
        <w:tc>
          <w:tcPr>
            <w:tcW w:w="4576" w:type="dxa"/>
          </w:tcPr>
          <w:p w:rsidR="00462813" w:rsidRDefault="00462813" w:rsidP="00A13DD3">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A13DD3">
              <w:rPr>
                <w:rFonts w:ascii="Arial" w:hAnsi="Arial"/>
              </w:rPr>
              <w:t>6 January 2021</w:t>
            </w:r>
          </w:p>
        </w:tc>
      </w:tr>
      <w:tr w:rsidR="00462813" w:rsidTr="00B60891">
        <w:trPr>
          <w:cantSplit/>
          <w:trHeight w:val="454"/>
        </w:trPr>
        <w:tc>
          <w:tcPr>
            <w:tcW w:w="9362" w:type="dxa"/>
            <w:gridSpan w:val="2"/>
          </w:tcPr>
          <w:p w:rsidR="00462813" w:rsidRDefault="00462813" w:rsidP="00A13DD3">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A13DD3">
              <w:rPr>
                <w:rFonts w:ascii="Arial" w:hAnsi="Arial"/>
              </w:rPr>
              <w:t>EMFG</w:t>
            </w:r>
          </w:p>
        </w:tc>
      </w:tr>
    </w:tbl>
    <w:p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1713"/>
        </w:trPr>
        <w:tc>
          <w:tcPr>
            <w:tcW w:w="9362" w:type="dxa"/>
          </w:tcPr>
          <w:p w:rsidR="00462813" w:rsidRDefault="00462813" w:rsidP="00B60891">
            <w:pPr>
              <w:spacing w:before="100"/>
              <w:rPr>
                <w:rFonts w:ascii="Arial" w:hAnsi="Arial"/>
                <w:color w:val="808080"/>
                <w:sz w:val="28"/>
              </w:rPr>
            </w:pPr>
            <w:r>
              <w:rPr>
                <w:rFonts w:ascii="Arial" w:hAnsi="Arial"/>
                <w:sz w:val="28"/>
              </w:rPr>
              <w:lastRenderedPageBreak/>
              <w:t xml:space="preserve">Signature: </w:t>
            </w:r>
            <w:r w:rsidR="008F152B">
              <w:rPr>
                <w:rFonts w:ascii="Arial" w:hAnsi="Arial"/>
                <w:noProof/>
                <w:color w:val="808080"/>
                <w:sz w:val="28"/>
                <w:lang w:val="en-GB" w:eastAsia="en-GB"/>
              </w:rPr>
              <w:pict>
                <v:shape id="Picture 1" o:spid="_x0000_i1027" type="#_x0000_t75" style="width:166.45pt;height:48.9pt;visibility:visible;mso-wrap-style:square">
                  <v:imagedata r:id="rId15" o:title=""/>
                </v:shape>
              </w:pict>
            </w:r>
          </w:p>
          <w:p w:rsidR="00462813" w:rsidRDefault="00462813" w:rsidP="00B60891">
            <w:pPr>
              <w:pStyle w:val="Header"/>
              <w:tabs>
                <w:tab w:val="clear" w:pos="4320"/>
                <w:tab w:val="clear" w:pos="8640"/>
              </w:tabs>
              <w:spacing w:before="100"/>
            </w:pPr>
          </w:p>
          <w:p w:rsidR="00462813" w:rsidRDefault="00462813" w:rsidP="00B60891">
            <w:pPr>
              <w:pStyle w:val="Header"/>
              <w:tabs>
                <w:tab w:val="clear" w:pos="4320"/>
                <w:tab w:val="clear" w:pos="8640"/>
              </w:tabs>
              <w:spacing w:before="100"/>
              <w:rPr>
                <w:rFonts w:ascii="Arial" w:hAnsi="Arial" w:cs="Arial"/>
                <w:sz w:val="28"/>
                <w:szCs w:val="28"/>
              </w:rPr>
            </w:pPr>
          </w:p>
          <w:p w:rsidR="00D47DB7" w:rsidRDefault="00D47DB7" w:rsidP="00B60891">
            <w:pPr>
              <w:pStyle w:val="Header"/>
              <w:tabs>
                <w:tab w:val="clear" w:pos="4320"/>
                <w:tab w:val="clear" w:pos="8640"/>
              </w:tabs>
              <w:spacing w:before="100"/>
              <w:rPr>
                <w:rFonts w:ascii="Arial" w:hAnsi="Arial" w:cs="Arial"/>
                <w:sz w:val="28"/>
                <w:szCs w:val="28"/>
              </w:rPr>
            </w:pPr>
          </w:p>
          <w:p w:rsidR="00D47DB7" w:rsidRDefault="00D47DB7" w:rsidP="00B60891">
            <w:pPr>
              <w:pStyle w:val="Header"/>
              <w:tabs>
                <w:tab w:val="clear" w:pos="4320"/>
                <w:tab w:val="clear" w:pos="8640"/>
              </w:tabs>
              <w:spacing w:before="100"/>
              <w:rPr>
                <w:rFonts w:ascii="Arial" w:hAnsi="Arial" w:cs="Arial"/>
                <w:sz w:val="28"/>
                <w:szCs w:val="28"/>
              </w:rPr>
            </w:pPr>
          </w:p>
          <w:p w:rsidR="00D47DB7" w:rsidRPr="00855DA3" w:rsidRDefault="00D47DB7" w:rsidP="00B60891">
            <w:pPr>
              <w:pStyle w:val="Header"/>
              <w:tabs>
                <w:tab w:val="clear" w:pos="4320"/>
                <w:tab w:val="clear" w:pos="8640"/>
              </w:tabs>
              <w:spacing w:before="100"/>
              <w:rPr>
                <w:rFonts w:ascii="Arial" w:hAnsi="Arial" w:cs="Arial"/>
                <w:sz w:val="28"/>
                <w:szCs w:val="28"/>
              </w:rPr>
            </w:pPr>
          </w:p>
        </w:tc>
      </w:tr>
    </w:tbl>
    <w:p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6" w:history="1">
        <w:r w:rsidR="00D72961" w:rsidRPr="00AC5079">
          <w:rPr>
            <w:rStyle w:val="Hyperlink"/>
          </w:rPr>
          <w:t>equalitydiversitypublicappointments@daera-ni.gov.uk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rsidR="00227800" w:rsidRDefault="00227800">
      <w:pPr>
        <w:pStyle w:val="DARDEqualityText"/>
        <w:rPr>
          <w:color w:val="142062"/>
        </w:rPr>
      </w:pPr>
    </w:p>
    <w:p w:rsidR="00227800" w:rsidRPr="00B35098" w:rsidRDefault="00D72961">
      <w:pPr>
        <w:pStyle w:val="DARDEqualityText"/>
      </w:pPr>
      <w:r w:rsidRPr="00D72961">
        <w:tab/>
      </w:r>
      <w:r>
        <w:object w:dxaOrig="1540" w:dyaOrig="998">
          <v:shape id="_x0000_i1028" type="#_x0000_t75" style="width:75.65pt;height:50.85pt" o:ole="">
            <v:imagedata r:id="rId17" o:title=""/>
          </v:shape>
          <o:OLEObject Type="Embed" ProgID="Package" ShapeID="_x0000_i1028" DrawAspect="Icon" ObjectID="_1671453663" r:id="rId18"/>
        </w:object>
      </w:r>
    </w:p>
    <w:p w:rsidR="00462813" w:rsidRDefault="00462813" w:rsidP="000C1464">
      <w:pPr>
        <w:pStyle w:val="DARDEqualityText"/>
      </w:pPr>
    </w:p>
    <w:p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rsidR="00227800" w:rsidRDefault="00227800" w:rsidP="00227800">
      <w:pPr>
        <w:pStyle w:val="DARDEqualityText"/>
        <w:spacing w:line="240" w:lineRule="auto"/>
      </w:pPr>
      <w:r>
        <w:t>DAERA Equality Unit</w:t>
      </w:r>
    </w:p>
    <w:p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rsidR="00F0116C" w:rsidRDefault="00F0116C" w:rsidP="00227800">
      <w:pPr>
        <w:rPr>
          <w:rFonts w:ascii="Arial" w:hAnsi="Arial" w:cs="Arial"/>
          <w:sz w:val="28"/>
          <w:szCs w:val="28"/>
          <w:lang w:val="en"/>
        </w:rPr>
      </w:pPr>
      <w:r>
        <w:rPr>
          <w:rFonts w:ascii="Arial" w:hAnsi="Arial" w:cs="Arial"/>
          <w:sz w:val="28"/>
          <w:szCs w:val="28"/>
          <w:lang w:val="en"/>
        </w:rPr>
        <w:t>Ballykelly House</w:t>
      </w:r>
    </w:p>
    <w:p w:rsidR="00F0116C" w:rsidRDefault="00F0116C" w:rsidP="00227800">
      <w:pPr>
        <w:rPr>
          <w:rFonts w:ascii="Arial" w:hAnsi="Arial" w:cs="Arial"/>
          <w:sz w:val="28"/>
          <w:szCs w:val="28"/>
          <w:lang w:val="en"/>
        </w:rPr>
      </w:pPr>
      <w:r>
        <w:rPr>
          <w:rFonts w:ascii="Arial" w:hAnsi="Arial" w:cs="Arial"/>
          <w:sz w:val="28"/>
          <w:szCs w:val="28"/>
          <w:lang w:val="en"/>
        </w:rPr>
        <w:t>111 Ballykelly Road</w:t>
      </w:r>
    </w:p>
    <w:p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rsidR="00227800" w:rsidRPr="00E647A4" w:rsidRDefault="00227800" w:rsidP="00227800">
      <w:pPr>
        <w:rPr>
          <w:rFonts w:ascii="Arial" w:hAnsi="Arial" w:cs="Arial"/>
          <w:sz w:val="28"/>
          <w:szCs w:val="28"/>
          <w:lang w:val="en"/>
        </w:rPr>
      </w:pPr>
    </w:p>
    <w:p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19" w:history="1">
        <w:r w:rsidR="00F0116C" w:rsidRPr="0031384A">
          <w:rPr>
            <w:rStyle w:val="Hyperlink"/>
            <w:rFonts w:ascii="Arial" w:hAnsi="Arial" w:cs="Arial"/>
            <w:sz w:val="28"/>
            <w:szCs w:val="28"/>
          </w:rPr>
          <w:t>equalitydiversitypublicappointments@daera-ni.gov.uk</w:t>
        </w:r>
      </w:hyperlink>
    </w:p>
    <w:p w:rsidR="00227800" w:rsidRPr="00E647A4" w:rsidRDefault="00227800" w:rsidP="00227800">
      <w:pPr>
        <w:rPr>
          <w:rStyle w:val="Hyperlink"/>
          <w:rFonts w:ascii="Arial" w:hAnsi="Arial" w:cs="Arial"/>
          <w:sz w:val="28"/>
          <w:szCs w:val="28"/>
        </w:rPr>
      </w:pPr>
    </w:p>
    <w:p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rsidR="0077251C" w:rsidRDefault="0077251C" w:rsidP="00227800">
      <w:pPr>
        <w:rPr>
          <w:rStyle w:val="Hyperlink"/>
          <w:rFonts w:ascii="Arial" w:hAnsi="Arial" w:cs="Arial"/>
          <w:sz w:val="28"/>
          <w:szCs w:val="28"/>
        </w:rPr>
      </w:pPr>
    </w:p>
    <w:p w:rsidR="0077251C" w:rsidRDefault="0077251C" w:rsidP="00227800">
      <w:pPr>
        <w:rPr>
          <w:rStyle w:val="Hyperlink"/>
          <w:rFonts w:ascii="Arial" w:hAnsi="Arial" w:cs="Arial"/>
          <w:sz w:val="28"/>
          <w:szCs w:val="28"/>
        </w:rPr>
      </w:pPr>
    </w:p>
    <w:p w:rsidR="0077251C" w:rsidRDefault="0077251C" w:rsidP="00227800">
      <w:pPr>
        <w:rPr>
          <w:rStyle w:val="Hyperlink"/>
          <w:rFonts w:ascii="Arial" w:hAnsi="Arial" w:cs="Arial"/>
          <w:sz w:val="28"/>
          <w:szCs w:val="28"/>
        </w:rPr>
      </w:pPr>
    </w:p>
    <w:p w:rsidR="00227800" w:rsidRDefault="00227800" w:rsidP="00227800">
      <w:pPr>
        <w:pStyle w:val="DARDEqualityText"/>
        <w:spacing w:line="240" w:lineRule="auto"/>
      </w:pPr>
    </w:p>
    <w:p w:rsidR="001B0109" w:rsidRDefault="001B0109">
      <w:pPr>
        <w:pStyle w:val="DARDEqualityText"/>
        <w:spacing w:line="240" w:lineRule="auto"/>
      </w:pPr>
    </w:p>
    <w:p w:rsidR="001B0109" w:rsidRDefault="001B0109">
      <w:pPr>
        <w:pStyle w:val="DARDEqualityText"/>
        <w:spacing w:line="240" w:lineRule="auto"/>
      </w:pPr>
    </w:p>
    <w:p w:rsidR="00202D9F" w:rsidRDefault="00202D9F">
      <w:pPr>
        <w:pStyle w:val="DARDEqualityText"/>
        <w:spacing w:line="240" w:lineRule="auto"/>
      </w:pPr>
    </w:p>
    <w:p w:rsidR="001C32B5" w:rsidRDefault="001C32B5">
      <w:pPr>
        <w:pStyle w:val="DARDEqualityText"/>
        <w:spacing w:line="240" w:lineRule="auto"/>
        <w:rPr>
          <w:b/>
          <w:color w:val="FF0000"/>
          <w:u w:val="single"/>
        </w:rPr>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202D9F" w:rsidRDefault="00202D9F">
      <w:pPr>
        <w:pStyle w:val="DARDEqualityText"/>
        <w:spacing w:line="240" w:lineRule="auto"/>
      </w:pPr>
    </w:p>
    <w:p w:rsidR="000A1FB1" w:rsidRDefault="000A1FB1">
      <w:pPr>
        <w:pStyle w:val="DARDEqualityText"/>
        <w:spacing w:before="100" w:line="240" w:lineRule="auto"/>
        <w:rPr>
          <w:sz w:val="56"/>
        </w:rPr>
      </w:pPr>
    </w:p>
    <w:p w:rsidR="00B96E27" w:rsidRDefault="008F152B">
      <w:pPr>
        <w:pStyle w:val="DARDEqualityText"/>
        <w:spacing w:before="100" w:line="240" w:lineRule="auto"/>
        <w:rPr>
          <w:szCs w:val="28"/>
        </w:rPr>
      </w:pPr>
      <w:r>
        <w:rPr>
          <w:sz w:val="56"/>
        </w:rPr>
        <w:pict>
          <v:shape id="_x0000_i1029" type="#_x0000_t75" style="width:266.85pt;height:1in">
            <v:imagedata r:id="rId10" o:title="A4 DAERA Logo process"/>
          </v:shape>
        </w:pict>
      </w:r>
    </w:p>
    <w:p w:rsidR="000A1FB1" w:rsidRDefault="000A1FB1" w:rsidP="00D47DB7">
      <w:pPr>
        <w:pStyle w:val="DARDEqualityText"/>
        <w:spacing w:before="100"/>
        <w:rPr>
          <w:b/>
          <w:szCs w:val="28"/>
        </w:rPr>
      </w:pPr>
      <w:r w:rsidRPr="000A1FB1">
        <w:rPr>
          <w:b/>
          <w:szCs w:val="28"/>
        </w:rPr>
        <w:t>Annex A</w:t>
      </w:r>
    </w:p>
    <w:p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lastRenderedPageBreak/>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Everyone has the right to freedom of expression. This right shall include freedom to hold opinions and to receive and impart information and ideas without interference by public </w:t>
      </w:r>
      <w:r w:rsidRPr="00053BBE">
        <w:rPr>
          <w:rFonts w:ascii="Arial" w:eastAsia="Times New Roman" w:hAnsi="Arial" w:cs="Arial"/>
          <w:color w:val="000000"/>
          <w:sz w:val="23"/>
          <w:szCs w:val="23"/>
          <w:lang w:val="en" w:eastAsia="en-GB"/>
        </w:rPr>
        <w:lastRenderedPageBreak/>
        <w:t>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0A1FB1" w:rsidRDefault="000A1FB1"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D47DB7" w:rsidRDefault="00D47DB7" w:rsidP="00D47DB7">
      <w:pPr>
        <w:spacing w:line="360" w:lineRule="auto"/>
        <w:rPr>
          <w:rFonts w:ascii="Arial" w:hAnsi="Arial" w:cs="Arial"/>
          <w:sz w:val="23"/>
          <w:szCs w:val="23"/>
        </w:rPr>
      </w:pPr>
    </w:p>
    <w:p w:rsidR="00FB3FCE" w:rsidRDefault="00FB3FCE" w:rsidP="00D47DB7">
      <w:pPr>
        <w:spacing w:line="360" w:lineRule="auto"/>
        <w:rPr>
          <w:rFonts w:ascii="Arial" w:hAnsi="Arial" w:cs="Arial"/>
          <w:b/>
          <w:sz w:val="23"/>
          <w:szCs w:val="23"/>
        </w:rPr>
      </w:pPr>
    </w:p>
    <w:p w:rsidR="00FB3FCE" w:rsidRDefault="00FB3FCE" w:rsidP="00D47DB7">
      <w:pPr>
        <w:spacing w:line="360" w:lineRule="auto"/>
        <w:rPr>
          <w:rFonts w:ascii="Arial" w:hAnsi="Arial" w:cs="Arial"/>
          <w:b/>
          <w:sz w:val="23"/>
          <w:szCs w:val="23"/>
        </w:rPr>
      </w:pPr>
    </w:p>
    <w:p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E0" w:rsidRDefault="00AA5AE0">
      <w:r>
        <w:separator/>
      </w:r>
    </w:p>
  </w:endnote>
  <w:endnote w:type="continuationSeparator" w:id="0">
    <w:p w:rsidR="00AA5AE0" w:rsidRDefault="00AA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90" w:rsidRDefault="00A97090"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090" w:rsidRDefault="00A97090"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90" w:rsidRDefault="00A97090">
    <w:pPr>
      <w:pStyle w:val="Footer"/>
    </w:pPr>
    <w:r>
      <w:t>[Type here]</w:t>
    </w:r>
  </w:p>
  <w:p w:rsidR="00A97090" w:rsidRDefault="00A97090"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90" w:rsidRDefault="00A97090">
    <w:pPr>
      <w:pStyle w:val="Footer"/>
      <w:jc w:val="right"/>
    </w:pPr>
    <w:r>
      <w:fldChar w:fldCharType="begin"/>
    </w:r>
    <w:r>
      <w:instrText xml:space="preserve"> PAGE   \* MERGEFORMAT </w:instrText>
    </w:r>
    <w:r>
      <w:fldChar w:fldCharType="separate"/>
    </w:r>
    <w:r w:rsidR="008F152B">
      <w:rPr>
        <w:noProof/>
      </w:rPr>
      <w:t>20</w:t>
    </w:r>
    <w:r>
      <w:rPr>
        <w:noProof/>
      </w:rPr>
      <w:fldChar w:fldCharType="end"/>
    </w:r>
  </w:p>
  <w:p w:rsidR="00A97090" w:rsidRDefault="00A97090"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E0" w:rsidRDefault="00AA5AE0">
      <w:r>
        <w:separator/>
      </w:r>
    </w:p>
  </w:footnote>
  <w:footnote w:type="continuationSeparator" w:id="0">
    <w:p w:rsidR="00AA5AE0" w:rsidRDefault="00AA5AE0">
      <w:r>
        <w:continuationSeparator/>
      </w:r>
    </w:p>
  </w:footnote>
  <w:footnote w:id="1">
    <w:p w:rsidR="00A97090" w:rsidRDefault="00A97090"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A97090" w:rsidRPr="009462F8" w:rsidRDefault="00A97090" w:rsidP="00716554">
      <w:pPr>
        <w:pStyle w:val="FootnoteText"/>
        <w:numPr>
          <w:ins w:id="1" w:author="Sharon Fitchie" w:date="2011-10-25T20:46:00Z"/>
        </w:numPr>
        <w:rPr>
          <w:rFonts w:ascii="Arial" w:hAnsi="Arial" w:cs="Arial"/>
          <w:color w:val="0000FF"/>
          <w:lang w:val="en-GB"/>
        </w:rPr>
      </w:pPr>
    </w:p>
  </w:footnote>
  <w:footnote w:id="2">
    <w:p w:rsidR="00A97090" w:rsidRDefault="00A97090"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rsidR="00A97090" w:rsidRPr="009462F8" w:rsidRDefault="00A97090"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90" w:rsidRDefault="00A9709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1"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4"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6"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55D78B4"/>
    <w:multiLevelType w:val="hybridMultilevel"/>
    <w:tmpl w:val="0B4E31E8"/>
    <w:lvl w:ilvl="0" w:tplc="0FF6A4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2"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7"/>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3"/>
  </w:num>
  <w:num w:numId="6">
    <w:abstractNumId w:val="10"/>
  </w:num>
  <w:num w:numId="7">
    <w:abstractNumId w:val="3"/>
  </w:num>
  <w:num w:numId="8">
    <w:abstractNumId w:val="18"/>
  </w:num>
  <w:num w:numId="9">
    <w:abstractNumId w:val="20"/>
  </w:num>
  <w:num w:numId="10">
    <w:abstractNumId w:val="16"/>
  </w:num>
  <w:num w:numId="11">
    <w:abstractNumId w:val="19"/>
  </w:num>
  <w:num w:numId="12">
    <w:abstractNumId w:val="21"/>
  </w:num>
  <w:num w:numId="13">
    <w:abstractNumId w:val="0"/>
  </w:num>
  <w:num w:numId="14">
    <w:abstractNumId w:val="5"/>
  </w:num>
  <w:num w:numId="15">
    <w:abstractNumId w:val="2"/>
  </w:num>
  <w:num w:numId="16">
    <w:abstractNumId w:val="8"/>
  </w:num>
  <w:num w:numId="17">
    <w:abstractNumId w:val="14"/>
  </w:num>
  <w:num w:numId="18">
    <w:abstractNumId w:val="9"/>
  </w:num>
  <w:num w:numId="19">
    <w:abstractNumId w:val="11"/>
  </w:num>
  <w:num w:numId="20">
    <w:abstractNumId w:val="12"/>
  </w:num>
  <w:num w:numId="21">
    <w:abstractNumId w:val="6"/>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2940"/>
    <w:rsid w:val="000532C6"/>
    <w:rsid w:val="00073F4D"/>
    <w:rsid w:val="00092067"/>
    <w:rsid w:val="000A1FB1"/>
    <w:rsid w:val="000C0080"/>
    <w:rsid w:val="000C1464"/>
    <w:rsid w:val="000D2730"/>
    <w:rsid w:val="000D68B0"/>
    <w:rsid w:val="000E173E"/>
    <w:rsid w:val="000E207C"/>
    <w:rsid w:val="000E5B9B"/>
    <w:rsid w:val="001015C2"/>
    <w:rsid w:val="001262D9"/>
    <w:rsid w:val="00135041"/>
    <w:rsid w:val="00162902"/>
    <w:rsid w:val="00194483"/>
    <w:rsid w:val="001A0E53"/>
    <w:rsid w:val="001A2665"/>
    <w:rsid w:val="001A6E80"/>
    <w:rsid w:val="001B0109"/>
    <w:rsid w:val="001C051C"/>
    <w:rsid w:val="001C32B5"/>
    <w:rsid w:val="001F26FA"/>
    <w:rsid w:val="00202D9F"/>
    <w:rsid w:val="00216361"/>
    <w:rsid w:val="0021778B"/>
    <w:rsid w:val="0022257B"/>
    <w:rsid w:val="00224B4F"/>
    <w:rsid w:val="00227481"/>
    <w:rsid w:val="00227800"/>
    <w:rsid w:val="00230293"/>
    <w:rsid w:val="00236784"/>
    <w:rsid w:val="00250BA2"/>
    <w:rsid w:val="00264635"/>
    <w:rsid w:val="002658B1"/>
    <w:rsid w:val="0027081E"/>
    <w:rsid w:val="00281A61"/>
    <w:rsid w:val="00295734"/>
    <w:rsid w:val="002A6223"/>
    <w:rsid w:val="002D27B6"/>
    <w:rsid w:val="002D5D86"/>
    <w:rsid w:val="002D65A6"/>
    <w:rsid w:val="002E4391"/>
    <w:rsid w:val="002E6A0E"/>
    <w:rsid w:val="003041FF"/>
    <w:rsid w:val="003052DB"/>
    <w:rsid w:val="00322747"/>
    <w:rsid w:val="00325AFB"/>
    <w:rsid w:val="00366647"/>
    <w:rsid w:val="003819B4"/>
    <w:rsid w:val="0039543B"/>
    <w:rsid w:val="003B12B1"/>
    <w:rsid w:val="003B146D"/>
    <w:rsid w:val="003C3FAE"/>
    <w:rsid w:val="003E7B24"/>
    <w:rsid w:val="0046189D"/>
    <w:rsid w:val="00462813"/>
    <w:rsid w:val="00465FBD"/>
    <w:rsid w:val="004738FB"/>
    <w:rsid w:val="0047531B"/>
    <w:rsid w:val="004830AF"/>
    <w:rsid w:val="004A3DE5"/>
    <w:rsid w:val="004B65E9"/>
    <w:rsid w:val="004F6BFB"/>
    <w:rsid w:val="00512C52"/>
    <w:rsid w:val="00514462"/>
    <w:rsid w:val="00524ED7"/>
    <w:rsid w:val="0057584A"/>
    <w:rsid w:val="0058299D"/>
    <w:rsid w:val="005C03E2"/>
    <w:rsid w:val="005D0A14"/>
    <w:rsid w:val="00602BD5"/>
    <w:rsid w:val="00607423"/>
    <w:rsid w:val="00607CB9"/>
    <w:rsid w:val="006231D4"/>
    <w:rsid w:val="00661EEE"/>
    <w:rsid w:val="006713FE"/>
    <w:rsid w:val="00677852"/>
    <w:rsid w:val="006A73A4"/>
    <w:rsid w:val="006B7041"/>
    <w:rsid w:val="006C5BF5"/>
    <w:rsid w:val="006D2BA5"/>
    <w:rsid w:val="006D4DDA"/>
    <w:rsid w:val="006E6ADD"/>
    <w:rsid w:val="006F2B78"/>
    <w:rsid w:val="00701A79"/>
    <w:rsid w:val="00716554"/>
    <w:rsid w:val="00730BFC"/>
    <w:rsid w:val="00750308"/>
    <w:rsid w:val="0077251C"/>
    <w:rsid w:val="007731AE"/>
    <w:rsid w:val="007811C0"/>
    <w:rsid w:val="007B29F0"/>
    <w:rsid w:val="007D37EA"/>
    <w:rsid w:val="007F311C"/>
    <w:rsid w:val="007F720E"/>
    <w:rsid w:val="00803CD9"/>
    <w:rsid w:val="0080585F"/>
    <w:rsid w:val="00807323"/>
    <w:rsid w:val="00817FBA"/>
    <w:rsid w:val="008370F8"/>
    <w:rsid w:val="008416A5"/>
    <w:rsid w:val="008461B5"/>
    <w:rsid w:val="00855DA3"/>
    <w:rsid w:val="00861AD0"/>
    <w:rsid w:val="00866C8E"/>
    <w:rsid w:val="00885B3A"/>
    <w:rsid w:val="008A2DB4"/>
    <w:rsid w:val="008C2189"/>
    <w:rsid w:val="008E13D2"/>
    <w:rsid w:val="008E6AB7"/>
    <w:rsid w:val="008F152B"/>
    <w:rsid w:val="009159AF"/>
    <w:rsid w:val="00916911"/>
    <w:rsid w:val="00930DAC"/>
    <w:rsid w:val="009462F8"/>
    <w:rsid w:val="00952DA9"/>
    <w:rsid w:val="00956B34"/>
    <w:rsid w:val="00963E15"/>
    <w:rsid w:val="00967982"/>
    <w:rsid w:val="00987179"/>
    <w:rsid w:val="009B6775"/>
    <w:rsid w:val="009C7ABC"/>
    <w:rsid w:val="009E2B45"/>
    <w:rsid w:val="009F31D9"/>
    <w:rsid w:val="00A04139"/>
    <w:rsid w:val="00A13DD3"/>
    <w:rsid w:val="00A32E7A"/>
    <w:rsid w:val="00A40901"/>
    <w:rsid w:val="00A42679"/>
    <w:rsid w:val="00A63A94"/>
    <w:rsid w:val="00A65ECA"/>
    <w:rsid w:val="00A71176"/>
    <w:rsid w:val="00A73FCC"/>
    <w:rsid w:val="00A97090"/>
    <w:rsid w:val="00AA5AE0"/>
    <w:rsid w:val="00AA7425"/>
    <w:rsid w:val="00AE3B4B"/>
    <w:rsid w:val="00AF1941"/>
    <w:rsid w:val="00B2029E"/>
    <w:rsid w:val="00B35098"/>
    <w:rsid w:val="00B60891"/>
    <w:rsid w:val="00B7098C"/>
    <w:rsid w:val="00B8518B"/>
    <w:rsid w:val="00B90197"/>
    <w:rsid w:val="00B96E27"/>
    <w:rsid w:val="00BA751D"/>
    <w:rsid w:val="00BC05CA"/>
    <w:rsid w:val="00BC32D3"/>
    <w:rsid w:val="00BC3F3B"/>
    <w:rsid w:val="00BC6346"/>
    <w:rsid w:val="00BE7A92"/>
    <w:rsid w:val="00C075D9"/>
    <w:rsid w:val="00C106EB"/>
    <w:rsid w:val="00C30F41"/>
    <w:rsid w:val="00C50901"/>
    <w:rsid w:val="00C545AE"/>
    <w:rsid w:val="00C91E99"/>
    <w:rsid w:val="00C92FA5"/>
    <w:rsid w:val="00C946E4"/>
    <w:rsid w:val="00CB4313"/>
    <w:rsid w:val="00CB7BD3"/>
    <w:rsid w:val="00CC0E7F"/>
    <w:rsid w:val="00CC25DA"/>
    <w:rsid w:val="00CC5C4C"/>
    <w:rsid w:val="00CE3512"/>
    <w:rsid w:val="00CE4727"/>
    <w:rsid w:val="00D059C6"/>
    <w:rsid w:val="00D07258"/>
    <w:rsid w:val="00D129E0"/>
    <w:rsid w:val="00D14B5C"/>
    <w:rsid w:val="00D20045"/>
    <w:rsid w:val="00D47DB7"/>
    <w:rsid w:val="00D539BB"/>
    <w:rsid w:val="00D72961"/>
    <w:rsid w:val="00D74B55"/>
    <w:rsid w:val="00D9704D"/>
    <w:rsid w:val="00DC0B48"/>
    <w:rsid w:val="00DC2867"/>
    <w:rsid w:val="00DC5514"/>
    <w:rsid w:val="00DD3083"/>
    <w:rsid w:val="00DD4199"/>
    <w:rsid w:val="00DD697A"/>
    <w:rsid w:val="00DE076F"/>
    <w:rsid w:val="00DE1A1C"/>
    <w:rsid w:val="00DF6C1E"/>
    <w:rsid w:val="00E12311"/>
    <w:rsid w:val="00E14398"/>
    <w:rsid w:val="00E15BF2"/>
    <w:rsid w:val="00E25B4C"/>
    <w:rsid w:val="00E42DD3"/>
    <w:rsid w:val="00E57AEE"/>
    <w:rsid w:val="00E70E6C"/>
    <w:rsid w:val="00E83FF2"/>
    <w:rsid w:val="00E85D82"/>
    <w:rsid w:val="00E90069"/>
    <w:rsid w:val="00EA1E36"/>
    <w:rsid w:val="00EB403B"/>
    <w:rsid w:val="00EB53FA"/>
    <w:rsid w:val="00EB6CC7"/>
    <w:rsid w:val="00EB7848"/>
    <w:rsid w:val="00EE29A4"/>
    <w:rsid w:val="00EE572E"/>
    <w:rsid w:val="00EF56AA"/>
    <w:rsid w:val="00F0116C"/>
    <w:rsid w:val="00F018BD"/>
    <w:rsid w:val="00F22301"/>
    <w:rsid w:val="00F317D8"/>
    <w:rsid w:val="00F41252"/>
    <w:rsid w:val="00F43C60"/>
    <w:rsid w:val="00F52D58"/>
    <w:rsid w:val="00F540B0"/>
    <w:rsid w:val="00F54920"/>
    <w:rsid w:val="00F57C37"/>
    <w:rsid w:val="00F642E2"/>
    <w:rsid w:val="00F77F77"/>
    <w:rsid w:val="00F92B0D"/>
    <w:rsid w:val="00FA5C2B"/>
    <w:rsid w:val="00FB3FCE"/>
    <w:rsid w:val="00FB6B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equalitydiversitypublicappointments@daera-ni.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diversitypublicappointments@daera-ni.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yperlink" Target="mailto:equalitydiversitypublicappointments@daera-ni.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4661</Words>
  <Characters>23956</Characters>
  <Application>Microsoft Office Word</Application>
  <DocSecurity>0</DocSecurity>
  <Lines>901</Lines>
  <Paragraphs>373</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28379</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Irwin, Roger</cp:lastModifiedBy>
  <cp:revision>2</cp:revision>
  <cp:lastPrinted>2011-06-29T10:17:00Z</cp:lastPrinted>
  <dcterms:created xsi:type="dcterms:W3CDTF">2021-01-06T15:54:00Z</dcterms:created>
  <dcterms:modified xsi:type="dcterms:W3CDTF">2021-01-06T15:54:00Z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