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91" w:rsidRDefault="00F77A91" w:rsidP="00F77A91"/>
    <w:p w:rsidR="00F77A91" w:rsidRDefault="00F77A91" w:rsidP="00F77A91">
      <w:pPr>
        <w:ind w:left="709"/>
        <w:jc w:val="center"/>
        <w:rPr>
          <w:rFonts w:ascii="Arial" w:hAnsi="Arial" w:cs="Arial"/>
          <w:b/>
          <w:sz w:val="44"/>
          <w:szCs w:val="44"/>
        </w:rPr>
      </w:pPr>
    </w:p>
    <w:p w:rsidR="00F77A91" w:rsidRDefault="00F77A91" w:rsidP="00F77A91">
      <w:pPr>
        <w:ind w:left="709"/>
        <w:jc w:val="center"/>
        <w:rPr>
          <w:rFonts w:ascii="Arial" w:hAnsi="Arial" w:cs="Arial"/>
          <w:b/>
          <w:sz w:val="44"/>
          <w:szCs w:val="44"/>
        </w:rPr>
      </w:pPr>
    </w:p>
    <w:p w:rsidR="00F77A91" w:rsidRDefault="00F77A91" w:rsidP="00F77A91">
      <w:pPr>
        <w:ind w:left="709"/>
        <w:jc w:val="center"/>
        <w:rPr>
          <w:rFonts w:ascii="Arial" w:hAnsi="Arial" w:cs="Arial"/>
          <w:b/>
          <w:sz w:val="44"/>
          <w:szCs w:val="44"/>
        </w:rPr>
      </w:pPr>
    </w:p>
    <w:p w:rsidR="00F77A91" w:rsidRPr="00224B4F" w:rsidRDefault="00F77A91" w:rsidP="00F77A91">
      <w:pPr>
        <w:ind w:left="709"/>
        <w:jc w:val="center"/>
        <w:rPr>
          <w:rFonts w:ascii="Arial" w:hAnsi="Arial" w:cs="Arial"/>
          <w:b/>
          <w:sz w:val="44"/>
          <w:szCs w:val="44"/>
        </w:rPr>
      </w:pPr>
      <w:r w:rsidRPr="00224B4F">
        <w:rPr>
          <w:rFonts w:ascii="Arial" w:hAnsi="Arial" w:cs="Arial"/>
          <w:b/>
          <w:sz w:val="44"/>
          <w:szCs w:val="44"/>
        </w:rPr>
        <w:t>DEPARTMENT OF AGRICULT</w:t>
      </w:r>
      <w:r w:rsidR="000158F9">
        <w:rPr>
          <w:rFonts w:ascii="Arial" w:hAnsi="Arial" w:cs="Arial"/>
          <w:b/>
          <w:sz w:val="44"/>
          <w:szCs w:val="44"/>
        </w:rPr>
        <w:t>U</w:t>
      </w:r>
      <w:r w:rsidRPr="00224B4F">
        <w:rPr>
          <w:rFonts w:ascii="Arial" w:hAnsi="Arial" w:cs="Arial"/>
          <w:b/>
          <w:sz w:val="44"/>
          <w:szCs w:val="44"/>
        </w:rPr>
        <w:t>RE, ENVIRONMENT AND RURAL AFFAIRS</w:t>
      </w:r>
    </w:p>
    <w:p w:rsidR="00F77A91" w:rsidRPr="00224B4F" w:rsidRDefault="00F77A91" w:rsidP="00F77A91">
      <w:pPr>
        <w:jc w:val="center"/>
        <w:rPr>
          <w:b/>
          <w:sz w:val="36"/>
          <w:szCs w:val="36"/>
        </w:rPr>
      </w:pPr>
    </w:p>
    <w:p w:rsidR="00F77A91" w:rsidRDefault="00F77A91" w:rsidP="00F77A91"/>
    <w:p w:rsidR="00F77A91" w:rsidRDefault="00F77A91" w:rsidP="00F77A91"/>
    <w:p w:rsidR="00F77A91" w:rsidRDefault="00F77A91" w:rsidP="00F77A91">
      <w:pPr>
        <w:ind w:left="1704"/>
        <w:rPr>
          <w:rFonts w:ascii="Arial" w:hAnsi="Arial"/>
          <w:b/>
          <w:sz w:val="56"/>
        </w:rPr>
      </w:pPr>
    </w:p>
    <w:p w:rsidR="00F77A91" w:rsidRDefault="00F77A91" w:rsidP="00F77A91">
      <w:pPr>
        <w:ind w:left="1704"/>
        <w:rPr>
          <w:rFonts w:ascii="Arial" w:hAnsi="Arial"/>
          <w:b/>
          <w:sz w:val="56"/>
        </w:rPr>
      </w:pPr>
    </w:p>
    <w:p w:rsidR="00F77A91" w:rsidRPr="00607CB9" w:rsidRDefault="00F77A91" w:rsidP="00F77A91">
      <w:pPr>
        <w:ind w:left="1704" w:right="1693"/>
        <w:jc w:val="center"/>
        <w:rPr>
          <w:rFonts w:ascii="Arial" w:hAnsi="Arial"/>
          <w:b/>
          <w:sz w:val="56"/>
        </w:rPr>
      </w:pPr>
      <w:r w:rsidRPr="00607CB9">
        <w:rPr>
          <w:rFonts w:ascii="Arial" w:hAnsi="Arial"/>
          <w:b/>
          <w:sz w:val="56"/>
        </w:rPr>
        <w:t>Equality and Human Rights</w:t>
      </w:r>
    </w:p>
    <w:p w:rsidR="00F77A91" w:rsidRDefault="00F77A91" w:rsidP="00F77A91">
      <w:pPr>
        <w:pStyle w:val="Header"/>
        <w:tabs>
          <w:tab w:val="clear" w:pos="4320"/>
          <w:tab w:val="clear" w:pos="8640"/>
          <w:tab w:val="left" w:pos="3180"/>
        </w:tabs>
        <w:ind w:left="1704" w:right="1693"/>
        <w:jc w:val="center"/>
        <w:rPr>
          <w:rFonts w:ascii="Arial" w:hAnsi="Arial"/>
          <w:sz w:val="56"/>
        </w:rPr>
      </w:pPr>
      <w:r w:rsidRPr="00607CB9">
        <w:rPr>
          <w:rFonts w:ascii="Arial" w:hAnsi="Arial"/>
          <w:b/>
          <w:sz w:val="56"/>
        </w:rPr>
        <w:t>Screening Template</w:t>
      </w:r>
      <w:r>
        <w:rPr>
          <w:rFonts w:ascii="Arial" w:hAnsi="Arial"/>
          <w:sz w:val="56"/>
        </w:rPr>
        <w:br/>
      </w:r>
    </w:p>
    <w:p w:rsidR="00F77A91" w:rsidRDefault="00F77A91" w:rsidP="00F77A91">
      <w:pPr>
        <w:pStyle w:val="Header"/>
        <w:tabs>
          <w:tab w:val="clear" w:pos="4320"/>
          <w:tab w:val="clear" w:pos="8640"/>
          <w:tab w:val="left" w:pos="3180"/>
        </w:tabs>
        <w:ind w:left="1704"/>
        <w:rPr>
          <w:rFonts w:ascii="Arial" w:hAnsi="Arial"/>
          <w:sz w:val="56"/>
        </w:rPr>
      </w:pPr>
    </w:p>
    <w:p w:rsidR="00F77A91" w:rsidRDefault="00F77A91" w:rsidP="00F77A91">
      <w:pPr>
        <w:pStyle w:val="Header"/>
        <w:tabs>
          <w:tab w:val="clear" w:pos="4320"/>
          <w:tab w:val="clear" w:pos="8640"/>
          <w:tab w:val="left" w:pos="3180"/>
        </w:tabs>
        <w:ind w:left="1704"/>
        <w:rPr>
          <w:rFonts w:ascii="Arial" w:hAnsi="Arial"/>
          <w:sz w:val="56"/>
        </w:rPr>
      </w:pPr>
    </w:p>
    <w:p w:rsidR="00F77A91" w:rsidRDefault="00F77A91" w:rsidP="00F77A91">
      <w:pPr>
        <w:pStyle w:val="Header"/>
        <w:tabs>
          <w:tab w:val="clear" w:pos="4320"/>
          <w:tab w:val="clear" w:pos="8640"/>
          <w:tab w:val="left" w:pos="3180"/>
        </w:tabs>
        <w:ind w:left="1704"/>
        <w:rPr>
          <w:rFonts w:ascii="Arial" w:hAnsi="Arial"/>
          <w:sz w:val="28"/>
        </w:rPr>
      </w:pPr>
    </w:p>
    <w:p w:rsidR="00F77A91" w:rsidRDefault="00F77A91" w:rsidP="00F77A91">
      <w:pPr>
        <w:pStyle w:val="Header"/>
        <w:tabs>
          <w:tab w:val="clear" w:pos="4320"/>
          <w:tab w:val="clear" w:pos="8640"/>
          <w:tab w:val="left" w:pos="3180"/>
        </w:tabs>
        <w:ind w:left="1704"/>
        <w:rPr>
          <w:rFonts w:ascii="Arial" w:hAnsi="Arial"/>
          <w:sz w:val="56"/>
        </w:rPr>
      </w:pPr>
    </w:p>
    <w:p w:rsidR="00F77A91" w:rsidRDefault="00F77A91" w:rsidP="00F77A91">
      <w:pPr>
        <w:pStyle w:val="Header"/>
        <w:tabs>
          <w:tab w:val="clear" w:pos="4320"/>
          <w:tab w:val="clear" w:pos="8640"/>
          <w:tab w:val="left" w:pos="3180"/>
        </w:tabs>
        <w:rPr>
          <w:rFonts w:ascii="Arial" w:hAnsi="Arial"/>
          <w:sz w:val="56"/>
        </w:rPr>
      </w:pPr>
    </w:p>
    <w:p w:rsidR="00F77A91" w:rsidRDefault="00F77A91" w:rsidP="00F77A91">
      <w:pPr>
        <w:pStyle w:val="Header"/>
        <w:tabs>
          <w:tab w:val="clear" w:pos="4320"/>
          <w:tab w:val="clear" w:pos="8640"/>
          <w:tab w:val="left" w:pos="3180"/>
        </w:tabs>
        <w:rPr>
          <w:rFonts w:ascii="Arial" w:hAnsi="Arial"/>
          <w:sz w:val="56"/>
        </w:rPr>
      </w:pPr>
    </w:p>
    <w:p w:rsidR="00F77A91" w:rsidRDefault="00F77A91" w:rsidP="00F77A91">
      <w:pPr>
        <w:pStyle w:val="Header"/>
        <w:tabs>
          <w:tab w:val="clear" w:pos="4320"/>
          <w:tab w:val="clear" w:pos="8640"/>
          <w:tab w:val="left" w:pos="3180"/>
        </w:tabs>
        <w:rPr>
          <w:rFonts w:ascii="Arial" w:hAnsi="Arial"/>
          <w:sz w:val="56"/>
        </w:rPr>
      </w:pPr>
    </w:p>
    <w:p w:rsidR="00F77A91" w:rsidRDefault="00F77A91" w:rsidP="00F77A91">
      <w:pPr>
        <w:pStyle w:val="Header"/>
        <w:tabs>
          <w:tab w:val="clear" w:pos="4320"/>
          <w:tab w:val="clear" w:pos="8640"/>
          <w:tab w:val="left" w:pos="3180"/>
        </w:tabs>
        <w:rPr>
          <w:rFonts w:ascii="Arial" w:hAnsi="Arial"/>
          <w:sz w:val="56"/>
        </w:rPr>
      </w:pPr>
    </w:p>
    <w:p w:rsidR="00F77A91" w:rsidRDefault="00F77A91" w:rsidP="00F77A91">
      <w:pPr>
        <w:pStyle w:val="Header"/>
        <w:tabs>
          <w:tab w:val="clear" w:pos="4320"/>
          <w:tab w:val="clear" w:pos="8640"/>
          <w:tab w:val="left" w:pos="3180"/>
        </w:tabs>
        <w:rPr>
          <w:rFonts w:ascii="Arial" w:hAnsi="Arial"/>
          <w:sz w:val="56"/>
        </w:rPr>
      </w:pPr>
    </w:p>
    <w:p w:rsidR="00F77A91" w:rsidRDefault="00F77A91" w:rsidP="00F77A91">
      <w:pPr>
        <w:pStyle w:val="Header"/>
        <w:tabs>
          <w:tab w:val="clear" w:pos="4320"/>
          <w:tab w:val="clear" w:pos="8640"/>
          <w:tab w:val="left" w:pos="3180"/>
        </w:tabs>
        <w:ind w:left="8876"/>
        <w:rPr>
          <w:rFonts w:ascii="Arial" w:hAnsi="Arial"/>
          <w:sz w:val="56"/>
        </w:rPr>
      </w:pPr>
    </w:p>
    <w:p w:rsidR="00F77A91" w:rsidRDefault="00F77A91" w:rsidP="00F77A91">
      <w:pPr>
        <w:pStyle w:val="Header"/>
        <w:tabs>
          <w:tab w:val="clear" w:pos="4320"/>
          <w:tab w:val="clear" w:pos="8640"/>
          <w:tab w:val="left" w:pos="3180"/>
        </w:tabs>
        <w:ind w:left="1704"/>
        <w:rPr>
          <w:rFonts w:ascii="Arial" w:hAnsi="Arial"/>
          <w:sz w:val="56"/>
        </w:rPr>
      </w:pPr>
    </w:p>
    <w:p w:rsidR="00F77A91" w:rsidRDefault="00F77A91" w:rsidP="00F77A91">
      <w:pPr>
        <w:pStyle w:val="Header"/>
        <w:tabs>
          <w:tab w:val="clear" w:pos="4320"/>
          <w:tab w:val="clear" w:pos="8640"/>
          <w:tab w:val="left" w:pos="1704"/>
        </w:tabs>
        <w:rPr>
          <w:rFonts w:ascii="Arial" w:hAnsi="Arial"/>
          <w:sz w:val="56"/>
        </w:rPr>
        <w:sectPr w:rsidR="00F77A91">
          <w:footerReference w:type="even" r:id="rId7"/>
          <w:footerReference w:type="default" r:id="rId8"/>
          <w:pgSz w:w="11899" w:h="16838"/>
          <w:pgMar w:top="0" w:right="0" w:bottom="0" w:left="0" w:header="720" w:footer="567" w:gutter="0"/>
          <w:cols w:space="720"/>
        </w:sectPr>
      </w:pPr>
      <w:r>
        <w:rPr>
          <w:rFonts w:ascii="Arial" w:hAnsi="Arial"/>
          <w:sz w:val="56"/>
        </w:rPr>
        <w:tab/>
      </w:r>
      <w:r>
        <w:rPr>
          <w:rFonts w:ascii="Arial" w:hAnsi="Arial"/>
          <w:noProof/>
          <w:sz w:val="56"/>
          <w:lang w:val="en-GB" w:eastAsia="en-GB"/>
        </w:rPr>
        <w:drawing>
          <wp:inline distT="0" distB="0" distL="0" distR="0" wp14:anchorId="14FE8300" wp14:editId="02F459B1">
            <wp:extent cx="3419475" cy="895350"/>
            <wp:effectExtent l="19050" t="0" r="9525"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9"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r w:rsidRPr="00D059C6">
        <w:rPr>
          <w:rFonts w:ascii="Arial" w:hAnsi="Arial"/>
          <w:sz w:val="56"/>
        </w:rPr>
        <w:t xml:space="preserve"> </w:t>
      </w:r>
      <w:r w:rsidR="00885FE7">
        <w:rPr>
          <w:rFonts w:ascii="Arial" w:hAnsi="Arial"/>
          <w:sz w:val="56"/>
        </w:rPr>
        <w:fldChar w:fldCharType="begin"/>
      </w:r>
      <w:r>
        <w:rPr>
          <w:rFonts w:ascii="Arial" w:hAnsi="Arial"/>
          <w:sz w:val="56"/>
        </w:rPr>
        <w:instrText xml:space="preserve"> TC </w:instrText>
      </w:r>
      <w:r w:rsidR="00885FE7">
        <w:rPr>
          <w:rFonts w:ascii="Arial" w:hAnsi="Arial"/>
          <w:sz w:val="56"/>
        </w:rPr>
        <w:fldChar w:fldCharType="end"/>
      </w:r>
    </w:p>
    <w:p w:rsidR="00F77A91" w:rsidRDefault="00F77A91" w:rsidP="00F77A91">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rsidR="00F77A91" w:rsidRDefault="00F77A91" w:rsidP="00F77A91">
      <w:pPr>
        <w:pStyle w:val="Heading1"/>
      </w:pPr>
      <w:r>
        <w:rPr>
          <w:sz w:val="40"/>
        </w:rPr>
        <w:t>Screening Template</w:t>
      </w:r>
    </w:p>
    <w:p w:rsidR="00F77A91" w:rsidRDefault="00F77A91" w:rsidP="00F77A91">
      <w:pPr>
        <w:jc w:val="center"/>
        <w:rPr>
          <w:b/>
          <w:sz w:val="28"/>
        </w:rPr>
      </w:pPr>
    </w:p>
    <w:p w:rsidR="00F77A91" w:rsidRDefault="00F77A91" w:rsidP="00F77A91">
      <w:pPr>
        <w:pStyle w:val="DARDEqualityText"/>
      </w:pPr>
      <w:r>
        <w:t xml:space="preserve">DAERA has a statutory duty to screen. This includes our strategies and plans, policies, legislative developments; and new ways of working such as – the introduction, change or end of an existing service, grant funding arrangement or facility. This screening template is designed to help business areas consider the likely equality and human rights impacts of their proposed decisions on different groups of customers, service users, staff and visitors.     </w:t>
      </w:r>
    </w:p>
    <w:p w:rsidR="00F77A91" w:rsidRDefault="00F77A91" w:rsidP="00F77A91">
      <w:pPr>
        <w:pStyle w:val="DARDEqualityText"/>
        <w:tabs>
          <w:tab w:val="num" w:pos="2282"/>
        </w:tabs>
      </w:pPr>
      <w:r>
        <w:t xml:space="preserve">Before carrying out an equality screening exercise it is important that you have </w:t>
      </w:r>
      <w:r w:rsidRPr="00CC5C4C">
        <w:t>received the necessary training first. To find out about the training needed, contact</w:t>
      </w:r>
      <w:r>
        <w:rPr>
          <w:color w:val="FF0000"/>
        </w:rPr>
        <w:t xml:space="preserve"> </w:t>
      </w:r>
      <w:r w:rsidRPr="00CC5C4C">
        <w:t>-</w:t>
      </w:r>
      <w:r>
        <w:rPr>
          <w:color w:val="FF0000"/>
        </w:rPr>
        <w:t xml:space="preserve"> </w:t>
      </w:r>
      <w:hyperlink r:id="rId10" w:history="1">
        <w:r w:rsidRPr="0063636F">
          <w:rPr>
            <w:rStyle w:val="Hyperlink"/>
          </w:rPr>
          <w:t>equalitybranch@daera-ni.gov.uk</w:t>
        </w:r>
      </w:hyperlink>
      <w:r>
        <w:rPr>
          <w:color w:val="FF0000"/>
        </w:rPr>
        <w:t xml:space="preserve">.  </w:t>
      </w:r>
      <w:r w:rsidRPr="00EB53FA">
        <w:t>All screening exercises must be supported by evidence and cleared at Grade 3 level.</w:t>
      </w:r>
      <w:r>
        <w:rPr>
          <w:color w:val="FF0000"/>
        </w:rPr>
        <w:t xml:space="preserve">  </w:t>
      </w:r>
    </w:p>
    <w:p w:rsidR="00F77A91" w:rsidRDefault="00F77A91" w:rsidP="00F77A91">
      <w:pPr>
        <w:pStyle w:val="DARDEqualityText"/>
        <w:tabs>
          <w:tab w:val="num" w:pos="2282"/>
        </w:tabs>
      </w:pPr>
      <w:r>
        <w:t xml:space="preserve">The accompanying </w:t>
      </w:r>
      <w:r w:rsidRPr="00EB403B">
        <w:t>Screening Guidance</w:t>
      </w:r>
      <w:r>
        <w:t xml:space="preserve"> note provides straightforward advice on how to carry out equality screening exercises.  Detailed information about the Section 75 equality duties</w:t>
      </w:r>
      <w:r>
        <w:rPr>
          <w:rStyle w:val="FootnoteReference"/>
          <w:b/>
          <w:color w:val="0000FF"/>
          <w:u w:val="single"/>
        </w:rPr>
        <w:footnoteReference w:id="1"/>
      </w:r>
      <w:r>
        <w:t xml:space="preserve"> and what they mean in practice is available on the Equality Commission’s website.  </w:t>
      </w:r>
    </w:p>
    <w:p w:rsidR="00F77A91" w:rsidRDefault="00F77A91" w:rsidP="00F77A91">
      <w:pPr>
        <w:pStyle w:val="DARDEqualityText"/>
        <w:tabs>
          <w:tab w:val="num" w:pos="2282"/>
        </w:tabs>
        <w:spacing w:line="240" w:lineRule="auto"/>
      </w:pPr>
    </w:p>
    <w:p w:rsidR="00F77A91" w:rsidRDefault="00F77A91" w:rsidP="00F77A91">
      <w:pPr>
        <w:pStyle w:val="DARDEqualityText"/>
        <w:tabs>
          <w:tab w:val="num" w:pos="2282"/>
        </w:tabs>
      </w:pPr>
      <w:r>
        <w:t>The screening template has 4 sections to complete. These are:</w:t>
      </w:r>
    </w:p>
    <w:p w:rsidR="00F77A91" w:rsidRDefault="00F77A91" w:rsidP="00F77A91">
      <w:pPr>
        <w:pStyle w:val="DARDEqualityText"/>
        <w:spacing w:before="300"/>
        <w:ind w:left="1562" w:hanging="1562"/>
      </w:pPr>
      <w:r>
        <w:rPr>
          <w:b/>
          <w:color w:val="142062"/>
        </w:rPr>
        <w:t>Section A</w:t>
      </w:r>
      <w:r>
        <w:t xml:space="preserve"> - asks you to provide details about the policy / decision that is being screened.</w:t>
      </w:r>
    </w:p>
    <w:p w:rsidR="00F77A91" w:rsidRPr="00A42679" w:rsidRDefault="00F77A91" w:rsidP="00F77A91">
      <w:pPr>
        <w:pStyle w:val="DARDEqualityText"/>
        <w:spacing w:before="300"/>
        <w:ind w:left="1562" w:hanging="1562"/>
        <w:rPr>
          <w:color w:val="FF0000"/>
        </w:rPr>
      </w:pPr>
      <w:r>
        <w:rPr>
          <w:b/>
          <w:color w:val="142062"/>
        </w:rPr>
        <w:t>Section B</w:t>
      </w:r>
      <w:r>
        <w:t xml:space="preserve"> - has 4 key questions that require you to outline the likely impacts on equality groups, and all supporting evidence. </w:t>
      </w:r>
    </w:p>
    <w:p w:rsidR="00F77A91" w:rsidRDefault="00F77A91" w:rsidP="00F77A91">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F77A91" w:rsidRPr="00A42679" w:rsidRDefault="00F77A91" w:rsidP="00F77A91">
      <w:pPr>
        <w:pStyle w:val="DARDEqualityText"/>
        <w:spacing w:before="300"/>
        <w:ind w:left="1562" w:hanging="1562"/>
        <w:rPr>
          <w:color w:val="FF0000"/>
        </w:rPr>
      </w:pPr>
      <w:r>
        <w:rPr>
          <w:b/>
          <w:color w:val="142062"/>
        </w:rPr>
        <w:t>Section D</w:t>
      </w:r>
      <w:r>
        <w:t xml:space="preserve"> - is the formal record of the screening decision. </w:t>
      </w:r>
    </w:p>
    <w:p w:rsidR="00F77A91" w:rsidRDefault="00F77A91" w:rsidP="00F77A91">
      <w:pPr>
        <w:pStyle w:val="DARDEqualityTextBold"/>
        <w:rPr>
          <w:sz w:val="40"/>
        </w:rPr>
      </w:pPr>
      <w:r>
        <w:rPr>
          <w:sz w:val="40"/>
        </w:rPr>
        <w:lastRenderedPageBreak/>
        <w:t>Section A</w:t>
      </w:r>
    </w:p>
    <w:p w:rsidR="00F77A91" w:rsidRDefault="00F77A91" w:rsidP="00F77A91">
      <w:pPr>
        <w:pStyle w:val="DARDEqualityTextBold"/>
      </w:pPr>
      <w:r>
        <w:t>Details about the policy / decision to be screened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F77A91" w:rsidTr="001066F7">
        <w:trPr>
          <w:trHeight w:val="1576"/>
        </w:trPr>
        <w:tc>
          <w:tcPr>
            <w:tcW w:w="9279" w:type="dxa"/>
          </w:tcPr>
          <w:p w:rsidR="00F77A91" w:rsidRDefault="00F77A91" w:rsidP="001066F7">
            <w:pPr>
              <w:pStyle w:val="DARDEqualityTextBold"/>
              <w:spacing w:before="20"/>
              <w:rPr>
                <w:b w:val="0"/>
                <w:color w:val="auto"/>
                <w:sz w:val="24"/>
              </w:rPr>
            </w:pPr>
            <w:r>
              <w:rPr>
                <w:color w:val="auto"/>
                <w:sz w:val="24"/>
              </w:rPr>
              <w:t xml:space="preserve">Title of policy / decision to be screened:-  </w:t>
            </w:r>
            <w:r>
              <w:rPr>
                <w:b w:val="0"/>
                <w:color w:val="auto"/>
                <w:sz w:val="24"/>
              </w:rPr>
              <w:t>Proposal to m</w:t>
            </w:r>
            <w:r w:rsidRPr="00F16FDF">
              <w:rPr>
                <w:b w:val="0"/>
                <w:color w:val="auto"/>
                <w:sz w:val="24"/>
              </w:rPr>
              <w:t>odify</w:t>
            </w:r>
            <w:r w:rsidR="00392B7F">
              <w:rPr>
                <w:b w:val="0"/>
                <w:color w:val="auto"/>
                <w:sz w:val="24"/>
              </w:rPr>
              <w:t xml:space="preserve"> the</w:t>
            </w:r>
            <w:r>
              <w:rPr>
                <w:color w:val="auto"/>
                <w:sz w:val="24"/>
              </w:rPr>
              <w:t xml:space="preserve"> </w:t>
            </w:r>
            <w:r>
              <w:rPr>
                <w:b w:val="0"/>
                <w:color w:val="auto"/>
                <w:sz w:val="24"/>
              </w:rPr>
              <w:t>DAERA Area Based Schemes Review of Decisions process</w:t>
            </w:r>
            <w:r w:rsidR="00C72F12">
              <w:rPr>
                <w:b w:val="0"/>
                <w:color w:val="auto"/>
                <w:sz w:val="24"/>
              </w:rPr>
              <w:t xml:space="preserve"> to make it faster and more responsive</w:t>
            </w:r>
            <w:r w:rsidR="00392B7F">
              <w:rPr>
                <w:b w:val="0"/>
                <w:color w:val="auto"/>
                <w:sz w:val="24"/>
              </w:rPr>
              <w:t>.  (The consultation outcome will shape the development and implementation of the new process)</w:t>
            </w:r>
          </w:p>
        </w:tc>
      </w:tr>
    </w:tbl>
    <w:p w:rsidR="00F77A91" w:rsidRDefault="00F77A91" w:rsidP="00F77A9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F77A91" w:rsidTr="001066F7">
        <w:trPr>
          <w:trHeight w:val="2987"/>
        </w:trPr>
        <w:tc>
          <w:tcPr>
            <w:tcW w:w="9279" w:type="dxa"/>
          </w:tcPr>
          <w:p w:rsidR="00F77A91" w:rsidRDefault="00F77A91" w:rsidP="001066F7">
            <w:pPr>
              <w:pStyle w:val="DARDEqualityTextBold"/>
              <w:spacing w:before="20"/>
              <w:rPr>
                <w:b w:val="0"/>
                <w:color w:val="auto"/>
                <w:sz w:val="24"/>
              </w:rPr>
            </w:pPr>
            <w:r>
              <w:rPr>
                <w:color w:val="auto"/>
                <w:sz w:val="24"/>
              </w:rPr>
              <w:t>Brief description of policy / decision to be screened</w:t>
            </w:r>
            <w:r w:rsidRPr="00C30FB1">
              <w:rPr>
                <w:b w:val="0"/>
                <w:color w:val="auto"/>
                <w:sz w:val="24"/>
              </w:rPr>
              <w:t xml:space="preserve"> </w:t>
            </w:r>
            <w:r>
              <w:rPr>
                <w:b w:val="0"/>
                <w:color w:val="auto"/>
                <w:sz w:val="24"/>
              </w:rPr>
              <w:t xml:space="preserve">Since 2005, </w:t>
            </w:r>
            <w:r w:rsidRPr="00C30FB1">
              <w:rPr>
                <w:b w:val="0"/>
                <w:color w:val="auto"/>
                <w:sz w:val="24"/>
              </w:rPr>
              <w:t>DAERA</w:t>
            </w:r>
            <w:r w:rsidRPr="00094B75">
              <w:rPr>
                <w:b w:val="0"/>
                <w:color w:val="auto"/>
                <w:sz w:val="24"/>
              </w:rPr>
              <w:t xml:space="preserve"> </w:t>
            </w:r>
            <w:r>
              <w:rPr>
                <w:b w:val="0"/>
                <w:color w:val="auto"/>
                <w:sz w:val="24"/>
              </w:rPr>
              <w:t>has implemented</w:t>
            </w:r>
            <w:r w:rsidRPr="00094B75">
              <w:rPr>
                <w:b w:val="0"/>
                <w:color w:val="auto"/>
                <w:sz w:val="24"/>
              </w:rPr>
              <w:t xml:space="preserve"> a two stage Review of Decisions process for EU Area based schemes. Farmers who feel that the Department did not reach the correct decision in respect to their scheme application have access to this procedure. </w:t>
            </w:r>
            <w:r w:rsidR="001A06AC">
              <w:rPr>
                <w:b w:val="0"/>
                <w:color w:val="auto"/>
                <w:sz w:val="24"/>
              </w:rPr>
              <w:t>T</w:t>
            </w:r>
            <w:r w:rsidR="001A06AC" w:rsidRPr="001A06AC">
              <w:rPr>
                <w:b w:val="0"/>
                <w:color w:val="auto"/>
                <w:sz w:val="24"/>
              </w:rPr>
              <w:t>he two stage process commences with stage one and a customer must have completed stage one otherwise they canno</w:t>
            </w:r>
            <w:r w:rsidR="001A06AC">
              <w:rPr>
                <w:b w:val="0"/>
                <w:color w:val="auto"/>
                <w:sz w:val="24"/>
              </w:rPr>
              <w:t>t</w:t>
            </w:r>
            <w:r w:rsidR="001A06AC" w:rsidRPr="001A06AC">
              <w:rPr>
                <w:b w:val="0"/>
                <w:color w:val="auto"/>
                <w:sz w:val="24"/>
              </w:rPr>
              <w:t xml:space="preserve"> commence stage two. </w:t>
            </w:r>
            <w:r w:rsidR="001A06AC">
              <w:rPr>
                <w:b w:val="0"/>
                <w:color w:val="auto"/>
                <w:sz w:val="24"/>
              </w:rPr>
              <w:t>There is a charge of</w:t>
            </w:r>
            <w:r w:rsidR="001A06AC" w:rsidRPr="001A06AC">
              <w:rPr>
                <w:b w:val="0"/>
                <w:color w:val="auto"/>
                <w:sz w:val="24"/>
              </w:rPr>
              <w:t xml:space="preserve"> £50 for </w:t>
            </w:r>
            <w:r w:rsidR="001A06AC">
              <w:rPr>
                <w:b w:val="0"/>
                <w:color w:val="auto"/>
                <w:sz w:val="24"/>
              </w:rPr>
              <w:t xml:space="preserve">a </w:t>
            </w:r>
            <w:r w:rsidR="001A06AC" w:rsidRPr="001A06AC">
              <w:rPr>
                <w:b w:val="0"/>
                <w:color w:val="auto"/>
                <w:sz w:val="24"/>
              </w:rPr>
              <w:t xml:space="preserve">Written Review and £100 for </w:t>
            </w:r>
            <w:r w:rsidR="001A06AC">
              <w:rPr>
                <w:b w:val="0"/>
                <w:color w:val="auto"/>
                <w:sz w:val="24"/>
              </w:rPr>
              <w:t>an O</w:t>
            </w:r>
            <w:r w:rsidR="001A06AC" w:rsidRPr="001A06AC">
              <w:rPr>
                <w:b w:val="0"/>
                <w:color w:val="auto"/>
                <w:sz w:val="24"/>
              </w:rPr>
              <w:t>ral review.</w:t>
            </w:r>
            <w:r w:rsidR="001A06AC">
              <w:rPr>
                <w:b w:val="0"/>
                <w:color w:val="auto"/>
                <w:sz w:val="24"/>
              </w:rPr>
              <w:t xml:space="preserve"> </w:t>
            </w:r>
            <w:r w:rsidRPr="00094B75">
              <w:rPr>
                <w:b w:val="0"/>
                <w:color w:val="auto"/>
                <w:sz w:val="24"/>
              </w:rPr>
              <w:t>There are five steps in the end</w:t>
            </w:r>
            <w:r>
              <w:rPr>
                <w:b w:val="0"/>
                <w:color w:val="auto"/>
                <w:sz w:val="24"/>
              </w:rPr>
              <w:t>-</w:t>
            </w:r>
            <w:r w:rsidRPr="00094B75">
              <w:rPr>
                <w:b w:val="0"/>
                <w:color w:val="auto"/>
                <w:sz w:val="24"/>
              </w:rPr>
              <w:t xml:space="preserve"> to</w:t>
            </w:r>
            <w:r>
              <w:rPr>
                <w:b w:val="0"/>
                <w:color w:val="auto"/>
                <w:sz w:val="24"/>
              </w:rPr>
              <w:t>-</w:t>
            </w:r>
            <w:r w:rsidRPr="00094B75">
              <w:rPr>
                <w:b w:val="0"/>
                <w:color w:val="auto"/>
                <w:sz w:val="24"/>
              </w:rPr>
              <w:t xml:space="preserve">end process. Four of these relate to Stage Two (Case officer investigation, External Panel consideration, Departmental Policy review and Decision by </w:t>
            </w:r>
            <w:r>
              <w:rPr>
                <w:b w:val="0"/>
                <w:color w:val="auto"/>
                <w:sz w:val="24"/>
              </w:rPr>
              <w:t>H</w:t>
            </w:r>
            <w:r w:rsidRPr="00094B75">
              <w:rPr>
                <w:b w:val="0"/>
                <w:color w:val="auto"/>
                <w:sz w:val="24"/>
              </w:rPr>
              <w:t xml:space="preserve">ead of </w:t>
            </w:r>
            <w:r>
              <w:rPr>
                <w:b w:val="0"/>
                <w:color w:val="auto"/>
                <w:sz w:val="24"/>
              </w:rPr>
              <w:t>P</w:t>
            </w:r>
            <w:r w:rsidRPr="00094B75">
              <w:rPr>
                <w:b w:val="0"/>
                <w:color w:val="auto"/>
                <w:sz w:val="24"/>
              </w:rPr>
              <w:t>aying Agency</w:t>
            </w:r>
            <w:r>
              <w:rPr>
                <w:b w:val="0"/>
                <w:color w:val="auto"/>
                <w:sz w:val="24"/>
              </w:rPr>
              <w:t>)</w:t>
            </w:r>
            <w:r w:rsidRPr="00094B75">
              <w:rPr>
                <w:b w:val="0"/>
                <w:color w:val="auto"/>
                <w:sz w:val="24"/>
              </w:rPr>
              <w:t>.</w:t>
            </w:r>
            <w:r>
              <w:rPr>
                <w:b w:val="0"/>
                <w:color w:val="auto"/>
                <w:sz w:val="24"/>
              </w:rPr>
              <w:t xml:space="preserve">  In the spirit of fairness and equality, the Department implements a strict processing order by commencing work on cases in order of the date their application was received.  The process was reviewed by Price Waterhouse Cooper in 2011 and found to be largely fit for purpose.  At that time, the Department received around 300-350 Stage One applications per year, of which around 70 requested a Stage Two review.  However, as a result of the out-workings of the duplicate fields Judicial Review, and resourcing issues, a backlog of cases has evolved and subsequently, the time taken to issue decisions has increased significantly.  As a result the process has been the focus of mounting criticism for taking too long to administer, with applicants not receiving  final decisions for up to 2.5 years and over, in some cases. </w:t>
            </w:r>
          </w:p>
          <w:p w:rsidR="00F77A91" w:rsidRDefault="00F77A91" w:rsidP="001066F7">
            <w:pPr>
              <w:pStyle w:val="DARDEqualityTextBold"/>
              <w:spacing w:before="20"/>
              <w:rPr>
                <w:b w:val="0"/>
                <w:color w:val="auto"/>
                <w:sz w:val="24"/>
              </w:rPr>
            </w:pPr>
            <w:r>
              <w:rPr>
                <w:b w:val="0"/>
                <w:color w:val="auto"/>
                <w:sz w:val="24"/>
              </w:rPr>
              <w:t xml:space="preserve">It is not anticipated the current backlog of cases emanating from older legacy schemes (Single Farm Payment, Less Favoured Area Compensatory Allowance and Agri- Environment schemes ) will be cleared before Autumn 2017  </w:t>
            </w:r>
          </w:p>
          <w:p w:rsidR="00F77A91" w:rsidRDefault="00F77A91" w:rsidP="001066F7">
            <w:pPr>
              <w:pStyle w:val="DARDEqualityTextBold"/>
              <w:spacing w:before="20"/>
              <w:rPr>
                <w:b w:val="0"/>
                <w:color w:val="auto"/>
                <w:sz w:val="24"/>
              </w:rPr>
            </w:pPr>
          </w:p>
          <w:p w:rsidR="00F77A91" w:rsidRDefault="00F77A91" w:rsidP="001066F7">
            <w:pPr>
              <w:pStyle w:val="DARDEqualityTextBold"/>
              <w:spacing w:before="20"/>
              <w:rPr>
                <w:b w:val="0"/>
                <w:color w:val="auto"/>
                <w:sz w:val="24"/>
              </w:rPr>
            </w:pPr>
            <w:r>
              <w:rPr>
                <w:b w:val="0"/>
                <w:color w:val="auto"/>
                <w:sz w:val="24"/>
              </w:rPr>
              <w:t>However, in January 2015, t</w:t>
            </w:r>
            <w:r w:rsidRPr="004D229B">
              <w:rPr>
                <w:b w:val="0"/>
                <w:color w:val="auto"/>
                <w:sz w:val="24"/>
              </w:rPr>
              <w:t xml:space="preserve">he </w:t>
            </w:r>
            <w:r>
              <w:rPr>
                <w:b w:val="0"/>
                <w:color w:val="auto"/>
                <w:sz w:val="24"/>
              </w:rPr>
              <w:t xml:space="preserve">Basic Payment Scheme (BPS), a Greening Payment and a Young Farmers’ Payment replaced the previous schemes.  Access to these new schemes depends on the number of entitlements held by a farm business.  One of the criteria to be met to establish entitlements and claim BPS, is the Active Farmer requirement.  A number of the applicants for BPS in 2015 did not meet the criteria </w:t>
            </w:r>
            <w:r>
              <w:rPr>
                <w:b w:val="0"/>
                <w:color w:val="auto"/>
                <w:sz w:val="24"/>
              </w:rPr>
              <w:lastRenderedPageBreak/>
              <w:t xml:space="preserve">and were not accepted by the Department as Active Farmers and thereby did not receive entitlements. </w:t>
            </w:r>
            <w:r w:rsidRPr="004D229B">
              <w:rPr>
                <w:b w:val="0"/>
                <w:color w:val="auto"/>
                <w:sz w:val="24"/>
              </w:rPr>
              <w:t>There have been nearly 900 requests for Active Farmer decision reviews and it is anticipated around 200 of these will request a Stage Two review.  Additionally, just over 250 applicants were unsuccessful in obtaining an award from the Regional Reserve Young Farmers’ payment and have applied for Stage One reviews.  We anticipate approximately 100 of these will request a Stage Two review.  If we continue to implement the current Review of Decisions process, the earliest the Department is likely to commence issuing final decisions</w:t>
            </w:r>
            <w:r>
              <w:rPr>
                <w:b w:val="0"/>
                <w:color w:val="auto"/>
                <w:sz w:val="24"/>
              </w:rPr>
              <w:t xml:space="preserve"> for these cases</w:t>
            </w:r>
            <w:r w:rsidRPr="004D229B">
              <w:rPr>
                <w:b w:val="0"/>
                <w:color w:val="auto"/>
                <w:sz w:val="24"/>
              </w:rPr>
              <w:t xml:space="preserve"> would be Spring 2018.</w:t>
            </w:r>
            <w:r w:rsidR="00C72F12">
              <w:rPr>
                <w:b w:val="0"/>
                <w:color w:val="auto"/>
                <w:sz w:val="24"/>
              </w:rPr>
              <w:t xml:space="preserve"> The length of time taken to issue final decisions at Stage 2 has long been a source of public criticism and customer dissatisfaction and there is clearly a need to review the process.</w:t>
            </w:r>
            <w:r>
              <w:rPr>
                <w:color w:val="auto"/>
                <w:sz w:val="24"/>
              </w:rPr>
              <w:t xml:space="preserve">  </w:t>
            </w:r>
          </w:p>
          <w:p w:rsidR="00F77A91" w:rsidRDefault="00F77A91" w:rsidP="001066F7">
            <w:pPr>
              <w:pStyle w:val="DARDEqualityTextBold"/>
              <w:spacing w:before="20"/>
              <w:rPr>
                <w:b w:val="0"/>
                <w:color w:val="auto"/>
                <w:sz w:val="24"/>
              </w:rPr>
            </w:pPr>
          </w:p>
          <w:p w:rsidR="00F77A91" w:rsidRPr="00D30998" w:rsidRDefault="00F77A91" w:rsidP="001066F7">
            <w:pPr>
              <w:pStyle w:val="DARDEqualityTextBold"/>
              <w:keepNext/>
              <w:spacing w:before="20" w:after="60"/>
              <w:ind w:left="680" w:right="170"/>
              <w:rPr>
                <w:b w:val="0"/>
                <w:color w:val="auto"/>
                <w:sz w:val="24"/>
                <w:u w:val="single"/>
              </w:rPr>
            </w:pPr>
            <w:r w:rsidRPr="008D0675">
              <w:rPr>
                <w:b w:val="0"/>
                <w:color w:val="auto"/>
                <w:sz w:val="24"/>
                <w:u w:val="single"/>
              </w:rPr>
              <w:t>Proposal</w:t>
            </w:r>
          </w:p>
          <w:p w:rsidR="00F77A91" w:rsidRDefault="00F77A91" w:rsidP="001066F7">
            <w:pPr>
              <w:pStyle w:val="ListParagraph"/>
              <w:numPr>
                <w:ilvl w:val="0"/>
                <w:numId w:val="0"/>
              </w:numPr>
              <w:spacing w:line="360" w:lineRule="auto"/>
              <w:rPr>
                <w:rFonts w:eastAsiaTheme="majorEastAsia" w:cstheme="majorBidi"/>
                <w:bCs/>
                <w:i/>
                <w:iCs/>
                <w:noProof/>
                <w:szCs w:val="28"/>
              </w:rPr>
            </w:pPr>
            <w:r>
              <w:t>T</w:t>
            </w:r>
            <w:r w:rsidRPr="00630D3A">
              <w:t xml:space="preserve">he Department proposes to replace </w:t>
            </w:r>
            <w:r>
              <w:t>the current Two Stage process</w:t>
            </w:r>
            <w:r w:rsidRPr="00630D3A">
              <w:t xml:space="preserve"> with a new more comprehensive, robust and interactive review process. Under this modified process, the final decision will be made following full</w:t>
            </w:r>
            <w:r w:rsidR="00F35EB2">
              <w:t>, enhanced</w:t>
            </w:r>
            <w:r w:rsidRPr="00630D3A">
              <w:t xml:space="preserve"> </w:t>
            </w:r>
            <w:r w:rsidR="00F35EB2">
              <w:t xml:space="preserve">interaction with the applicant and </w:t>
            </w:r>
            <w:r w:rsidRPr="00630D3A">
              <w:t>investigation of the grounds submitted by the applicant, by case officers who were not involved in the original decision. T</w:t>
            </w:r>
            <w:r>
              <w:t>he proposal identifies removing the External Panel from the process.  To mitigate the perceived loss of independence, the Department intend to conduct enhanced m</w:t>
            </w:r>
            <w:r w:rsidRPr="00630D3A">
              <w:t xml:space="preserve">anagement </w:t>
            </w:r>
            <w:r w:rsidR="00F35EB2">
              <w:t xml:space="preserve">and audit </w:t>
            </w:r>
            <w:r w:rsidRPr="00630D3A">
              <w:t>check</w:t>
            </w:r>
            <w:r>
              <w:t>s to ensure</w:t>
            </w:r>
            <w:r w:rsidRPr="00630D3A">
              <w:t xml:space="preserve"> </w:t>
            </w:r>
            <w:r>
              <w:t>the quality of decisions is maintained at a high level.</w:t>
            </w:r>
            <w:r w:rsidR="00C72F12">
              <w:t xml:space="preserve"> These will be conducted by managers not previously involved in the original decision.</w:t>
            </w:r>
            <w:r>
              <w:t xml:space="preserve"> </w:t>
            </w:r>
          </w:p>
          <w:p w:rsidR="00F77A91" w:rsidRDefault="00F77A91" w:rsidP="001066F7">
            <w:pPr>
              <w:pStyle w:val="ListParagraph"/>
              <w:numPr>
                <w:ilvl w:val="0"/>
                <w:numId w:val="0"/>
              </w:numPr>
              <w:spacing w:line="360" w:lineRule="auto"/>
            </w:pPr>
          </w:p>
          <w:p w:rsidR="00392B7F" w:rsidRDefault="00F77A91" w:rsidP="001066F7">
            <w:pPr>
              <w:pStyle w:val="ListParagraph"/>
              <w:numPr>
                <w:ilvl w:val="0"/>
                <w:numId w:val="0"/>
              </w:numPr>
              <w:spacing w:line="360" w:lineRule="auto"/>
            </w:pPr>
            <w:r w:rsidRPr="00292F81">
              <w:t>In summary,</w:t>
            </w:r>
            <w:r w:rsidRPr="008D0675">
              <w:t xml:space="preserve"> the proposal is not aimed at changing the outcomes of the </w:t>
            </w:r>
            <w:r>
              <w:t xml:space="preserve">review </w:t>
            </w:r>
            <w:r w:rsidRPr="008D0675">
              <w:t xml:space="preserve">process, but </w:t>
            </w:r>
            <w:r w:rsidR="00F35EB2">
              <w:t xml:space="preserve">to replace the two stages (and external panel) with greater Case Officer interaction with the applicant and </w:t>
            </w:r>
            <w:r w:rsidR="001066F7">
              <w:t xml:space="preserve">separation of reviews from the original inspector as well as </w:t>
            </w:r>
            <w:r w:rsidRPr="008D0675">
              <w:t xml:space="preserve"> reach</w:t>
            </w:r>
            <w:r w:rsidR="001066F7">
              <w:t>ing</w:t>
            </w:r>
            <w:r w:rsidRPr="008D0675">
              <w:t xml:space="preserve"> th</w:t>
            </w:r>
            <w:r>
              <w:t xml:space="preserve">ose </w:t>
            </w:r>
            <w:r w:rsidRPr="008D0675">
              <w:t>outcome</w:t>
            </w:r>
            <w:r>
              <w:t>s</w:t>
            </w:r>
            <w:r w:rsidRPr="008D0675">
              <w:t xml:space="preserve"> quicker.  </w:t>
            </w:r>
            <w:r>
              <w:t xml:space="preserve">On </w:t>
            </w:r>
            <w:r w:rsidRPr="008D0675">
              <w:t>the basis</w:t>
            </w:r>
            <w:r>
              <w:t xml:space="preserve"> and </w:t>
            </w:r>
            <w:r w:rsidRPr="008D0675">
              <w:t>to the extent that we are successful in th</w:t>
            </w:r>
            <w:r>
              <w:t>is</w:t>
            </w:r>
            <w:r w:rsidRPr="008D0675">
              <w:t xml:space="preserve"> aim, the change in process will not have any differential impact </w:t>
            </w:r>
            <w:r>
              <w:t>a</w:t>
            </w:r>
            <w:r w:rsidRPr="008D0675">
              <w:t>cross S75 categories</w:t>
            </w:r>
            <w:r w:rsidR="001066F7">
              <w:t xml:space="preserve"> and proactive person-to –person contact throughout the process will assist those applicants who may have struggled with the two stage process e.g. older people</w:t>
            </w:r>
            <w:r>
              <w:t>.</w:t>
            </w:r>
          </w:p>
          <w:p w:rsidR="00F77A91" w:rsidRPr="00D20045" w:rsidRDefault="00392B7F" w:rsidP="00D43A14">
            <w:pPr>
              <w:pStyle w:val="ListParagraph"/>
              <w:numPr>
                <w:ilvl w:val="0"/>
                <w:numId w:val="0"/>
              </w:numPr>
              <w:spacing w:line="360" w:lineRule="auto"/>
            </w:pPr>
            <w:r>
              <w:rPr>
                <w:b/>
              </w:rPr>
              <w:t xml:space="preserve"> </w:t>
            </w:r>
            <w:r w:rsidRPr="00D43A14">
              <w:t>The consultation outcome will shape the development and implementation of the new process</w:t>
            </w:r>
            <w:r w:rsidR="00B005E4">
              <w:t>.</w:t>
            </w:r>
          </w:p>
        </w:tc>
      </w:tr>
    </w:tbl>
    <w:p w:rsidR="00F77A91" w:rsidRDefault="00F77A91" w:rsidP="00F77A91">
      <w:pPr>
        <w:pStyle w:val="Default"/>
        <w:spacing w:line="276" w:lineRule="auto"/>
        <w:ind w:left="567"/>
        <w:jc w:val="center"/>
      </w:pPr>
    </w:p>
    <w:p w:rsidR="00F77A91" w:rsidRDefault="00F77A91" w:rsidP="00F77A9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F77A91" w:rsidTr="001066F7">
        <w:trPr>
          <w:trHeight w:val="3508"/>
        </w:trPr>
        <w:tc>
          <w:tcPr>
            <w:tcW w:w="9279" w:type="dxa"/>
          </w:tcPr>
          <w:p w:rsidR="00F77A91" w:rsidRDefault="00F77A91" w:rsidP="001066F7">
            <w:pPr>
              <w:pStyle w:val="DARDEqualityTextBold"/>
              <w:spacing w:before="20"/>
              <w:rPr>
                <w:color w:val="auto"/>
                <w:sz w:val="24"/>
              </w:rPr>
            </w:pPr>
            <w:r>
              <w:rPr>
                <w:color w:val="auto"/>
                <w:sz w:val="24"/>
              </w:rPr>
              <w:lastRenderedPageBreak/>
              <w:t xml:space="preserve">Aims and objectives of the policy / decision to be screened:-  </w:t>
            </w:r>
          </w:p>
          <w:p w:rsidR="00F77A91" w:rsidRDefault="00F77A91" w:rsidP="001066F7">
            <w:pPr>
              <w:pStyle w:val="DARDEqualityTextBold"/>
              <w:spacing w:before="20"/>
              <w:rPr>
                <w:b w:val="0"/>
                <w:color w:val="auto"/>
                <w:sz w:val="24"/>
                <w:szCs w:val="24"/>
              </w:rPr>
            </w:pPr>
          </w:p>
          <w:p w:rsidR="00F77A91" w:rsidRDefault="00F77A91" w:rsidP="001066F7">
            <w:pPr>
              <w:pStyle w:val="DARDEqualityTextBold"/>
              <w:spacing w:before="20"/>
              <w:rPr>
                <w:color w:val="auto"/>
                <w:sz w:val="24"/>
              </w:rPr>
            </w:pPr>
            <w:r>
              <w:rPr>
                <w:b w:val="0"/>
                <w:color w:val="auto"/>
                <w:sz w:val="24"/>
                <w:szCs w:val="24"/>
              </w:rPr>
              <w:t>The new process to be implemented will aim to</w:t>
            </w:r>
            <w:r w:rsidR="00D43A14">
              <w:rPr>
                <w:b w:val="0"/>
                <w:color w:val="auto"/>
                <w:sz w:val="24"/>
                <w:szCs w:val="24"/>
              </w:rPr>
              <w:t xml:space="preserve"> continue to</w:t>
            </w:r>
            <w:r>
              <w:rPr>
                <w:b w:val="0"/>
                <w:color w:val="auto"/>
                <w:sz w:val="24"/>
                <w:szCs w:val="24"/>
              </w:rPr>
              <w:t xml:space="preserve"> </w:t>
            </w:r>
            <w:r w:rsidRPr="002053F8">
              <w:rPr>
                <w:b w:val="0"/>
                <w:color w:val="000000"/>
                <w:sz w:val="24"/>
                <w:szCs w:val="24"/>
              </w:rPr>
              <w:t>provide farmers with a fair, impartial</w:t>
            </w:r>
            <w:r>
              <w:rPr>
                <w:b w:val="0"/>
                <w:color w:val="000000"/>
                <w:sz w:val="24"/>
                <w:szCs w:val="24"/>
              </w:rPr>
              <w:t>,</w:t>
            </w:r>
            <w:r w:rsidRPr="002053F8">
              <w:rPr>
                <w:b w:val="0"/>
                <w:color w:val="000000"/>
                <w:sz w:val="24"/>
                <w:szCs w:val="24"/>
              </w:rPr>
              <w:t xml:space="preserve"> transparent</w:t>
            </w:r>
            <w:r w:rsidR="001066F7">
              <w:rPr>
                <w:b w:val="0"/>
                <w:color w:val="000000"/>
                <w:sz w:val="24"/>
                <w:szCs w:val="24"/>
              </w:rPr>
              <w:t>,</w:t>
            </w:r>
            <w:r>
              <w:rPr>
                <w:b w:val="0"/>
                <w:color w:val="000000"/>
                <w:sz w:val="24"/>
                <w:szCs w:val="24"/>
              </w:rPr>
              <w:t xml:space="preserve"> timely </w:t>
            </w:r>
            <w:r w:rsidR="001066F7">
              <w:rPr>
                <w:b w:val="0"/>
                <w:color w:val="000000"/>
                <w:sz w:val="24"/>
                <w:szCs w:val="24"/>
              </w:rPr>
              <w:t xml:space="preserve">and cost-effective </w:t>
            </w:r>
            <w:r w:rsidRPr="002053F8">
              <w:rPr>
                <w:b w:val="0"/>
                <w:color w:val="000000"/>
                <w:sz w:val="24"/>
                <w:szCs w:val="24"/>
              </w:rPr>
              <w:t>assessment of scheme decisions against the framework of EU and National Regulations and Scheme rules.</w:t>
            </w:r>
            <w:r>
              <w:t xml:space="preserve">  </w:t>
            </w:r>
            <w:r w:rsidR="00D43A14" w:rsidRPr="00D43A14">
              <w:rPr>
                <w:b w:val="0"/>
                <w:sz w:val="24"/>
                <w:szCs w:val="24"/>
              </w:rPr>
              <w:t>The new process will be faster and more responsive.</w:t>
            </w:r>
            <w:r w:rsidRPr="00D43A14">
              <w:rPr>
                <w:b w:val="0"/>
                <w:color w:val="auto"/>
                <w:sz w:val="24"/>
                <w:szCs w:val="24"/>
              </w:rPr>
              <w:t xml:space="preserve"> The p</w:t>
            </w:r>
            <w:r>
              <w:rPr>
                <w:b w:val="0"/>
                <w:color w:val="auto"/>
                <w:sz w:val="24"/>
                <w:szCs w:val="24"/>
              </w:rPr>
              <w:t xml:space="preserve">olicy to provide a Review of Decisions process remains unchanged and a farmer’s rights to call for a judicial review or to refer their case to the Ombudsman remain unaltered. </w:t>
            </w:r>
          </w:p>
        </w:tc>
      </w:tr>
    </w:tbl>
    <w:p w:rsidR="00F77A91" w:rsidRDefault="00F77A91" w:rsidP="00F77A91"/>
    <w:p w:rsidR="00F77A91" w:rsidRDefault="00F77A91" w:rsidP="00F77A91"/>
    <w:p w:rsidR="00F77A91" w:rsidRDefault="00F77A91" w:rsidP="00F77A91"/>
    <w:p w:rsidR="00F77A91" w:rsidRDefault="00F77A91" w:rsidP="00F77A9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F77A91" w:rsidTr="001066F7">
        <w:trPr>
          <w:trHeight w:val="3289"/>
        </w:trPr>
        <w:tc>
          <w:tcPr>
            <w:tcW w:w="9279" w:type="dxa"/>
          </w:tcPr>
          <w:p w:rsidR="00F77A91" w:rsidRPr="00D9704D" w:rsidRDefault="00F77A91" w:rsidP="001066F7">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rsidR="00F77A91" w:rsidRPr="00D9704D" w:rsidRDefault="00F77A91" w:rsidP="001066F7">
            <w:pPr>
              <w:rPr>
                <w:rFonts w:ascii="Arial" w:hAnsi="Arial" w:cs="Arial"/>
                <w:b/>
                <w:sz w:val="28"/>
                <w:szCs w:val="28"/>
              </w:rPr>
            </w:pPr>
          </w:p>
          <w:p w:rsidR="00F77A91" w:rsidRPr="00A63A94" w:rsidRDefault="00F77A91" w:rsidP="001066F7">
            <w:pPr>
              <w:rPr>
                <w:rFonts w:ascii="Arial" w:hAnsi="Arial" w:cs="Arial"/>
                <w:szCs w:val="24"/>
              </w:rPr>
            </w:pPr>
            <w:r w:rsidRPr="00A63A94">
              <w:rPr>
                <w:rFonts w:ascii="Arial" w:hAnsi="Arial" w:cs="Arial"/>
                <w:szCs w:val="24"/>
              </w:rPr>
              <w:t xml:space="preserve">Consider the internal and external impacts (both actual or potential) </w:t>
            </w:r>
          </w:p>
          <w:p w:rsidR="00F77A91" w:rsidRPr="00A63A94" w:rsidRDefault="00F77A91" w:rsidP="001066F7">
            <w:pPr>
              <w:spacing w:before="120"/>
              <w:ind w:left="301"/>
              <w:rPr>
                <w:rFonts w:ascii="Arial" w:hAnsi="Arial" w:cs="Arial"/>
                <w:szCs w:val="24"/>
              </w:rPr>
            </w:pPr>
          </w:p>
          <w:p w:rsidR="00F77A91" w:rsidRDefault="00AF25C9" w:rsidP="001066F7">
            <w:pPr>
              <w:ind w:left="720"/>
              <w:rPr>
                <w:rFonts w:ascii="Arial" w:hAnsi="Arial" w:cs="Arial"/>
                <w:szCs w:val="24"/>
              </w:rPr>
            </w:pPr>
            <w:r>
              <w:rPr>
                <w:rFonts w:ascii="Arial" w:hAnsi="Arial" w:cs="Arial"/>
                <w:noProof/>
                <w:szCs w:val="24"/>
                <w:lang w:eastAsia="en-GB"/>
              </w:rPr>
              <w:pict w14:anchorId="732181BC">
                <v:rect id="_x0000_s1026" style="position:absolute;left:0;text-align:left;margin-left:5.25pt;margin-top:1.35pt;width:18pt;height:20.05pt;z-index:251660288" fillcolor="#969696" strokecolor="gray">
                  <v:textbox style="mso-next-textbox:#_x0000_s1026">
                    <w:txbxContent>
                      <w:p w:rsidR="00C72F12" w:rsidRDefault="00C72F12" w:rsidP="00F77A91">
                        <w:r>
                          <w:t>X</w:t>
                        </w:r>
                      </w:p>
                    </w:txbxContent>
                  </v:textbox>
                </v:rect>
              </w:pict>
            </w:r>
            <w:r w:rsidR="00F77A91" w:rsidRPr="00B35098">
              <w:rPr>
                <w:rFonts w:ascii="Arial" w:hAnsi="Arial" w:cs="Arial"/>
                <w:szCs w:val="24"/>
              </w:rPr>
              <w:t xml:space="preserve">Staff </w:t>
            </w:r>
            <w:r w:rsidR="00F77A91">
              <w:rPr>
                <w:rFonts w:ascii="Arial" w:hAnsi="Arial" w:cs="Arial"/>
                <w:szCs w:val="24"/>
              </w:rPr>
              <w:t xml:space="preserve">– </w:t>
            </w:r>
          </w:p>
          <w:p w:rsidR="00F77A91" w:rsidRDefault="00F77A91" w:rsidP="001066F7">
            <w:pPr>
              <w:ind w:left="720"/>
              <w:rPr>
                <w:rFonts w:ascii="Arial" w:hAnsi="Arial" w:cs="Arial"/>
                <w:szCs w:val="24"/>
              </w:rPr>
            </w:pPr>
          </w:p>
          <w:p w:rsidR="00F77A91" w:rsidRPr="00B35098" w:rsidRDefault="00F77A91" w:rsidP="001066F7">
            <w:pPr>
              <w:ind w:left="720"/>
              <w:rPr>
                <w:rFonts w:ascii="Arial" w:hAnsi="Arial" w:cs="Arial"/>
                <w:szCs w:val="24"/>
              </w:rPr>
            </w:pPr>
            <w:r>
              <w:rPr>
                <w:rFonts w:ascii="Arial" w:hAnsi="Arial" w:cs="Arial"/>
                <w:szCs w:val="24"/>
              </w:rPr>
              <w:t>Positive impact through introduction of a more efficient process, leading to fewer calls from applicants who have been waiting a long time for a decision.</w:t>
            </w:r>
          </w:p>
          <w:p w:rsidR="00F77A91" w:rsidRPr="00B35098" w:rsidRDefault="00F77A91" w:rsidP="001066F7">
            <w:pPr>
              <w:ind w:left="720"/>
              <w:rPr>
                <w:rFonts w:ascii="Arial" w:hAnsi="Arial" w:cs="Arial"/>
                <w:szCs w:val="24"/>
              </w:rPr>
            </w:pPr>
            <w:r w:rsidRPr="00B35098">
              <w:rPr>
                <w:rFonts w:ascii="Arial" w:hAnsi="Arial" w:cs="Arial"/>
                <w:noProof/>
                <w:szCs w:val="24"/>
                <w:lang w:eastAsia="en-GB"/>
              </w:rPr>
              <w:t xml:space="preserve"> </w:t>
            </w:r>
          </w:p>
          <w:p w:rsidR="00F77A91" w:rsidRDefault="00AF25C9" w:rsidP="001066F7">
            <w:pPr>
              <w:ind w:left="720"/>
              <w:rPr>
                <w:rFonts w:ascii="Arial" w:hAnsi="Arial" w:cs="Arial"/>
                <w:szCs w:val="24"/>
              </w:rPr>
            </w:pPr>
            <w:r>
              <w:rPr>
                <w:rFonts w:ascii="Arial" w:hAnsi="Arial" w:cs="Arial"/>
                <w:noProof/>
                <w:szCs w:val="24"/>
                <w:lang w:eastAsia="en-GB"/>
              </w:rPr>
              <w:pict w14:anchorId="677B1078">
                <v:rect id="_x0000_s1027" style="position:absolute;left:0;text-align:left;margin-left:5.25pt;margin-top:.75pt;width:18pt;height:20.05pt;z-index:251661312" fillcolor="#969696" strokecolor="gray">
                  <v:textbox style="mso-next-textbox:#_x0000_s1027">
                    <w:txbxContent>
                      <w:p w:rsidR="00C72F12" w:rsidRDefault="00C72F12" w:rsidP="00F77A91">
                        <w:r>
                          <w:t>X</w:t>
                        </w:r>
                      </w:p>
                    </w:txbxContent>
                  </v:textbox>
                </v:rect>
              </w:pict>
            </w:r>
            <w:r w:rsidR="00F77A91" w:rsidRPr="00B35098">
              <w:rPr>
                <w:rFonts w:ascii="Arial" w:hAnsi="Arial" w:cs="Arial"/>
                <w:szCs w:val="24"/>
              </w:rPr>
              <w:t>service users</w:t>
            </w:r>
            <w:r w:rsidR="00F77A91">
              <w:rPr>
                <w:rFonts w:ascii="Arial" w:hAnsi="Arial" w:cs="Arial"/>
                <w:szCs w:val="24"/>
              </w:rPr>
              <w:t xml:space="preserve">  </w:t>
            </w:r>
          </w:p>
          <w:p w:rsidR="00F77A91" w:rsidRDefault="00F77A91" w:rsidP="001066F7">
            <w:pPr>
              <w:ind w:left="720"/>
              <w:rPr>
                <w:rFonts w:ascii="Arial" w:hAnsi="Arial" w:cs="Arial"/>
                <w:szCs w:val="24"/>
              </w:rPr>
            </w:pPr>
          </w:p>
          <w:p w:rsidR="00F77A91" w:rsidRPr="00B35098" w:rsidRDefault="00F77A91" w:rsidP="001066F7">
            <w:pPr>
              <w:ind w:left="720"/>
              <w:rPr>
                <w:rFonts w:ascii="Arial" w:hAnsi="Arial" w:cs="Arial"/>
                <w:szCs w:val="24"/>
              </w:rPr>
            </w:pPr>
            <w:r>
              <w:rPr>
                <w:rFonts w:ascii="Arial" w:hAnsi="Arial" w:cs="Arial"/>
                <w:szCs w:val="24"/>
              </w:rPr>
              <w:t>More efficient delivery of final decisions, should positively impact on service users.</w:t>
            </w:r>
            <w:r w:rsidRPr="00B35098">
              <w:rPr>
                <w:rFonts w:ascii="Arial" w:hAnsi="Arial" w:cs="Arial"/>
                <w:szCs w:val="24"/>
              </w:rPr>
              <w:t xml:space="preserve"> </w:t>
            </w:r>
          </w:p>
          <w:p w:rsidR="00F77A91" w:rsidRPr="00B35098" w:rsidRDefault="00F77A91" w:rsidP="001066F7">
            <w:pPr>
              <w:ind w:left="720"/>
              <w:rPr>
                <w:rFonts w:ascii="Arial" w:hAnsi="Arial" w:cs="Arial"/>
                <w:szCs w:val="24"/>
              </w:rPr>
            </w:pPr>
          </w:p>
          <w:p w:rsidR="00F77A91" w:rsidRDefault="00AF25C9" w:rsidP="001066F7">
            <w:pPr>
              <w:rPr>
                <w:rFonts w:ascii="Arial" w:hAnsi="Arial" w:cs="Arial"/>
                <w:szCs w:val="24"/>
              </w:rPr>
            </w:pPr>
            <w:r>
              <w:rPr>
                <w:rFonts w:ascii="Arial" w:hAnsi="Arial" w:cs="Arial"/>
                <w:b/>
                <w:noProof/>
                <w:szCs w:val="24"/>
                <w:lang w:val="en-GB" w:eastAsia="en-GB"/>
              </w:rPr>
              <w:pict w14:anchorId="7733B038">
                <v:rect id="_x0000_s1031" style="position:absolute;margin-left:5.25pt;margin-top:.15pt;width:18pt;height:20.05pt;z-index:251665408" fillcolor="#969696" strokecolor="gray">
                  <v:textbox style="mso-next-textbox:#_x0000_s1031">
                    <w:txbxContent>
                      <w:p w:rsidR="00C72F12" w:rsidRDefault="00C72F12" w:rsidP="00F77A91">
                        <w:r>
                          <w:t>X</w:t>
                        </w:r>
                      </w:p>
                    </w:txbxContent>
                  </v:textbox>
                </v:rect>
              </w:pict>
            </w:r>
            <w:r w:rsidR="00F77A91" w:rsidRPr="00B35098">
              <w:rPr>
                <w:rFonts w:ascii="Arial" w:hAnsi="Arial" w:cs="Arial"/>
                <w:szCs w:val="24"/>
              </w:rPr>
              <w:t xml:space="preserve">          rural community</w:t>
            </w:r>
            <w:r w:rsidR="00F77A91">
              <w:rPr>
                <w:rFonts w:ascii="Arial" w:hAnsi="Arial" w:cs="Arial"/>
                <w:szCs w:val="24"/>
              </w:rPr>
              <w:t xml:space="preserve">  - </w:t>
            </w:r>
          </w:p>
          <w:p w:rsidR="00F77A91" w:rsidRDefault="00F77A91" w:rsidP="001066F7">
            <w:pPr>
              <w:rPr>
                <w:rFonts w:ascii="Arial" w:hAnsi="Arial" w:cs="Arial"/>
                <w:szCs w:val="24"/>
              </w:rPr>
            </w:pPr>
          </w:p>
          <w:p w:rsidR="00F77A91" w:rsidRDefault="00F77A91" w:rsidP="001066F7">
            <w:pPr>
              <w:rPr>
                <w:rFonts w:ascii="Arial" w:hAnsi="Arial" w:cs="Arial"/>
                <w:szCs w:val="24"/>
              </w:rPr>
            </w:pPr>
            <w:r>
              <w:rPr>
                <w:rFonts w:ascii="Arial" w:hAnsi="Arial" w:cs="Arial"/>
                <w:szCs w:val="24"/>
              </w:rPr>
              <w:t xml:space="preserve">          Applicants seeking reviews are largely resident of rural areas.</w:t>
            </w:r>
          </w:p>
          <w:p w:rsidR="00F77A91" w:rsidRDefault="00F77A91" w:rsidP="001066F7">
            <w:pPr>
              <w:rPr>
                <w:rFonts w:ascii="Arial" w:hAnsi="Arial" w:cs="Arial"/>
                <w:szCs w:val="24"/>
              </w:rPr>
            </w:pPr>
          </w:p>
          <w:p w:rsidR="00F77A91" w:rsidRPr="00B35098" w:rsidRDefault="00F77A91" w:rsidP="001066F7">
            <w:pPr>
              <w:rPr>
                <w:rFonts w:ascii="Arial" w:hAnsi="Arial" w:cs="Arial"/>
                <w:szCs w:val="24"/>
              </w:rPr>
            </w:pPr>
          </w:p>
          <w:p w:rsidR="00F77A91" w:rsidRDefault="00AF25C9" w:rsidP="001066F7">
            <w:pPr>
              <w:ind w:left="720"/>
              <w:rPr>
                <w:rFonts w:ascii="Arial" w:hAnsi="Arial" w:cs="Arial"/>
                <w:szCs w:val="24"/>
              </w:rPr>
            </w:pPr>
            <w:r>
              <w:rPr>
                <w:rFonts w:ascii="Arial" w:hAnsi="Arial" w:cs="Arial"/>
                <w:noProof/>
                <w:szCs w:val="24"/>
                <w:lang w:eastAsia="en-GB"/>
              </w:rPr>
              <w:pict w14:anchorId="14FC5260">
                <v:rect id="_x0000_s1028" style="position:absolute;left:0;text-align:left;margin-left:5.15pt;margin-top:-.6pt;width:18pt;height:20.05pt;z-index:251662336" fillcolor="#969696" strokecolor="gray"/>
              </w:pict>
            </w:r>
            <w:r w:rsidR="00F77A91" w:rsidRPr="00B35098">
              <w:rPr>
                <w:rFonts w:ascii="Arial" w:hAnsi="Arial" w:cs="Arial"/>
                <w:szCs w:val="24"/>
              </w:rPr>
              <w:t xml:space="preserve">other public sector </w:t>
            </w:r>
            <w:r w:rsidR="00F77A91">
              <w:rPr>
                <w:rFonts w:ascii="Arial" w:hAnsi="Arial" w:cs="Arial"/>
                <w:szCs w:val="24"/>
              </w:rPr>
              <w:t>organizations  - No impact perceived.</w:t>
            </w:r>
          </w:p>
          <w:p w:rsidR="00F77A91" w:rsidRPr="00B35098" w:rsidRDefault="00AF25C9" w:rsidP="001066F7">
            <w:pPr>
              <w:ind w:left="720"/>
              <w:rPr>
                <w:rFonts w:ascii="Arial" w:hAnsi="Arial" w:cs="Arial"/>
                <w:szCs w:val="24"/>
              </w:rPr>
            </w:pPr>
            <w:r>
              <w:rPr>
                <w:rFonts w:ascii="Arial" w:hAnsi="Arial" w:cs="Arial"/>
                <w:noProof/>
                <w:szCs w:val="24"/>
                <w:lang w:eastAsia="en-GB"/>
              </w:rPr>
              <w:pict w14:anchorId="2EF0F46F">
                <v:rect id="_x0000_s1029" style="position:absolute;left:0;text-align:left;margin-left:5.25pt;margin-top:12.75pt;width:18pt;height:20.05pt;z-index:251663360" fillcolor="#969696" strokecolor="gray">
                  <v:textbox>
                    <w:txbxContent>
                      <w:p w:rsidR="00C72F12" w:rsidRDefault="00C72F12">
                        <w:r>
                          <w:t>X</w:t>
                        </w:r>
                      </w:p>
                    </w:txbxContent>
                  </v:textbox>
                </v:rect>
              </w:pict>
            </w:r>
          </w:p>
          <w:p w:rsidR="001066F7" w:rsidRDefault="00F77A91" w:rsidP="001066F7">
            <w:pPr>
              <w:ind w:left="720"/>
              <w:rPr>
                <w:rFonts w:ascii="Arial" w:hAnsi="Arial" w:cs="Arial"/>
                <w:szCs w:val="24"/>
              </w:rPr>
            </w:pPr>
            <w:r w:rsidRPr="00B35098">
              <w:rPr>
                <w:rFonts w:ascii="Arial" w:hAnsi="Arial" w:cs="Arial"/>
                <w:szCs w:val="24"/>
              </w:rPr>
              <w:t>voluntary / community groups / trade unions</w:t>
            </w:r>
            <w:r>
              <w:rPr>
                <w:rFonts w:ascii="Arial" w:hAnsi="Arial" w:cs="Arial"/>
                <w:szCs w:val="24"/>
              </w:rPr>
              <w:t xml:space="preserve"> – </w:t>
            </w:r>
          </w:p>
          <w:p w:rsidR="001066F7" w:rsidRDefault="001066F7" w:rsidP="001066F7">
            <w:pPr>
              <w:ind w:left="720"/>
              <w:rPr>
                <w:rFonts w:ascii="Arial" w:hAnsi="Arial" w:cs="Arial"/>
                <w:szCs w:val="24"/>
              </w:rPr>
            </w:pPr>
          </w:p>
          <w:p w:rsidR="00F77A91" w:rsidRPr="00B35098" w:rsidRDefault="001066F7" w:rsidP="001066F7">
            <w:pPr>
              <w:ind w:left="720"/>
              <w:rPr>
                <w:rFonts w:ascii="Arial" w:hAnsi="Arial" w:cs="Arial"/>
                <w:szCs w:val="24"/>
              </w:rPr>
            </w:pPr>
            <w:r>
              <w:rPr>
                <w:rFonts w:ascii="Arial" w:hAnsi="Arial" w:cs="Arial"/>
                <w:szCs w:val="24"/>
              </w:rPr>
              <w:t xml:space="preserve">There </w:t>
            </w:r>
            <w:r w:rsidR="00D43A14">
              <w:rPr>
                <w:rFonts w:ascii="Arial" w:hAnsi="Arial" w:cs="Arial"/>
                <w:szCs w:val="24"/>
              </w:rPr>
              <w:t>may</w:t>
            </w:r>
            <w:r>
              <w:rPr>
                <w:rFonts w:ascii="Arial" w:hAnsi="Arial" w:cs="Arial"/>
                <w:szCs w:val="24"/>
              </w:rPr>
              <w:t xml:space="preserve"> be an impact on the UFU and NIPSA who provide advice and guidance to their membership</w:t>
            </w:r>
            <w:r w:rsidR="00F77A91">
              <w:rPr>
                <w:rFonts w:ascii="Arial" w:hAnsi="Arial" w:cs="Arial"/>
                <w:szCs w:val="24"/>
              </w:rPr>
              <w:t>.</w:t>
            </w:r>
            <w:r w:rsidR="00885FE7" w:rsidRPr="00B35098">
              <w:rPr>
                <w:rFonts w:ascii="Arial" w:hAnsi="Arial" w:cs="Arial"/>
                <w:szCs w:val="24"/>
              </w:rPr>
              <w:fldChar w:fldCharType="begin">
                <w:ffData>
                  <w:name w:val="Text7"/>
                  <w:enabled/>
                  <w:calcOnExit w:val="0"/>
                  <w:textInput/>
                </w:ffData>
              </w:fldChar>
            </w:r>
            <w:r w:rsidR="00F77A91" w:rsidRPr="00B35098">
              <w:rPr>
                <w:rFonts w:ascii="Arial" w:hAnsi="Arial" w:cs="Arial"/>
                <w:szCs w:val="24"/>
              </w:rPr>
              <w:instrText xml:space="preserve"> FORMTEXT </w:instrText>
            </w:r>
            <w:r w:rsidR="00885FE7" w:rsidRPr="00B35098">
              <w:rPr>
                <w:rFonts w:ascii="Arial" w:hAnsi="Arial" w:cs="Arial"/>
                <w:szCs w:val="24"/>
              </w:rPr>
            </w:r>
            <w:r w:rsidR="00885FE7" w:rsidRPr="00B35098">
              <w:rPr>
                <w:rFonts w:ascii="Arial" w:hAnsi="Arial" w:cs="Arial"/>
                <w:szCs w:val="24"/>
              </w:rPr>
              <w:fldChar w:fldCharType="separate"/>
            </w:r>
            <w:r w:rsidR="00F77A91" w:rsidRPr="00B35098">
              <w:rPr>
                <w:rFonts w:ascii="Arial" w:hAnsi="Arial" w:cs="Arial"/>
                <w:noProof/>
                <w:szCs w:val="24"/>
              </w:rPr>
              <w:t> </w:t>
            </w:r>
            <w:r w:rsidR="00F77A91" w:rsidRPr="00B35098">
              <w:rPr>
                <w:rFonts w:ascii="Arial" w:hAnsi="Arial" w:cs="Arial"/>
                <w:noProof/>
                <w:szCs w:val="24"/>
              </w:rPr>
              <w:t> </w:t>
            </w:r>
            <w:r w:rsidR="00F77A91" w:rsidRPr="00B35098">
              <w:rPr>
                <w:rFonts w:ascii="Arial" w:hAnsi="Arial" w:cs="Arial"/>
                <w:noProof/>
                <w:szCs w:val="24"/>
              </w:rPr>
              <w:t> </w:t>
            </w:r>
            <w:r w:rsidR="00F77A91" w:rsidRPr="00B35098">
              <w:rPr>
                <w:rFonts w:ascii="Arial" w:hAnsi="Arial" w:cs="Arial"/>
                <w:noProof/>
                <w:szCs w:val="24"/>
              </w:rPr>
              <w:t> </w:t>
            </w:r>
            <w:r w:rsidR="00F77A91" w:rsidRPr="00B35098">
              <w:rPr>
                <w:rFonts w:ascii="Arial" w:hAnsi="Arial" w:cs="Arial"/>
                <w:noProof/>
                <w:szCs w:val="24"/>
              </w:rPr>
              <w:t> </w:t>
            </w:r>
            <w:r w:rsidR="00885FE7" w:rsidRPr="00B35098">
              <w:rPr>
                <w:rFonts w:ascii="Arial" w:hAnsi="Arial" w:cs="Arial"/>
                <w:szCs w:val="24"/>
              </w:rPr>
              <w:fldChar w:fldCharType="end"/>
            </w:r>
          </w:p>
          <w:p w:rsidR="00F77A91" w:rsidRPr="00B35098" w:rsidRDefault="00AF25C9" w:rsidP="001066F7">
            <w:pPr>
              <w:ind w:left="720"/>
              <w:rPr>
                <w:rFonts w:cs="Arial"/>
                <w:szCs w:val="24"/>
              </w:rPr>
            </w:pPr>
            <w:r>
              <w:rPr>
                <w:rFonts w:cs="Arial"/>
                <w:noProof/>
                <w:szCs w:val="24"/>
                <w:lang w:eastAsia="en-GB"/>
              </w:rPr>
              <w:pict w14:anchorId="6CDE0BB5">
                <v:rect id="_x0000_s1030" style="position:absolute;left:0;text-align:left;margin-left:5.25pt;margin-top:12.15pt;width:18pt;height:20.05pt;z-index:251664384" fillcolor="#969696" strokecolor="gray">
                  <v:textbox style="mso-next-textbox:#_x0000_s1030">
                    <w:txbxContent>
                      <w:p w:rsidR="00C72F12" w:rsidRDefault="00C72F12" w:rsidP="00F77A91">
                        <w:r>
                          <w:t>X</w:t>
                        </w:r>
                      </w:p>
                    </w:txbxContent>
                  </v:textbox>
                </v:rect>
              </w:pict>
            </w:r>
          </w:p>
          <w:p w:rsidR="00F77A91" w:rsidRDefault="00F77A91" w:rsidP="001066F7">
            <w:pPr>
              <w:ind w:left="720"/>
              <w:rPr>
                <w:szCs w:val="22"/>
              </w:rPr>
            </w:pPr>
            <w:r w:rsidRPr="00B35098">
              <w:rPr>
                <w:rFonts w:ascii="Arial" w:hAnsi="Arial" w:cs="Arial"/>
                <w:szCs w:val="24"/>
              </w:rPr>
              <w:t>others, please specify</w:t>
            </w:r>
            <w:r>
              <w:rPr>
                <w:sz w:val="22"/>
                <w:szCs w:val="22"/>
              </w:rPr>
              <w:t xml:space="preserve"> –</w:t>
            </w:r>
          </w:p>
          <w:p w:rsidR="00F77A91" w:rsidRDefault="00F77A91" w:rsidP="001066F7">
            <w:pPr>
              <w:ind w:left="720"/>
              <w:rPr>
                <w:szCs w:val="22"/>
              </w:rPr>
            </w:pPr>
            <w:r>
              <w:rPr>
                <w:sz w:val="22"/>
                <w:szCs w:val="22"/>
              </w:rPr>
              <w:t xml:space="preserve"> </w:t>
            </w:r>
          </w:p>
          <w:p w:rsidR="00F77A91" w:rsidRDefault="00F77A91" w:rsidP="001066F7">
            <w:pPr>
              <w:pStyle w:val="Default"/>
              <w:ind w:left="709"/>
              <w:rPr>
                <w:sz w:val="23"/>
                <w:szCs w:val="23"/>
              </w:rPr>
            </w:pPr>
            <w:r>
              <w:rPr>
                <w:sz w:val="23"/>
                <w:szCs w:val="23"/>
              </w:rPr>
              <w:t xml:space="preserve">Main stakeholder organisations and agents working on behalf of a claimant to complete their application for reviews will need to be made aware of the new Review of Decisions process. </w:t>
            </w:r>
          </w:p>
          <w:p w:rsidR="00F77A91" w:rsidRPr="00153EDD" w:rsidRDefault="00F77A91" w:rsidP="001066F7">
            <w:pPr>
              <w:ind w:left="720"/>
              <w:rPr>
                <w:rFonts w:ascii="Arial" w:hAnsi="Arial" w:cs="Arial"/>
                <w:szCs w:val="24"/>
              </w:rPr>
            </w:pPr>
          </w:p>
          <w:p w:rsidR="00F77A91" w:rsidRDefault="00F77A91" w:rsidP="001066F7">
            <w:pPr>
              <w:rPr>
                <w:rFonts w:cs="Arial"/>
                <w:sz w:val="28"/>
                <w:szCs w:val="28"/>
              </w:rPr>
            </w:pPr>
          </w:p>
          <w:p w:rsidR="00F77A91" w:rsidRDefault="00F77A91" w:rsidP="001066F7">
            <w:pPr>
              <w:pStyle w:val="DARDEqualityTextBold"/>
              <w:spacing w:before="20"/>
              <w:rPr>
                <w:color w:val="auto"/>
                <w:sz w:val="24"/>
              </w:rPr>
            </w:pPr>
          </w:p>
        </w:tc>
      </w:tr>
    </w:tbl>
    <w:p w:rsidR="00F77A91" w:rsidRDefault="00F77A91" w:rsidP="00F77A91">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F77A91" w:rsidTr="001066F7">
        <w:trPr>
          <w:trHeight w:val="3508"/>
        </w:trPr>
        <w:tc>
          <w:tcPr>
            <w:tcW w:w="9279" w:type="dxa"/>
          </w:tcPr>
          <w:p w:rsidR="00F77A91" w:rsidRDefault="00F77A91" w:rsidP="001066F7">
            <w:pPr>
              <w:pStyle w:val="DARDEqualityTextBold"/>
              <w:spacing w:before="20"/>
              <w:rPr>
                <w:bCs/>
                <w:color w:val="auto"/>
                <w:szCs w:val="28"/>
              </w:rPr>
            </w:pPr>
            <w:r w:rsidRPr="00EE572E">
              <w:rPr>
                <w:color w:val="auto"/>
                <w:szCs w:val="28"/>
              </w:rPr>
              <w:lastRenderedPageBreak/>
              <w:t xml:space="preserve">Are there linkages to </w:t>
            </w:r>
            <w:r w:rsidRPr="00EE572E">
              <w:rPr>
                <w:bCs/>
                <w:color w:val="auto"/>
                <w:szCs w:val="28"/>
              </w:rPr>
              <w:t>other NI Departments / NDPBs?</w:t>
            </w:r>
            <w:r>
              <w:rPr>
                <w:bCs/>
                <w:color w:val="auto"/>
                <w:szCs w:val="28"/>
              </w:rPr>
              <w:t xml:space="preserve"> – </w:t>
            </w:r>
          </w:p>
          <w:p w:rsidR="00F77A91" w:rsidRDefault="00F77A91" w:rsidP="001066F7">
            <w:pPr>
              <w:pStyle w:val="DARDEqualityTextBold"/>
              <w:spacing w:before="20"/>
              <w:rPr>
                <w:bCs/>
                <w:color w:val="auto"/>
                <w:szCs w:val="28"/>
              </w:rPr>
            </w:pPr>
          </w:p>
          <w:p w:rsidR="00F77A91" w:rsidRDefault="00F77A91" w:rsidP="001066F7">
            <w:pPr>
              <w:pStyle w:val="DARDEqualityTextBold"/>
              <w:spacing w:before="20"/>
              <w:rPr>
                <w:b w:val="0"/>
                <w:color w:val="auto"/>
                <w:sz w:val="24"/>
              </w:rPr>
            </w:pPr>
            <w:r>
              <w:rPr>
                <w:bCs/>
                <w:color w:val="auto"/>
                <w:szCs w:val="28"/>
              </w:rPr>
              <w:t>No</w:t>
            </w:r>
            <w:r w:rsidRPr="0022257B">
              <w:rPr>
                <w:color w:val="auto"/>
                <w:szCs w:val="28"/>
              </w:rPr>
              <w:t xml:space="preserve"> </w:t>
            </w:r>
          </w:p>
          <w:p w:rsidR="00F77A91" w:rsidRDefault="00F77A91" w:rsidP="001066F7">
            <w:pPr>
              <w:pStyle w:val="DARDEqualityTextBold"/>
              <w:spacing w:before="20"/>
              <w:rPr>
                <w:color w:val="auto"/>
                <w:sz w:val="24"/>
              </w:rPr>
            </w:pPr>
          </w:p>
        </w:tc>
      </w:tr>
    </w:tbl>
    <w:p w:rsidR="00F77A91" w:rsidRDefault="00F77A91" w:rsidP="00F77A91">
      <w:pPr>
        <w:pStyle w:val="DARDEqualityTextBold"/>
        <w:sectPr w:rsidR="00F77A91" w:rsidSect="001066F7">
          <w:pgSz w:w="11899" w:h="16838"/>
          <w:pgMar w:top="994" w:right="1418" w:bottom="993" w:left="1418" w:header="720" w:footer="567" w:gutter="0"/>
          <w:cols w:space="720"/>
          <w:titlePg/>
        </w:sectPr>
      </w:pPr>
    </w:p>
    <w:p w:rsidR="00F77A91" w:rsidRDefault="00F77A91" w:rsidP="00F77A91">
      <w:pPr>
        <w:pStyle w:val="DARDEqualityTextBold"/>
        <w:rPr>
          <w:sz w:val="40"/>
        </w:rPr>
      </w:pPr>
      <w:r>
        <w:rPr>
          <w:sz w:val="40"/>
        </w:rPr>
        <w:lastRenderedPageBreak/>
        <w:t>Section B</w:t>
      </w:r>
    </w:p>
    <w:p w:rsidR="00F77A91" w:rsidRDefault="00F77A91" w:rsidP="00F77A91">
      <w:pPr>
        <w:pStyle w:val="DARDEqualityText"/>
        <w:numPr>
          <w:ilvl w:val="0"/>
          <w:numId w:val="2"/>
        </w:numPr>
        <w:tabs>
          <w:tab w:val="left" w:pos="0"/>
        </w:tabs>
        <w:ind w:right="-718"/>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What is the level of impact?  </w:t>
      </w:r>
    </w:p>
    <w:p w:rsidR="00F77A91" w:rsidRDefault="00F77A91" w:rsidP="00F77A91">
      <w:pPr>
        <w:pStyle w:val="DARDEqualityText"/>
        <w:tabs>
          <w:tab w:val="left" w:pos="0"/>
        </w:tabs>
        <w:ind w:left="-851" w:right="-718"/>
      </w:pPr>
    </w:p>
    <w:tbl>
      <w:tblPr>
        <w:tblW w:w="10632" w:type="dxa"/>
        <w:tblInd w:w="-743"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551"/>
      </w:tblGrid>
      <w:tr w:rsidR="00F77A91" w:rsidRPr="00C106EB" w:rsidTr="001066F7">
        <w:trPr>
          <w:trHeight w:val="1141"/>
        </w:trPr>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Section 75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Pr>
                <w:rFonts w:ascii="Arial" w:hAnsi="Arial" w:cs="Arial"/>
                <w:sz w:val="28"/>
                <w:szCs w:val="28"/>
              </w:rPr>
              <w:t>Details of l</w:t>
            </w:r>
            <w:r w:rsidRPr="00C106EB">
              <w:rPr>
                <w:rFonts w:ascii="Arial" w:hAnsi="Arial" w:cs="Arial"/>
                <w:sz w:val="28"/>
                <w:szCs w:val="28"/>
              </w:rPr>
              <w:t>ikely impact</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ind w:right="-288"/>
              <w:rPr>
                <w:rFonts w:ascii="Arial" w:hAnsi="Arial" w:cs="Arial"/>
                <w:sz w:val="28"/>
                <w:szCs w:val="28"/>
              </w:rPr>
            </w:pPr>
            <w:r w:rsidRPr="00C106EB">
              <w:rPr>
                <w:rFonts w:ascii="Arial" w:hAnsi="Arial" w:cs="Arial"/>
                <w:sz w:val="28"/>
                <w:szCs w:val="28"/>
              </w:rPr>
              <w:t>Level of impact?    Minor/Major/None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Marital  status </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ind w:right="-189"/>
              <w:rPr>
                <w:rFonts w:ascii="Arial" w:hAnsi="Arial" w:cs="Arial"/>
                <w:sz w:val="28"/>
                <w:szCs w:val="28"/>
              </w:rPr>
            </w:pPr>
            <w:r w:rsidRPr="00C106EB">
              <w:rPr>
                <w:rFonts w:ascii="Arial" w:hAnsi="Arial" w:cs="Arial"/>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Dependants </w:t>
            </w:r>
          </w:p>
        </w:tc>
        <w:tc>
          <w:tcPr>
            <w:tcW w:w="5812"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Policy will be applied equally to all applicants</w:t>
            </w:r>
          </w:p>
        </w:tc>
        <w:tc>
          <w:tcPr>
            <w:tcW w:w="2551" w:type="dxa"/>
            <w:tcBorders>
              <w:top w:val="single" w:sz="4" w:space="0" w:color="auto"/>
              <w:left w:val="single" w:sz="4" w:space="0" w:color="auto"/>
              <w:bottom w:val="single" w:sz="4" w:space="0" w:color="auto"/>
              <w:right w:val="single" w:sz="4" w:space="0" w:color="auto"/>
            </w:tcBorders>
          </w:tcPr>
          <w:p w:rsidR="00F77A91" w:rsidRPr="00374BF2" w:rsidRDefault="00F77A91" w:rsidP="001066F7">
            <w:pPr>
              <w:autoSpaceDE w:val="0"/>
              <w:autoSpaceDN w:val="0"/>
              <w:adjustRightInd w:val="0"/>
              <w:spacing w:before="300" w:after="300"/>
              <w:rPr>
                <w:rFonts w:ascii="Arial" w:hAnsi="Arial" w:cs="Arial"/>
                <w:szCs w:val="24"/>
              </w:rPr>
            </w:pPr>
            <w:r w:rsidRPr="00374BF2">
              <w:rPr>
                <w:rFonts w:ascii="Arial" w:hAnsi="Arial" w:cs="Arial"/>
                <w:szCs w:val="24"/>
              </w:rPr>
              <w:t>None</w:t>
            </w:r>
          </w:p>
        </w:tc>
      </w:tr>
    </w:tbl>
    <w:p w:rsidR="00F77A91" w:rsidRPr="00817FBA" w:rsidRDefault="00F77A91" w:rsidP="00F77A91">
      <w:pPr>
        <w:rPr>
          <w:rFonts w:ascii="Arial" w:hAnsi="Arial" w:cs="Arial"/>
        </w:rPr>
      </w:pPr>
    </w:p>
    <w:p w:rsidR="00F77A91" w:rsidRDefault="00F77A91" w:rsidP="00F77A91">
      <w:pPr>
        <w:pStyle w:val="DARDEqualityText"/>
        <w:tabs>
          <w:tab w:val="left" w:pos="426"/>
        </w:tabs>
        <w:spacing w:before="400"/>
        <w:ind w:left="426" w:hanging="426"/>
      </w:pPr>
    </w:p>
    <w:p w:rsidR="00F77A91" w:rsidRDefault="00F77A91" w:rsidP="00F77A91">
      <w:pPr>
        <w:pStyle w:val="DARDEqualityText"/>
        <w:numPr>
          <w:ilvl w:val="0"/>
          <w:numId w:val="1"/>
        </w:numPr>
        <w:tabs>
          <w:tab w:val="clear" w:pos="420"/>
          <w:tab w:val="left" w:pos="-142"/>
        </w:tabs>
        <w:spacing w:before="400"/>
        <w:ind w:left="-142" w:hanging="709"/>
        <w:rPr>
          <w:b/>
        </w:rPr>
      </w:pPr>
      <w:r>
        <w:rPr>
          <w:b/>
        </w:rPr>
        <w:lastRenderedPageBreak/>
        <w:t xml:space="preserve">Are there opportunities to better promote </w:t>
      </w:r>
      <w:r w:rsidRPr="002D27B6">
        <w:rPr>
          <w:b/>
          <w:u w:val="single"/>
        </w:rPr>
        <w:t>equality of opportunity</w:t>
      </w:r>
      <w:r>
        <w:rPr>
          <w:b/>
        </w:rPr>
        <w:t xml:space="preserve"> for people within the Section 75 equalities categories? </w:t>
      </w:r>
    </w:p>
    <w:p w:rsidR="00F77A91" w:rsidRDefault="00F77A91" w:rsidP="00F77A91">
      <w:pPr>
        <w:pStyle w:val="DARDEqualityText"/>
        <w:tabs>
          <w:tab w:val="left" w:pos="-142"/>
        </w:tabs>
        <w:spacing w:before="400"/>
        <w:ind w:left="-851"/>
        <w:rPr>
          <w:b/>
        </w:rPr>
      </w:pPr>
    </w:p>
    <w:tbl>
      <w:tblPr>
        <w:tblW w:w="10632" w:type="dxa"/>
        <w:tblInd w:w="-743"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551"/>
      </w:tblGrid>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550709" w:rsidRDefault="00F77A91" w:rsidP="001066F7">
            <w:pPr>
              <w:autoSpaceDE w:val="0"/>
              <w:autoSpaceDN w:val="0"/>
              <w:adjustRightInd w:val="0"/>
              <w:spacing w:before="240" w:after="240"/>
              <w:rPr>
                <w:rFonts w:ascii="Arial" w:hAnsi="Arial" w:cs="Arial"/>
              </w:rPr>
            </w:pPr>
            <w:r w:rsidRPr="00153EDD">
              <w:rPr>
                <w:rFonts w:ascii="Arial" w:hAnsi="Arial" w:cs="Arial"/>
              </w:rPr>
              <w:t xml:space="preserve">The proposal to amend the Review of Decisions process is neutral for all the Section 75 categories, with regard to equality of opportunity, </w:t>
            </w:r>
            <w:r w:rsidR="00550709">
              <w:rPr>
                <w:rFonts w:ascii="Arial" w:hAnsi="Arial" w:cs="Arial"/>
              </w:rPr>
              <w:t>and</w:t>
            </w:r>
            <w:r w:rsidRPr="00153EDD">
              <w:rPr>
                <w:rFonts w:ascii="Arial" w:hAnsi="Arial" w:cs="Arial"/>
              </w:rPr>
              <w:t xml:space="preserve"> there is no facility in the policy </w:t>
            </w:r>
            <w:r>
              <w:rPr>
                <w:rFonts w:ascii="Arial" w:hAnsi="Arial" w:cs="Arial"/>
              </w:rPr>
              <w:t xml:space="preserve">implementation </w:t>
            </w:r>
            <w:r w:rsidRPr="00153EDD">
              <w:rPr>
                <w:rFonts w:ascii="Arial" w:hAnsi="Arial" w:cs="Arial"/>
              </w:rPr>
              <w:t>proposals to better promote equality of opportunity</w:t>
            </w:r>
            <w:r w:rsidR="00550709">
              <w:rPr>
                <w:rFonts w:ascii="Arial" w:hAnsi="Arial" w:cs="Arial"/>
              </w:rPr>
              <w:t xml:space="preserve"> for this category</w:t>
            </w:r>
            <w:r w:rsidRPr="00153EDD">
              <w:rPr>
                <w:rFonts w:ascii="Arial" w:hAnsi="Arial" w:cs="Arial"/>
              </w:rPr>
              <w:t>.</w:t>
            </w:r>
            <w:r w:rsidR="00550709">
              <w:rPr>
                <w:rFonts w:ascii="Arial" w:hAnsi="Arial" w:cs="Arial"/>
              </w:rPr>
              <w:t xml:space="preserve">  </w:t>
            </w:r>
          </w:p>
          <w:p w:rsidR="00F77A91" w:rsidRPr="00153EDD" w:rsidRDefault="00F77A91" w:rsidP="001066F7">
            <w:pPr>
              <w:autoSpaceDE w:val="0"/>
              <w:autoSpaceDN w:val="0"/>
              <w:adjustRightInd w:val="0"/>
              <w:spacing w:before="240" w:after="240"/>
              <w:rPr>
                <w:rFonts w:ascii="Arial" w:hAnsi="Arial" w:cs="Arial"/>
                <w:sz w:val="28"/>
                <w:szCs w:val="28"/>
              </w:rPr>
            </w:pP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F77A91" w:rsidRDefault="00F77A91" w:rsidP="001066F7">
            <w:r w:rsidRPr="00611DCC">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F77A91" w:rsidRDefault="00F77A91" w:rsidP="001066F7">
            <w:r w:rsidRPr="00611DCC">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p>
        </w:tc>
        <w:tc>
          <w:tcPr>
            <w:tcW w:w="5812" w:type="dxa"/>
            <w:tcBorders>
              <w:top w:val="single" w:sz="4" w:space="0" w:color="auto"/>
              <w:left w:val="single" w:sz="4" w:space="0" w:color="auto"/>
              <w:bottom w:val="single" w:sz="4" w:space="0" w:color="auto"/>
              <w:right w:val="single" w:sz="4" w:space="0" w:color="auto"/>
            </w:tcBorders>
          </w:tcPr>
          <w:p w:rsidR="00F77A91" w:rsidRDefault="00F77A91" w:rsidP="001066F7"/>
        </w:tc>
        <w:tc>
          <w:tcPr>
            <w:tcW w:w="2551"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rsidR="00F77A91" w:rsidRDefault="00F77A91" w:rsidP="001066F7">
            <w:r w:rsidRPr="00611DCC">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F77A91" w:rsidRDefault="00F77A91" w:rsidP="001066F7">
            <w:r w:rsidRPr="00611DCC">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F77A91" w:rsidRDefault="00F77A91" w:rsidP="001066F7">
            <w:r w:rsidRPr="00611DCC">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p>
        </w:tc>
        <w:tc>
          <w:tcPr>
            <w:tcW w:w="5812" w:type="dxa"/>
            <w:tcBorders>
              <w:top w:val="single" w:sz="4" w:space="0" w:color="auto"/>
              <w:left w:val="single" w:sz="4" w:space="0" w:color="auto"/>
              <w:bottom w:val="single" w:sz="4" w:space="0" w:color="auto"/>
              <w:right w:val="single" w:sz="4" w:space="0" w:color="auto"/>
            </w:tcBorders>
          </w:tcPr>
          <w:p w:rsidR="00F77A91" w:rsidRDefault="00F77A91" w:rsidP="001066F7"/>
        </w:tc>
        <w:tc>
          <w:tcPr>
            <w:tcW w:w="2551"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p>
        </w:tc>
      </w:tr>
      <w:tr w:rsidR="00F77A91"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 xml:space="preserve"> Dependants</w:t>
            </w:r>
          </w:p>
        </w:tc>
        <w:tc>
          <w:tcPr>
            <w:tcW w:w="5812" w:type="dxa"/>
            <w:tcBorders>
              <w:top w:val="single" w:sz="4" w:space="0" w:color="auto"/>
              <w:left w:val="single" w:sz="4" w:space="0" w:color="auto"/>
              <w:bottom w:val="single" w:sz="4" w:space="0" w:color="auto"/>
              <w:right w:val="single" w:sz="4" w:space="0" w:color="auto"/>
            </w:tcBorders>
          </w:tcPr>
          <w:p w:rsidR="00F77A91" w:rsidRDefault="00F77A91" w:rsidP="001066F7">
            <w:r w:rsidRPr="00611DCC">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r w:rsidR="00550709" w:rsidRPr="00C106EB" w:rsidTr="001066F7">
        <w:tc>
          <w:tcPr>
            <w:tcW w:w="2269" w:type="dxa"/>
            <w:tcBorders>
              <w:top w:val="single" w:sz="4" w:space="0" w:color="auto"/>
              <w:left w:val="single" w:sz="4" w:space="0" w:color="auto"/>
              <w:bottom w:val="single" w:sz="4" w:space="0" w:color="auto"/>
              <w:right w:val="single" w:sz="4" w:space="0" w:color="auto"/>
            </w:tcBorders>
            <w:shd w:val="clear" w:color="auto" w:fill="E6E6E6"/>
          </w:tcPr>
          <w:p w:rsidR="00550709" w:rsidRPr="00C106EB" w:rsidRDefault="00550709" w:rsidP="00550709">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rsidR="00550709" w:rsidRPr="00611DCC" w:rsidRDefault="00550709" w:rsidP="00550709">
            <w:pPr>
              <w:rPr>
                <w:rFonts w:ascii="Arial" w:hAnsi="Arial" w:cs="Arial"/>
                <w:sz w:val="28"/>
                <w:szCs w:val="28"/>
              </w:rPr>
            </w:pPr>
            <w:r>
              <w:rPr>
                <w:rFonts w:ascii="Arial" w:hAnsi="Arial" w:cs="Arial"/>
                <w:sz w:val="28"/>
                <w:szCs w:val="28"/>
              </w:rPr>
              <w:t>Yes</w:t>
            </w:r>
          </w:p>
        </w:tc>
        <w:tc>
          <w:tcPr>
            <w:tcW w:w="2551" w:type="dxa"/>
            <w:tcBorders>
              <w:top w:val="single" w:sz="4" w:space="0" w:color="auto"/>
              <w:left w:val="single" w:sz="4" w:space="0" w:color="auto"/>
              <w:bottom w:val="single" w:sz="4" w:space="0" w:color="auto"/>
              <w:right w:val="single" w:sz="4" w:space="0" w:color="auto"/>
            </w:tcBorders>
          </w:tcPr>
          <w:p w:rsidR="00550709" w:rsidRDefault="00550709" w:rsidP="00550709">
            <w:pPr>
              <w:autoSpaceDE w:val="0"/>
              <w:autoSpaceDN w:val="0"/>
              <w:adjustRightInd w:val="0"/>
              <w:spacing w:before="240" w:after="240"/>
              <w:rPr>
                <w:rFonts w:ascii="Arial" w:hAnsi="Arial" w:cs="Arial"/>
                <w:sz w:val="28"/>
                <w:szCs w:val="28"/>
              </w:rPr>
            </w:pPr>
            <w:r w:rsidRPr="00550709">
              <w:rPr>
                <w:rFonts w:ascii="Arial" w:hAnsi="Arial" w:cs="Arial"/>
                <w:sz w:val="28"/>
                <w:szCs w:val="28"/>
              </w:rPr>
              <w:t xml:space="preserve">The proposal is to reach out to all applicants in a proactive and continuous way ensuring that contact is made with applicants throughout the review rather than simply attempting to contact applicants.  This will promote equality of opportunity, for example, for </w:t>
            </w:r>
            <w:r>
              <w:rPr>
                <w:rFonts w:ascii="Arial" w:hAnsi="Arial" w:cs="Arial"/>
                <w:sz w:val="28"/>
                <w:szCs w:val="28"/>
              </w:rPr>
              <w:t xml:space="preserve">those with a disability or </w:t>
            </w:r>
            <w:r w:rsidRPr="00550709">
              <w:rPr>
                <w:rFonts w:ascii="Arial" w:hAnsi="Arial" w:cs="Arial"/>
                <w:sz w:val="28"/>
                <w:szCs w:val="28"/>
              </w:rPr>
              <w:t>older people.</w:t>
            </w:r>
          </w:p>
        </w:tc>
      </w:tr>
      <w:tr w:rsidR="00550709" w:rsidRPr="00C106EB" w:rsidTr="00550709">
        <w:tc>
          <w:tcPr>
            <w:tcW w:w="2269" w:type="dxa"/>
            <w:tcBorders>
              <w:top w:val="single" w:sz="4" w:space="0" w:color="auto"/>
              <w:left w:val="single" w:sz="4" w:space="0" w:color="auto"/>
              <w:bottom w:val="single" w:sz="4" w:space="0" w:color="auto"/>
              <w:right w:val="single" w:sz="4" w:space="0" w:color="auto"/>
            </w:tcBorders>
            <w:shd w:val="clear" w:color="auto" w:fill="E6E6E6"/>
          </w:tcPr>
          <w:p w:rsidR="00550709" w:rsidRPr="00C106EB" w:rsidRDefault="00550709" w:rsidP="00550709">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550709" w:rsidRPr="00550709" w:rsidRDefault="00550709" w:rsidP="00550709">
            <w:pPr>
              <w:rPr>
                <w:rFonts w:ascii="Arial" w:hAnsi="Arial" w:cs="Arial"/>
                <w:sz w:val="28"/>
                <w:szCs w:val="28"/>
              </w:rPr>
            </w:pPr>
            <w:r>
              <w:rPr>
                <w:rFonts w:ascii="Arial" w:hAnsi="Arial" w:cs="Arial"/>
                <w:sz w:val="28"/>
                <w:szCs w:val="28"/>
              </w:rPr>
              <w:t>Yes</w:t>
            </w:r>
          </w:p>
        </w:tc>
        <w:tc>
          <w:tcPr>
            <w:tcW w:w="2551" w:type="dxa"/>
            <w:tcBorders>
              <w:top w:val="single" w:sz="4" w:space="0" w:color="auto"/>
              <w:left w:val="single" w:sz="4" w:space="0" w:color="auto"/>
              <w:bottom w:val="single" w:sz="4" w:space="0" w:color="auto"/>
              <w:right w:val="single" w:sz="4" w:space="0" w:color="auto"/>
            </w:tcBorders>
          </w:tcPr>
          <w:p w:rsidR="00550709" w:rsidRPr="00C106EB" w:rsidRDefault="00550709" w:rsidP="00550709">
            <w:pPr>
              <w:autoSpaceDE w:val="0"/>
              <w:autoSpaceDN w:val="0"/>
              <w:adjustRightInd w:val="0"/>
              <w:spacing w:before="240" w:after="240"/>
              <w:rPr>
                <w:rFonts w:ascii="Arial" w:hAnsi="Arial" w:cs="Arial"/>
                <w:sz w:val="28"/>
                <w:szCs w:val="28"/>
              </w:rPr>
            </w:pPr>
            <w:r>
              <w:rPr>
                <w:rFonts w:ascii="Arial" w:hAnsi="Arial" w:cs="Arial"/>
                <w:sz w:val="28"/>
                <w:szCs w:val="28"/>
              </w:rPr>
              <w:t>As above</w:t>
            </w:r>
          </w:p>
        </w:tc>
      </w:tr>
    </w:tbl>
    <w:p w:rsidR="00F77A91" w:rsidRDefault="00F77A91" w:rsidP="00F77A91">
      <w:pPr>
        <w:pStyle w:val="DARDEqualityText"/>
        <w:tabs>
          <w:tab w:val="left" w:pos="-142"/>
        </w:tabs>
        <w:spacing w:before="400"/>
        <w:ind w:left="-851" w:right="-718"/>
        <w:rPr>
          <w:b/>
        </w:rPr>
      </w:pPr>
    </w:p>
    <w:p w:rsidR="00F77A91" w:rsidRDefault="00F77A91" w:rsidP="00F77A91">
      <w:pPr>
        <w:pStyle w:val="DARDEqualityText"/>
        <w:numPr>
          <w:ilvl w:val="0"/>
          <w:numId w:val="1"/>
        </w:numPr>
        <w:tabs>
          <w:tab w:val="clear" w:pos="420"/>
          <w:tab w:val="left" w:pos="-142"/>
        </w:tabs>
        <w:spacing w:before="400"/>
        <w:ind w:left="-141" w:right="-718" w:hanging="710"/>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Pr="002D27B6">
        <w:rPr>
          <w:b/>
        </w:rPr>
        <w:t xml:space="preserve"> </w:t>
      </w:r>
      <w:r>
        <w:rPr>
          <w:b/>
        </w:rPr>
        <w:t xml:space="preserve">What is the level of impact?  </w:t>
      </w:r>
    </w:p>
    <w:p w:rsidR="00F77A91" w:rsidRDefault="00F77A91" w:rsidP="00F77A91">
      <w:pPr>
        <w:pStyle w:val="DARDEqualityText"/>
        <w:tabs>
          <w:tab w:val="left" w:pos="-142"/>
        </w:tabs>
        <w:spacing w:before="400"/>
        <w:ind w:left="-851" w:right="-718"/>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812"/>
        <w:gridCol w:w="2551"/>
      </w:tblGrid>
      <w:tr w:rsidR="00F77A91" w:rsidRPr="00C106EB" w:rsidTr="001066F7">
        <w:tc>
          <w:tcPr>
            <w:tcW w:w="2269" w:type="dxa"/>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Good relations category </w:t>
            </w:r>
          </w:p>
        </w:tc>
        <w:tc>
          <w:tcPr>
            <w:tcW w:w="5812" w:type="dxa"/>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Likely impact?  </w:t>
            </w:r>
          </w:p>
        </w:tc>
        <w:tc>
          <w:tcPr>
            <w:tcW w:w="2551" w:type="dxa"/>
            <w:shd w:val="clear" w:color="auto" w:fill="E6E6E6"/>
          </w:tcPr>
          <w:p w:rsidR="00F77A91" w:rsidRPr="00C106EB" w:rsidRDefault="00F77A91" w:rsidP="001066F7">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 xml:space="preserve">Level of impact? Minor/Major/None </w:t>
            </w:r>
          </w:p>
        </w:tc>
      </w:tr>
      <w:tr w:rsidR="00F77A91" w:rsidRPr="00C106EB" w:rsidTr="001066F7">
        <w:tc>
          <w:tcPr>
            <w:tcW w:w="2269" w:type="dxa"/>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Pr>
          <w:p w:rsidR="00F77A91" w:rsidRPr="00C106EB" w:rsidRDefault="00F77A91" w:rsidP="001066F7">
            <w:pPr>
              <w:autoSpaceDE w:val="0"/>
              <w:autoSpaceDN w:val="0"/>
              <w:adjustRightInd w:val="0"/>
              <w:spacing w:before="240" w:after="240"/>
              <w:rPr>
                <w:rFonts w:ascii="Arial" w:hAnsi="Arial" w:cs="Arial"/>
                <w:sz w:val="28"/>
                <w:szCs w:val="28"/>
              </w:rPr>
            </w:pPr>
            <w:r w:rsidRPr="00153EDD">
              <w:rPr>
                <w:rFonts w:ascii="Arial" w:hAnsi="Arial" w:cs="Arial"/>
                <w:szCs w:val="24"/>
              </w:rPr>
              <w:t>The proposed process will be applied equally to all Review of Decision applicants so there should be no impact.</w:t>
            </w:r>
            <w:r w:rsidRPr="00F61F1F">
              <w:rPr>
                <w:rFonts w:ascii="Arial" w:hAnsi="Arial" w:cs="Arial"/>
                <w:szCs w:val="24"/>
              </w:rPr>
              <w:t xml:space="preserve"> </w:t>
            </w:r>
            <w:r>
              <w:rPr>
                <w:rFonts w:ascii="Arial" w:hAnsi="Arial" w:cs="Arial"/>
                <w:szCs w:val="24"/>
              </w:rPr>
              <w:t xml:space="preserve"> The process is </w:t>
            </w:r>
            <w:r w:rsidRPr="00F61F1F">
              <w:rPr>
                <w:rFonts w:ascii="Arial" w:hAnsi="Arial" w:cs="Arial"/>
                <w:szCs w:val="24"/>
              </w:rPr>
              <w:t xml:space="preserve">neutral </w:t>
            </w:r>
            <w:r w:rsidRPr="00F61F1F">
              <w:rPr>
                <w:rFonts w:ascii="Arial" w:hAnsi="Arial" w:cs="Arial"/>
              </w:rPr>
              <w:t xml:space="preserve">with regard to promoting good relations between people </w:t>
            </w:r>
            <w:r>
              <w:rPr>
                <w:rFonts w:ascii="Arial" w:hAnsi="Arial" w:cs="Arial"/>
              </w:rPr>
              <w:t>of</w:t>
            </w:r>
            <w:r w:rsidRPr="00F61F1F">
              <w:rPr>
                <w:rFonts w:ascii="Arial" w:hAnsi="Arial" w:cs="Arial"/>
              </w:rPr>
              <w:t xml:space="preserve"> different religious beliefs, political opinion or racial groups</w:t>
            </w:r>
            <w:r>
              <w:rPr>
                <w:rFonts w:ascii="Arial" w:hAnsi="Arial" w:cs="Arial"/>
              </w:rPr>
              <w:t xml:space="preserve">. Consequently, </w:t>
            </w:r>
            <w:r w:rsidRPr="00F61F1F">
              <w:rPr>
                <w:rFonts w:ascii="Arial" w:hAnsi="Arial" w:cs="Arial"/>
                <w:szCs w:val="24"/>
              </w:rPr>
              <w:t xml:space="preserve">there is no facility in the </w:t>
            </w:r>
            <w:r w:rsidRPr="00F61F1F">
              <w:rPr>
                <w:rFonts w:ascii="Arial" w:hAnsi="Arial" w:cs="Arial"/>
                <w:szCs w:val="24"/>
              </w:rPr>
              <w:lastRenderedPageBreak/>
              <w:t>propos</w:t>
            </w:r>
            <w:r>
              <w:rPr>
                <w:rFonts w:ascii="Arial" w:hAnsi="Arial" w:cs="Arial"/>
                <w:szCs w:val="24"/>
              </w:rPr>
              <w:t>ed process</w:t>
            </w:r>
            <w:r w:rsidRPr="00F61F1F">
              <w:rPr>
                <w:rFonts w:ascii="Arial" w:hAnsi="Arial" w:cs="Arial"/>
                <w:szCs w:val="24"/>
              </w:rPr>
              <w:t xml:space="preserve"> to better promote </w:t>
            </w:r>
            <w:r w:rsidRPr="00F61F1F">
              <w:rPr>
                <w:rFonts w:ascii="Arial" w:hAnsi="Arial" w:cs="Arial"/>
              </w:rPr>
              <w:t>good relations between these groupings.</w:t>
            </w:r>
          </w:p>
        </w:tc>
        <w:tc>
          <w:tcPr>
            <w:tcW w:w="2551" w:type="dxa"/>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lastRenderedPageBreak/>
              <w:t xml:space="preserve">None </w:t>
            </w:r>
          </w:p>
        </w:tc>
      </w:tr>
      <w:tr w:rsidR="00F77A91" w:rsidRPr="00C106EB" w:rsidTr="001066F7">
        <w:tc>
          <w:tcPr>
            <w:tcW w:w="2269" w:type="dxa"/>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Pr>
          <w:p w:rsidR="00F77A91" w:rsidRPr="00153EDD" w:rsidRDefault="00F77A91" w:rsidP="001066F7">
            <w:pPr>
              <w:autoSpaceDE w:val="0"/>
              <w:autoSpaceDN w:val="0"/>
              <w:adjustRightInd w:val="0"/>
              <w:spacing w:before="240" w:after="240"/>
              <w:rPr>
                <w:rFonts w:ascii="Arial" w:hAnsi="Arial" w:cs="Arial"/>
                <w:szCs w:val="24"/>
              </w:rPr>
            </w:pPr>
            <w:r w:rsidRPr="00153EDD">
              <w:rPr>
                <w:rFonts w:ascii="Arial" w:hAnsi="Arial" w:cs="Arial"/>
                <w:szCs w:val="24"/>
              </w:rPr>
              <w:t>As above.</w:t>
            </w:r>
          </w:p>
        </w:tc>
        <w:tc>
          <w:tcPr>
            <w:tcW w:w="2551" w:type="dxa"/>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F77A91" w:rsidRPr="00C106EB" w:rsidTr="001066F7">
        <w:tc>
          <w:tcPr>
            <w:tcW w:w="2269" w:type="dxa"/>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812" w:type="dxa"/>
          </w:tcPr>
          <w:p w:rsidR="00F77A91" w:rsidRPr="00153EDD" w:rsidRDefault="00F77A91" w:rsidP="001066F7">
            <w:pPr>
              <w:autoSpaceDE w:val="0"/>
              <w:autoSpaceDN w:val="0"/>
              <w:adjustRightInd w:val="0"/>
              <w:spacing w:before="240" w:after="240"/>
              <w:rPr>
                <w:rFonts w:ascii="Arial" w:hAnsi="Arial" w:cs="Arial"/>
                <w:szCs w:val="24"/>
              </w:rPr>
            </w:pPr>
            <w:r w:rsidRPr="00153EDD">
              <w:rPr>
                <w:rFonts w:ascii="Arial" w:hAnsi="Arial" w:cs="Arial"/>
                <w:szCs w:val="24"/>
              </w:rPr>
              <w:t>As above.</w:t>
            </w:r>
          </w:p>
        </w:tc>
        <w:tc>
          <w:tcPr>
            <w:tcW w:w="2551" w:type="dxa"/>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None</w:t>
            </w:r>
          </w:p>
        </w:tc>
      </w:tr>
    </w:tbl>
    <w:p w:rsidR="00F77A91" w:rsidRDefault="00F77A91" w:rsidP="00F77A91">
      <w:pPr>
        <w:pStyle w:val="DARDEqualityText"/>
        <w:spacing w:before="400"/>
        <w:ind w:left="-851" w:right="-718"/>
        <w:rPr>
          <w:b/>
        </w:rPr>
      </w:pPr>
    </w:p>
    <w:p w:rsidR="00F77A91" w:rsidRDefault="00F77A91" w:rsidP="00F77A91">
      <w:pPr>
        <w:pStyle w:val="DARDEqualityText"/>
        <w:numPr>
          <w:ilvl w:val="0"/>
          <w:numId w:val="1"/>
        </w:numPr>
        <w:tabs>
          <w:tab w:val="clear" w:pos="420"/>
          <w:tab w:val="num" w:pos="-284"/>
        </w:tabs>
        <w:spacing w:before="400"/>
        <w:ind w:left="-141" w:right="-718" w:hanging="710"/>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Pr="002D27B6">
        <w:rPr>
          <w:b/>
        </w:rPr>
        <w:t xml:space="preserve"> </w:t>
      </w:r>
    </w:p>
    <w:p w:rsidR="00F77A91" w:rsidRDefault="00F77A91" w:rsidP="00F77A91">
      <w:pPr>
        <w:pStyle w:val="DARDEqualityText"/>
        <w:spacing w:before="400" w:line="240" w:lineRule="auto"/>
        <w:ind w:left="-851" w:right="-720"/>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812"/>
        <w:gridCol w:w="2551"/>
      </w:tblGrid>
      <w:tr w:rsidR="00F77A91" w:rsidRPr="00C106EB" w:rsidTr="001066F7">
        <w:tc>
          <w:tcPr>
            <w:tcW w:w="2269" w:type="dxa"/>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812" w:type="dxa"/>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rsidR="00F77A91" w:rsidRPr="00C106EB" w:rsidRDefault="00F77A91" w:rsidP="001066F7">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F77A91" w:rsidRPr="00C106EB" w:rsidTr="001066F7">
        <w:tc>
          <w:tcPr>
            <w:tcW w:w="2269" w:type="dxa"/>
            <w:shd w:val="clear" w:color="auto" w:fill="E6E6E6"/>
          </w:tcPr>
          <w:p w:rsidR="00F77A91" w:rsidRPr="00C106EB" w:rsidRDefault="00F77A91" w:rsidP="001066F7">
            <w:pPr>
              <w:autoSpaceDE w:val="0"/>
              <w:autoSpaceDN w:val="0"/>
              <w:adjustRightInd w:val="0"/>
              <w:spacing w:before="240" w:after="240"/>
              <w:rPr>
                <w:rFonts w:ascii="Arial" w:hAnsi="Arial" w:cs="Arial"/>
                <w:sz w:val="28"/>
                <w:szCs w:val="28"/>
              </w:rPr>
            </w:pPr>
            <w:r w:rsidRPr="00C106EB">
              <w:rPr>
                <w:rFonts w:ascii="Arial" w:hAnsi="Arial" w:cs="Arial"/>
                <w:sz w:val="28"/>
                <w:szCs w:val="28"/>
              </w:rPr>
              <w:t>Religious belief</w:t>
            </w:r>
          </w:p>
        </w:tc>
        <w:tc>
          <w:tcPr>
            <w:tcW w:w="5812" w:type="dxa"/>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F77A91" w:rsidRPr="00C106EB" w:rsidRDefault="00F77A91" w:rsidP="00B005E4">
            <w:pPr>
              <w:autoSpaceDE w:val="0"/>
              <w:autoSpaceDN w:val="0"/>
              <w:adjustRightInd w:val="0"/>
              <w:spacing w:before="240" w:after="240"/>
              <w:rPr>
                <w:rFonts w:ascii="Arial" w:hAnsi="Arial" w:cs="Arial"/>
                <w:sz w:val="28"/>
                <w:szCs w:val="28"/>
              </w:rPr>
            </w:pPr>
            <w:r w:rsidRPr="00153EDD">
              <w:rPr>
                <w:rFonts w:ascii="Arial" w:hAnsi="Arial" w:cs="Arial"/>
              </w:rPr>
              <w:t xml:space="preserve">The proposal to amend the Review of Decisions process is neutral for all the Section 75 categories, with regard to equality of opportunity, so there is no facility in the policy </w:t>
            </w:r>
            <w:r>
              <w:rPr>
                <w:rFonts w:ascii="Arial" w:hAnsi="Arial" w:cs="Arial"/>
              </w:rPr>
              <w:t xml:space="preserve">implementation </w:t>
            </w:r>
            <w:r w:rsidRPr="00153EDD">
              <w:rPr>
                <w:rFonts w:ascii="Arial" w:hAnsi="Arial" w:cs="Arial"/>
              </w:rPr>
              <w:t xml:space="preserve">proposals to better promote </w:t>
            </w:r>
            <w:r w:rsidR="00B005E4">
              <w:rPr>
                <w:rFonts w:ascii="Arial" w:hAnsi="Arial" w:cs="Arial"/>
              </w:rPr>
              <w:t>good relations</w:t>
            </w:r>
          </w:p>
        </w:tc>
      </w:tr>
      <w:tr w:rsidR="00F77A91" w:rsidRPr="00C106EB" w:rsidTr="001066F7">
        <w:tc>
          <w:tcPr>
            <w:tcW w:w="2269" w:type="dxa"/>
            <w:shd w:val="clear" w:color="auto" w:fill="E6E6E6"/>
          </w:tcPr>
          <w:p w:rsidR="00F77A91" w:rsidRPr="00C106EB" w:rsidRDefault="00F77A91" w:rsidP="001066F7">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Political opinion </w:t>
            </w:r>
          </w:p>
        </w:tc>
        <w:tc>
          <w:tcPr>
            <w:tcW w:w="5812" w:type="dxa"/>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F77A91" w:rsidRPr="007D1E82" w:rsidRDefault="00F77A91" w:rsidP="001066F7">
            <w:pPr>
              <w:autoSpaceDE w:val="0"/>
              <w:autoSpaceDN w:val="0"/>
              <w:adjustRightInd w:val="0"/>
              <w:spacing w:before="240" w:after="240"/>
              <w:rPr>
                <w:rFonts w:ascii="Arial" w:hAnsi="Arial" w:cs="Arial"/>
                <w:szCs w:val="24"/>
              </w:rPr>
            </w:pPr>
            <w:r w:rsidRPr="007D1E82">
              <w:rPr>
                <w:rFonts w:ascii="Arial" w:hAnsi="Arial" w:cs="Arial"/>
                <w:szCs w:val="24"/>
              </w:rPr>
              <w:t>As above.</w:t>
            </w:r>
          </w:p>
        </w:tc>
      </w:tr>
      <w:tr w:rsidR="00F77A91" w:rsidRPr="00C106EB" w:rsidTr="001066F7">
        <w:tc>
          <w:tcPr>
            <w:tcW w:w="2269" w:type="dxa"/>
            <w:shd w:val="clear" w:color="auto" w:fill="E6E6E6"/>
          </w:tcPr>
          <w:p w:rsidR="00F77A91" w:rsidRPr="00C106EB" w:rsidRDefault="00F77A91" w:rsidP="001066F7">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Racial group </w:t>
            </w:r>
          </w:p>
        </w:tc>
        <w:tc>
          <w:tcPr>
            <w:tcW w:w="5812" w:type="dxa"/>
          </w:tcPr>
          <w:p w:rsidR="00F77A91" w:rsidRPr="00C106EB" w:rsidRDefault="00F77A91" w:rsidP="001066F7">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F77A91" w:rsidRPr="007D1E82" w:rsidRDefault="00F77A91" w:rsidP="001066F7">
            <w:pPr>
              <w:autoSpaceDE w:val="0"/>
              <w:autoSpaceDN w:val="0"/>
              <w:adjustRightInd w:val="0"/>
              <w:spacing w:before="240" w:after="240"/>
              <w:rPr>
                <w:rFonts w:ascii="Arial" w:hAnsi="Arial" w:cs="Arial"/>
                <w:szCs w:val="24"/>
              </w:rPr>
            </w:pPr>
            <w:r w:rsidRPr="007D1E82">
              <w:rPr>
                <w:rFonts w:ascii="Arial" w:hAnsi="Arial" w:cs="Arial"/>
                <w:szCs w:val="24"/>
              </w:rPr>
              <w:t>As above.</w:t>
            </w:r>
          </w:p>
        </w:tc>
      </w:tr>
    </w:tbl>
    <w:p w:rsidR="00F77A91" w:rsidRDefault="00F77A91" w:rsidP="00F77A91">
      <w:pPr>
        <w:pStyle w:val="DARDEqualityText"/>
        <w:spacing w:before="400"/>
        <w:rPr>
          <w:b/>
        </w:rPr>
      </w:pPr>
    </w:p>
    <w:p w:rsidR="00F77A91" w:rsidRPr="007811C0" w:rsidRDefault="00F77A91" w:rsidP="00F77A91">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F77A91" w:rsidRPr="007811C0" w:rsidRDefault="00F77A91" w:rsidP="00F77A91">
      <w:pPr>
        <w:autoSpaceDE w:val="0"/>
        <w:autoSpaceDN w:val="0"/>
        <w:adjustRightInd w:val="0"/>
        <w:rPr>
          <w:rFonts w:ascii="Arial" w:hAnsi="Arial" w:cs="Arial"/>
          <w:sz w:val="28"/>
          <w:szCs w:val="28"/>
        </w:rPr>
      </w:pPr>
    </w:p>
    <w:p w:rsidR="00F77A91" w:rsidRPr="00A42679" w:rsidRDefault="00F77A91" w:rsidP="00F77A91">
      <w:pPr>
        <w:pStyle w:val="DARDEqualityText"/>
        <w:spacing w:before="300"/>
        <w:rPr>
          <w:color w:val="FF0000"/>
        </w:rPr>
      </w:pPr>
      <w:r w:rsidRPr="007811C0">
        <w:rPr>
          <w:rFonts w:cs="Arial"/>
          <w:szCs w:val="28"/>
        </w:rPr>
        <w:lastRenderedPageBreak/>
        <w:t>What evidence</w:t>
      </w:r>
      <w:r>
        <w:rPr>
          <w:rFonts w:cs="Arial"/>
          <w:szCs w:val="28"/>
        </w:rPr>
        <w:t xml:space="preserve"> </w:t>
      </w:r>
      <w:r w:rsidRPr="007811C0">
        <w:rPr>
          <w:rFonts w:cs="Arial"/>
          <w:szCs w:val="28"/>
        </w:rPr>
        <w:t>/</w:t>
      </w:r>
      <w:r>
        <w:rPr>
          <w:rFonts w:cs="Arial"/>
          <w:szCs w:val="28"/>
        </w:rPr>
        <w:t xml:space="preserve">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different groups you have met and / or consulted with to help inform your screening assessment</w:t>
      </w:r>
      <w:r w:rsidRPr="00D20045">
        <w:rPr>
          <w:szCs w:val="28"/>
        </w:rPr>
        <w:t>.</w:t>
      </w:r>
    </w:p>
    <w:p w:rsidR="00F77A91" w:rsidRPr="007811C0" w:rsidRDefault="00F77A91" w:rsidP="00F77A91">
      <w:pPr>
        <w:autoSpaceDE w:val="0"/>
        <w:autoSpaceDN w:val="0"/>
        <w:adjustRightInd w:val="0"/>
        <w:rPr>
          <w:rFonts w:ascii="Arial" w:hAnsi="Arial" w:cs="Arial"/>
          <w:b/>
          <w:sz w:val="28"/>
          <w:szCs w:val="28"/>
        </w:rPr>
      </w:pPr>
    </w:p>
    <w:p w:rsidR="00F77A91" w:rsidRPr="007811C0" w:rsidRDefault="00F77A91" w:rsidP="00F77A91">
      <w:pPr>
        <w:autoSpaceDE w:val="0"/>
        <w:autoSpaceDN w:val="0"/>
        <w:adjustRightInd w:val="0"/>
        <w:rPr>
          <w:rFonts w:ascii="Arial" w:hAnsi="Arial" w:cs="Arial"/>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27"/>
        <w:gridCol w:w="8079"/>
      </w:tblGrid>
      <w:tr w:rsidR="00F77A91" w:rsidRPr="00C106EB" w:rsidTr="001066F7">
        <w:trPr>
          <w:trHeight w:val="1011"/>
        </w:trPr>
        <w:tc>
          <w:tcPr>
            <w:tcW w:w="2127" w:type="dxa"/>
            <w:shd w:val="clear" w:color="auto" w:fill="C0C0C0"/>
          </w:tcPr>
          <w:p w:rsidR="00F77A91" w:rsidRPr="00C106EB" w:rsidRDefault="00F77A91" w:rsidP="001066F7">
            <w:pPr>
              <w:spacing w:before="240" w:after="240"/>
              <w:rPr>
                <w:rFonts w:ascii="Arial" w:hAnsi="Arial" w:cs="Arial"/>
                <w:b/>
                <w:sz w:val="28"/>
                <w:szCs w:val="28"/>
                <w:highlight w:val="lightGray"/>
              </w:rPr>
            </w:pPr>
            <w:r w:rsidRPr="00C106EB">
              <w:rPr>
                <w:rFonts w:ascii="Arial" w:hAnsi="Arial" w:cs="Arial"/>
                <w:b/>
                <w:sz w:val="28"/>
                <w:szCs w:val="28"/>
                <w:highlight w:val="lightGray"/>
              </w:rPr>
              <w:t xml:space="preserve">Section 75 category </w:t>
            </w:r>
          </w:p>
        </w:tc>
        <w:tc>
          <w:tcPr>
            <w:tcW w:w="8079" w:type="dxa"/>
            <w:shd w:val="clear" w:color="auto" w:fill="C0C0C0"/>
          </w:tcPr>
          <w:p w:rsidR="00F77A91" w:rsidRPr="00C106EB" w:rsidRDefault="00F77A91" w:rsidP="001066F7">
            <w:pPr>
              <w:spacing w:before="240" w:after="240"/>
              <w:rPr>
                <w:rFonts w:ascii="Arial" w:hAnsi="Arial" w:cs="Arial"/>
                <w:b/>
                <w:sz w:val="28"/>
                <w:szCs w:val="28"/>
                <w:highlight w:val="lightGray"/>
              </w:rPr>
            </w:pPr>
            <w:r w:rsidRPr="00C106EB">
              <w:rPr>
                <w:rFonts w:ascii="Arial" w:hAnsi="Arial" w:cs="Arial"/>
                <w:b/>
                <w:sz w:val="28"/>
                <w:szCs w:val="28"/>
                <w:highlight w:val="lightGray"/>
              </w:rPr>
              <w:t>Details of evidence / information and engagement</w:t>
            </w:r>
          </w:p>
        </w:tc>
      </w:tr>
      <w:tr w:rsidR="00F77A91" w:rsidRPr="00C106EB" w:rsidTr="001066F7">
        <w:tc>
          <w:tcPr>
            <w:tcW w:w="2127" w:type="dxa"/>
            <w:shd w:val="clear" w:color="auto" w:fill="E6E6E6"/>
          </w:tcPr>
          <w:p w:rsidR="00F77A91" w:rsidRPr="00C106EB" w:rsidRDefault="00F77A91" w:rsidP="001066F7">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Religious belief </w:t>
            </w:r>
          </w:p>
        </w:tc>
        <w:tc>
          <w:tcPr>
            <w:tcW w:w="8079" w:type="dxa"/>
            <w:shd w:val="clear" w:color="auto" w:fill="auto"/>
          </w:tcPr>
          <w:p w:rsidR="00F77A91" w:rsidRPr="00144A5E" w:rsidRDefault="00F77A91" w:rsidP="001066F7">
            <w:pPr>
              <w:spacing w:before="240" w:after="240"/>
              <w:rPr>
                <w:rFonts w:ascii="Arial" w:hAnsi="Arial" w:cs="Arial"/>
                <w:sz w:val="28"/>
                <w:szCs w:val="28"/>
              </w:rPr>
            </w:pPr>
            <w:r w:rsidRPr="00144A5E">
              <w:rPr>
                <w:rFonts w:ascii="Arial" w:hAnsi="Arial" w:cs="Arial"/>
                <w:sz w:val="28"/>
                <w:szCs w:val="28"/>
              </w:rPr>
              <w:t>None gathered</w:t>
            </w:r>
          </w:p>
        </w:tc>
      </w:tr>
      <w:tr w:rsidR="00F77A91" w:rsidRPr="00C106EB" w:rsidTr="001066F7">
        <w:tc>
          <w:tcPr>
            <w:tcW w:w="2127" w:type="dxa"/>
            <w:shd w:val="clear" w:color="auto" w:fill="E6E6E6"/>
          </w:tcPr>
          <w:p w:rsidR="00F77A91" w:rsidRPr="00C106EB" w:rsidRDefault="00F77A91" w:rsidP="001066F7">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Political opinion </w:t>
            </w:r>
          </w:p>
        </w:tc>
        <w:tc>
          <w:tcPr>
            <w:tcW w:w="8079" w:type="dxa"/>
            <w:shd w:val="clear" w:color="auto" w:fill="auto"/>
          </w:tcPr>
          <w:p w:rsidR="00F77A91" w:rsidRPr="00144A5E" w:rsidRDefault="00F77A91" w:rsidP="001066F7">
            <w:pPr>
              <w:spacing w:before="240" w:after="240"/>
              <w:rPr>
                <w:rFonts w:ascii="Arial" w:hAnsi="Arial" w:cs="Arial"/>
                <w:sz w:val="28"/>
                <w:szCs w:val="28"/>
              </w:rPr>
            </w:pPr>
            <w:r>
              <w:rPr>
                <w:rFonts w:ascii="Arial" w:hAnsi="Arial" w:cs="Arial"/>
                <w:sz w:val="28"/>
                <w:szCs w:val="28"/>
              </w:rPr>
              <w:t>None gathered</w:t>
            </w:r>
          </w:p>
        </w:tc>
      </w:tr>
      <w:tr w:rsidR="00F77A91" w:rsidRPr="00C106EB" w:rsidTr="001066F7">
        <w:tc>
          <w:tcPr>
            <w:tcW w:w="2127" w:type="dxa"/>
            <w:shd w:val="clear" w:color="auto" w:fill="E6E6E6"/>
          </w:tcPr>
          <w:p w:rsidR="00F77A91" w:rsidRPr="00C106EB" w:rsidRDefault="00F77A91" w:rsidP="001066F7">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Racial group </w:t>
            </w:r>
          </w:p>
        </w:tc>
        <w:tc>
          <w:tcPr>
            <w:tcW w:w="8079" w:type="dxa"/>
            <w:shd w:val="clear" w:color="auto" w:fill="auto"/>
          </w:tcPr>
          <w:p w:rsidR="00F77A91" w:rsidRPr="00EB3D75" w:rsidRDefault="00F77A91" w:rsidP="001066F7">
            <w:pPr>
              <w:spacing w:before="240" w:after="240"/>
              <w:rPr>
                <w:rFonts w:ascii="Arial" w:hAnsi="Arial" w:cs="Arial"/>
                <w:sz w:val="28"/>
                <w:szCs w:val="28"/>
              </w:rPr>
            </w:pPr>
            <w:r w:rsidRPr="00EB3D75">
              <w:rPr>
                <w:rFonts w:ascii="Arial" w:hAnsi="Arial" w:cs="Arial"/>
                <w:sz w:val="28"/>
                <w:szCs w:val="28"/>
              </w:rPr>
              <w:t>None gathered</w:t>
            </w:r>
          </w:p>
        </w:tc>
      </w:tr>
      <w:tr w:rsidR="00F77A91" w:rsidRPr="00C106EB" w:rsidTr="001066F7">
        <w:tc>
          <w:tcPr>
            <w:tcW w:w="2127" w:type="dxa"/>
            <w:shd w:val="clear" w:color="auto" w:fill="E6E6E6"/>
          </w:tcPr>
          <w:p w:rsidR="00F77A91" w:rsidRPr="00C106EB" w:rsidRDefault="00F77A91" w:rsidP="001066F7">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Age </w:t>
            </w:r>
          </w:p>
        </w:tc>
        <w:tc>
          <w:tcPr>
            <w:tcW w:w="8079" w:type="dxa"/>
            <w:shd w:val="clear" w:color="auto" w:fill="auto"/>
          </w:tcPr>
          <w:p w:rsidR="00F77A91" w:rsidRDefault="00F77A91" w:rsidP="001066F7">
            <w:pPr>
              <w:pStyle w:val="Default"/>
              <w:rPr>
                <w:sz w:val="23"/>
                <w:szCs w:val="23"/>
              </w:rPr>
            </w:pPr>
            <w:r>
              <w:rPr>
                <w:sz w:val="23"/>
                <w:szCs w:val="23"/>
              </w:rPr>
              <w:t>The EU Farm Structure Survey 2010</w:t>
            </w:r>
            <w:r>
              <w:rPr>
                <w:sz w:val="16"/>
                <w:szCs w:val="16"/>
              </w:rPr>
              <w:t xml:space="preserve">2 </w:t>
            </w:r>
            <w:r>
              <w:rPr>
                <w:sz w:val="23"/>
                <w:szCs w:val="23"/>
              </w:rPr>
              <w:t xml:space="preserve">stated that the median age for farmers in Northern Ireland in 2010 was 57 years. The 2001/2 Social Survey data indicated that there was a high degree of similarity in terms of age profile, between farms in the severely disadvantaged areas (SDA) disadvantaged area (DA) and lowland farms and the general farming population. </w:t>
            </w:r>
          </w:p>
          <w:p w:rsidR="00F77A91" w:rsidRPr="00C106EB" w:rsidRDefault="00F77A91" w:rsidP="001066F7">
            <w:pPr>
              <w:spacing w:before="240" w:after="240"/>
              <w:rPr>
                <w:rFonts w:ascii="Arial" w:hAnsi="Arial" w:cs="Arial"/>
                <w:b/>
                <w:sz w:val="28"/>
                <w:szCs w:val="28"/>
              </w:rPr>
            </w:pPr>
          </w:p>
        </w:tc>
      </w:tr>
      <w:tr w:rsidR="00F77A91" w:rsidRPr="00C106EB" w:rsidTr="001066F7">
        <w:tc>
          <w:tcPr>
            <w:tcW w:w="2127" w:type="dxa"/>
            <w:shd w:val="clear" w:color="auto" w:fill="E6E6E6"/>
          </w:tcPr>
          <w:p w:rsidR="00F77A91" w:rsidRPr="00C106EB" w:rsidRDefault="00F77A91" w:rsidP="001066F7">
            <w:pPr>
              <w:spacing w:before="240" w:after="240"/>
              <w:rPr>
                <w:rFonts w:ascii="Arial" w:hAnsi="Arial" w:cs="Arial"/>
                <w:sz w:val="28"/>
                <w:szCs w:val="28"/>
              </w:rPr>
            </w:pPr>
            <w:r w:rsidRPr="00C106EB">
              <w:rPr>
                <w:rFonts w:ascii="Arial" w:hAnsi="Arial" w:cs="Arial"/>
                <w:sz w:val="28"/>
                <w:szCs w:val="28"/>
              </w:rPr>
              <w:t xml:space="preserve">Marital status </w:t>
            </w:r>
          </w:p>
        </w:tc>
        <w:tc>
          <w:tcPr>
            <w:tcW w:w="8079" w:type="dxa"/>
            <w:shd w:val="clear" w:color="auto" w:fill="auto"/>
          </w:tcPr>
          <w:p w:rsidR="00F77A91" w:rsidRPr="00C106EB" w:rsidRDefault="00F77A91" w:rsidP="001066F7">
            <w:pPr>
              <w:spacing w:before="240" w:after="240"/>
              <w:rPr>
                <w:rFonts w:ascii="Arial" w:hAnsi="Arial" w:cs="Arial"/>
                <w:b/>
                <w:sz w:val="28"/>
                <w:szCs w:val="28"/>
              </w:rPr>
            </w:pPr>
            <w:r w:rsidRPr="00EB3D75">
              <w:rPr>
                <w:rFonts w:ascii="Arial" w:hAnsi="Arial" w:cs="Arial"/>
                <w:sz w:val="28"/>
                <w:szCs w:val="28"/>
              </w:rPr>
              <w:t>None gathered</w:t>
            </w:r>
          </w:p>
        </w:tc>
      </w:tr>
      <w:tr w:rsidR="00F77A91" w:rsidRPr="00C106EB" w:rsidTr="001066F7">
        <w:tc>
          <w:tcPr>
            <w:tcW w:w="2127" w:type="dxa"/>
            <w:shd w:val="clear" w:color="auto" w:fill="E6E6E6"/>
          </w:tcPr>
          <w:p w:rsidR="00F77A91" w:rsidRPr="00C106EB" w:rsidRDefault="00F77A91" w:rsidP="001066F7">
            <w:pPr>
              <w:spacing w:before="240" w:after="240"/>
              <w:rPr>
                <w:rFonts w:ascii="Arial" w:hAnsi="Arial" w:cs="Arial"/>
                <w:sz w:val="28"/>
                <w:szCs w:val="28"/>
              </w:rPr>
            </w:pPr>
            <w:r w:rsidRPr="00C106EB">
              <w:rPr>
                <w:rFonts w:ascii="Arial" w:hAnsi="Arial" w:cs="Arial"/>
                <w:sz w:val="28"/>
                <w:szCs w:val="28"/>
              </w:rPr>
              <w:t>Sexual orientation</w:t>
            </w:r>
          </w:p>
        </w:tc>
        <w:tc>
          <w:tcPr>
            <w:tcW w:w="8079" w:type="dxa"/>
            <w:shd w:val="clear" w:color="auto" w:fill="auto"/>
          </w:tcPr>
          <w:p w:rsidR="00F77A91" w:rsidRPr="00C106EB" w:rsidRDefault="00F77A91" w:rsidP="001066F7">
            <w:pPr>
              <w:spacing w:before="240" w:after="240"/>
              <w:rPr>
                <w:rFonts w:ascii="Arial" w:hAnsi="Arial" w:cs="Arial"/>
                <w:b/>
                <w:sz w:val="28"/>
                <w:szCs w:val="28"/>
              </w:rPr>
            </w:pPr>
            <w:r w:rsidRPr="00EB3D75">
              <w:rPr>
                <w:rFonts w:ascii="Arial" w:hAnsi="Arial" w:cs="Arial"/>
                <w:sz w:val="28"/>
                <w:szCs w:val="28"/>
              </w:rPr>
              <w:t>None gathered</w:t>
            </w:r>
          </w:p>
        </w:tc>
      </w:tr>
      <w:tr w:rsidR="00F77A91" w:rsidRPr="00C106EB" w:rsidTr="001066F7">
        <w:tc>
          <w:tcPr>
            <w:tcW w:w="2127" w:type="dxa"/>
            <w:shd w:val="clear" w:color="auto" w:fill="E6E6E6"/>
          </w:tcPr>
          <w:p w:rsidR="00F77A91" w:rsidRPr="00C106EB" w:rsidRDefault="00F77A91" w:rsidP="001066F7">
            <w:pPr>
              <w:spacing w:before="240" w:after="240"/>
              <w:rPr>
                <w:rFonts w:ascii="Arial" w:hAnsi="Arial" w:cs="Arial"/>
                <w:sz w:val="28"/>
                <w:szCs w:val="28"/>
              </w:rPr>
            </w:pPr>
            <w:r w:rsidRPr="00C106EB">
              <w:rPr>
                <w:rFonts w:ascii="Arial" w:hAnsi="Arial" w:cs="Arial"/>
                <w:sz w:val="28"/>
                <w:szCs w:val="28"/>
              </w:rPr>
              <w:t>Men &amp; women generally</w:t>
            </w:r>
          </w:p>
        </w:tc>
        <w:tc>
          <w:tcPr>
            <w:tcW w:w="8079" w:type="dxa"/>
            <w:shd w:val="clear" w:color="auto" w:fill="auto"/>
          </w:tcPr>
          <w:p w:rsidR="00F77A91" w:rsidRPr="00C106EB" w:rsidRDefault="00F77A91" w:rsidP="001066F7">
            <w:pPr>
              <w:spacing w:before="240" w:after="240"/>
              <w:rPr>
                <w:rFonts w:ascii="Arial" w:hAnsi="Arial" w:cs="Arial"/>
                <w:b/>
                <w:sz w:val="28"/>
                <w:szCs w:val="28"/>
              </w:rPr>
            </w:pPr>
            <w:r w:rsidRPr="00EB3D75">
              <w:rPr>
                <w:rFonts w:ascii="Arial" w:hAnsi="Arial" w:cs="Arial"/>
                <w:sz w:val="28"/>
                <w:szCs w:val="28"/>
              </w:rPr>
              <w:t>None gathered</w:t>
            </w:r>
          </w:p>
        </w:tc>
      </w:tr>
      <w:tr w:rsidR="00F77A91" w:rsidRPr="00C106EB" w:rsidTr="001066F7">
        <w:tc>
          <w:tcPr>
            <w:tcW w:w="2127" w:type="dxa"/>
            <w:shd w:val="clear" w:color="auto" w:fill="E6E6E6"/>
          </w:tcPr>
          <w:p w:rsidR="00F77A91" w:rsidRPr="00C106EB" w:rsidRDefault="00F77A91" w:rsidP="001066F7">
            <w:pPr>
              <w:spacing w:before="240" w:after="240"/>
              <w:rPr>
                <w:rFonts w:ascii="Arial" w:hAnsi="Arial" w:cs="Arial"/>
                <w:sz w:val="28"/>
                <w:szCs w:val="28"/>
              </w:rPr>
            </w:pPr>
            <w:r w:rsidRPr="00C106EB">
              <w:rPr>
                <w:rFonts w:ascii="Arial" w:hAnsi="Arial" w:cs="Arial"/>
                <w:sz w:val="28"/>
                <w:szCs w:val="28"/>
              </w:rPr>
              <w:t>Disability</w:t>
            </w:r>
          </w:p>
        </w:tc>
        <w:tc>
          <w:tcPr>
            <w:tcW w:w="8079" w:type="dxa"/>
            <w:shd w:val="clear" w:color="auto" w:fill="auto"/>
          </w:tcPr>
          <w:p w:rsidR="00F77A91" w:rsidRPr="00C106EB" w:rsidRDefault="00F77A91" w:rsidP="001066F7">
            <w:pPr>
              <w:spacing w:before="240" w:after="240"/>
              <w:rPr>
                <w:rFonts w:ascii="Arial" w:hAnsi="Arial" w:cs="Arial"/>
                <w:b/>
                <w:sz w:val="28"/>
                <w:szCs w:val="28"/>
              </w:rPr>
            </w:pPr>
            <w:r w:rsidRPr="00EB3D75">
              <w:rPr>
                <w:rFonts w:ascii="Arial" w:hAnsi="Arial" w:cs="Arial"/>
                <w:sz w:val="28"/>
                <w:szCs w:val="28"/>
              </w:rPr>
              <w:t>None gathered</w:t>
            </w:r>
          </w:p>
        </w:tc>
      </w:tr>
      <w:tr w:rsidR="00F77A91" w:rsidRPr="00C106EB" w:rsidTr="001066F7">
        <w:tc>
          <w:tcPr>
            <w:tcW w:w="2127" w:type="dxa"/>
            <w:shd w:val="clear" w:color="auto" w:fill="E6E6E6"/>
          </w:tcPr>
          <w:p w:rsidR="00F77A91" w:rsidRPr="00C106EB" w:rsidRDefault="00F77A91" w:rsidP="001066F7">
            <w:pPr>
              <w:spacing w:before="240" w:after="240"/>
              <w:rPr>
                <w:rFonts w:ascii="Arial" w:hAnsi="Arial" w:cs="Arial"/>
                <w:sz w:val="28"/>
                <w:szCs w:val="28"/>
              </w:rPr>
            </w:pPr>
            <w:r w:rsidRPr="00C106EB">
              <w:rPr>
                <w:rFonts w:ascii="Arial" w:hAnsi="Arial" w:cs="Arial"/>
                <w:sz w:val="28"/>
                <w:szCs w:val="28"/>
              </w:rPr>
              <w:t>Dependants</w:t>
            </w:r>
          </w:p>
        </w:tc>
        <w:tc>
          <w:tcPr>
            <w:tcW w:w="8079" w:type="dxa"/>
            <w:shd w:val="clear" w:color="auto" w:fill="auto"/>
          </w:tcPr>
          <w:p w:rsidR="00F77A91" w:rsidRPr="00C106EB" w:rsidRDefault="00F77A91" w:rsidP="001066F7">
            <w:pPr>
              <w:spacing w:before="240" w:after="240"/>
              <w:rPr>
                <w:rFonts w:ascii="Arial" w:hAnsi="Arial" w:cs="Arial"/>
                <w:b/>
                <w:sz w:val="28"/>
                <w:szCs w:val="28"/>
              </w:rPr>
            </w:pPr>
            <w:r w:rsidRPr="00EB3D75">
              <w:rPr>
                <w:rFonts w:ascii="Arial" w:hAnsi="Arial" w:cs="Arial"/>
                <w:sz w:val="28"/>
                <w:szCs w:val="28"/>
              </w:rPr>
              <w:t>None gathered</w:t>
            </w:r>
          </w:p>
        </w:tc>
      </w:tr>
    </w:tbl>
    <w:p w:rsidR="00F77A91" w:rsidRDefault="00F77A91" w:rsidP="00F77A91">
      <w:pPr>
        <w:autoSpaceDE w:val="0"/>
        <w:autoSpaceDN w:val="0"/>
        <w:adjustRightInd w:val="0"/>
        <w:rPr>
          <w:rFonts w:ascii="Arial" w:hAnsi="Arial" w:cs="Arial"/>
          <w:b/>
          <w:sz w:val="28"/>
          <w:szCs w:val="28"/>
        </w:rPr>
      </w:pPr>
    </w:p>
    <w:p w:rsidR="00F77A91" w:rsidRPr="007811C0" w:rsidRDefault="00F77A91" w:rsidP="00F77A91">
      <w:pPr>
        <w:autoSpaceDE w:val="0"/>
        <w:autoSpaceDN w:val="0"/>
        <w:adjustRightInd w:val="0"/>
        <w:rPr>
          <w:rFonts w:ascii="Arial" w:hAnsi="Arial" w:cs="Arial"/>
          <w:b/>
          <w:sz w:val="28"/>
          <w:szCs w:val="28"/>
        </w:rPr>
      </w:pPr>
    </w:p>
    <w:tbl>
      <w:tblPr>
        <w:tblW w:w="9498"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498"/>
      </w:tblGrid>
      <w:tr w:rsidR="00F77A91" w:rsidTr="001066F7">
        <w:trPr>
          <w:trHeight w:val="1835"/>
        </w:trPr>
        <w:tc>
          <w:tcPr>
            <w:tcW w:w="9498" w:type="dxa"/>
          </w:tcPr>
          <w:p w:rsidR="00F77A91" w:rsidRDefault="00F77A91" w:rsidP="001066F7">
            <w:pPr>
              <w:pStyle w:val="DARDEqualityText"/>
              <w:tabs>
                <w:tab w:val="left" w:pos="-108"/>
              </w:tabs>
              <w:spacing w:before="20"/>
              <w:rPr>
                <w:b/>
              </w:rPr>
            </w:pPr>
            <w:r>
              <w:rPr>
                <w:b/>
                <w:sz w:val="24"/>
              </w:rPr>
              <w:lastRenderedPageBreak/>
              <w:t>No evidence held? Outline how you will obtain it:</w:t>
            </w:r>
            <w:r>
              <w:rPr>
                <w:b/>
              </w:rPr>
              <w:t xml:space="preserve"> </w:t>
            </w:r>
          </w:p>
          <w:p w:rsidR="00F77A91" w:rsidRPr="00857E90" w:rsidRDefault="00F77A91" w:rsidP="001066F7">
            <w:pPr>
              <w:pStyle w:val="DARDEqualityText"/>
              <w:tabs>
                <w:tab w:val="left" w:pos="-108"/>
              </w:tabs>
              <w:spacing w:before="20"/>
              <w:rPr>
                <w:sz w:val="24"/>
                <w:szCs w:val="24"/>
              </w:rPr>
            </w:pPr>
            <w:r w:rsidRPr="00857E90">
              <w:rPr>
                <w:sz w:val="24"/>
                <w:szCs w:val="24"/>
              </w:rPr>
              <w:t>No evidence required.</w:t>
            </w:r>
          </w:p>
          <w:p w:rsidR="00F77A91" w:rsidRDefault="00F77A91" w:rsidP="001066F7">
            <w:pPr>
              <w:pStyle w:val="DARDEqualityText"/>
              <w:tabs>
                <w:tab w:val="left" w:pos="-108"/>
              </w:tabs>
              <w:spacing w:before="20"/>
              <w:rPr>
                <w:rFonts w:cs="Arial"/>
                <w:sz w:val="24"/>
                <w:szCs w:val="24"/>
              </w:rPr>
            </w:pPr>
          </w:p>
          <w:p w:rsidR="00F77A91" w:rsidRPr="00857E90" w:rsidRDefault="00F77A91" w:rsidP="001066F7">
            <w:pPr>
              <w:pStyle w:val="DARDEqualityText"/>
              <w:tabs>
                <w:tab w:val="left" w:pos="-108"/>
              </w:tabs>
              <w:spacing w:before="20"/>
              <w:rPr>
                <w:rFonts w:cs="Arial"/>
                <w:sz w:val="24"/>
                <w:szCs w:val="24"/>
              </w:rPr>
            </w:pPr>
            <w:r w:rsidRPr="00857E90">
              <w:rPr>
                <w:rFonts w:cs="Arial"/>
                <w:sz w:val="24"/>
                <w:szCs w:val="24"/>
              </w:rPr>
              <w:t xml:space="preserve">The proposal to amend the Review of Decisions process is neutral for all the Section 75 categories, with regard to equality of opportunity, </w:t>
            </w:r>
            <w:r w:rsidR="000158F9">
              <w:rPr>
                <w:rFonts w:cs="Arial"/>
                <w:sz w:val="24"/>
                <w:szCs w:val="24"/>
              </w:rPr>
              <w:t xml:space="preserve">with the exception of improving interaction for all applicants, but in particular for older people and people with a disability, </w:t>
            </w:r>
            <w:r w:rsidRPr="00857E90">
              <w:rPr>
                <w:rFonts w:cs="Arial"/>
                <w:sz w:val="24"/>
                <w:szCs w:val="24"/>
              </w:rPr>
              <w:t>so there is no further evidence (other than that identified above) required.</w:t>
            </w:r>
          </w:p>
          <w:p w:rsidR="00F77A91" w:rsidRPr="00857E90" w:rsidRDefault="00F77A91" w:rsidP="001066F7">
            <w:pPr>
              <w:pStyle w:val="DARDEqualityText"/>
              <w:tabs>
                <w:tab w:val="left" w:pos="-108"/>
              </w:tabs>
              <w:spacing w:before="20"/>
              <w:rPr>
                <w:rFonts w:cs="Arial"/>
                <w:sz w:val="24"/>
                <w:szCs w:val="24"/>
              </w:rPr>
            </w:pPr>
          </w:p>
          <w:p w:rsidR="00F77A91" w:rsidRPr="00857E90" w:rsidRDefault="00F77A91" w:rsidP="001066F7">
            <w:pPr>
              <w:pStyle w:val="ListParagraph"/>
              <w:numPr>
                <w:ilvl w:val="0"/>
                <w:numId w:val="0"/>
              </w:numPr>
              <w:spacing w:line="360" w:lineRule="auto"/>
              <w:rPr>
                <w:b/>
              </w:rPr>
            </w:pPr>
            <w:r w:rsidRPr="00857E90">
              <w:t xml:space="preserve">The proposal is not aimed at changing the outcomes of the appeals process, but simply to reach </w:t>
            </w:r>
            <w:r w:rsidR="000158F9">
              <w:t xml:space="preserve">a fair impartial and transparent </w:t>
            </w:r>
            <w:r w:rsidRPr="00857E90">
              <w:t>outcome quicker</w:t>
            </w:r>
            <w:r w:rsidR="000158F9">
              <w:t xml:space="preserve"> and in a more cost-effective manner</w:t>
            </w:r>
            <w:r w:rsidRPr="00857E90">
              <w:t>.  On the basis and to the extent that we are successful in this aim, the change in process will not have any differential impact across S75 categories.</w:t>
            </w:r>
          </w:p>
          <w:p w:rsidR="00F77A91" w:rsidRDefault="00F77A91" w:rsidP="001066F7">
            <w:pPr>
              <w:pStyle w:val="DARDEqualityText"/>
              <w:tabs>
                <w:tab w:val="left" w:pos="-108"/>
              </w:tabs>
              <w:spacing w:before="20"/>
              <w:rPr>
                <w:b/>
              </w:rPr>
            </w:pPr>
          </w:p>
          <w:p w:rsidR="00F77A91" w:rsidRDefault="00F77A91" w:rsidP="001066F7">
            <w:pPr>
              <w:pStyle w:val="DARDEqualityText"/>
              <w:tabs>
                <w:tab w:val="left" w:pos="-108"/>
              </w:tabs>
              <w:spacing w:before="20"/>
              <w:rPr>
                <w:b/>
              </w:rPr>
            </w:pPr>
          </w:p>
          <w:p w:rsidR="00F77A91" w:rsidRDefault="00F77A91" w:rsidP="001066F7">
            <w:pPr>
              <w:pStyle w:val="DARDEqualityText"/>
              <w:tabs>
                <w:tab w:val="left" w:pos="-108"/>
              </w:tabs>
              <w:spacing w:before="20"/>
              <w:rPr>
                <w:sz w:val="24"/>
              </w:rPr>
            </w:pPr>
          </w:p>
        </w:tc>
      </w:tr>
    </w:tbl>
    <w:p w:rsidR="00F77A91" w:rsidRDefault="00F77A91" w:rsidP="00F77A91">
      <w:pPr>
        <w:pStyle w:val="DARDEqualityText"/>
        <w:tabs>
          <w:tab w:val="left" w:pos="426"/>
        </w:tabs>
        <w:ind w:left="426" w:hanging="426"/>
      </w:pPr>
    </w:p>
    <w:p w:rsidR="00F77A91" w:rsidRDefault="00F77A91" w:rsidP="00F77A91">
      <w:pPr>
        <w:pStyle w:val="DARDEqualityTextBold"/>
        <w:rPr>
          <w:sz w:val="40"/>
        </w:rPr>
      </w:pPr>
    </w:p>
    <w:p w:rsidR="00F77A91" w:rsidRDefault="00F77A91" w:rsidP="00F77A91">
      <w:pPr>
        <w:pStyle w:val="DARDEqualityTextBold"/>
        <w:rPr>
          <w:sz w:val="40"/>
        </w:rPr>
      </w:pPr>
    </w:p>
    <w:p w:rsidR="00F77A91" w:rsidRDefault="00F77A91" w:rsidP="00F77A91">
      <w:pPr>
        <w:pStyle w:val="DARDEqualityTextBold"/>
        <w:rPr>
          <w:sz w:val="40"/>
        </w:rPr>
      </w:pPr>
    </w:p>
    <w:p w:rsidR="00F77A91" w:rsidRDefault="00F77A91" w:rsidP="00F77A91">
      <w:pPr>
        <w:pStyle w:val="DARDEqualityTextBold"/>
        <w:rPr>
          <w:sz w:val="40"/>
        </w:rPr>
      </w:pPr>
    </w:p>
    <w:p w:rsidR="00F77A91" w:rsidRDefault="00F77A91" w:rsidP="00F77A91">
      <w:pPr>
        <w:pStyle w:val="DARDEqualityTextBold"/>
        <w:rPr>
          <w:sz w:val="40"/>
        </w:rPr>
      </w:pPr>
    </w:p>
    <w:p w:rsidR="00F77A91" w:rsidRDefault="00F77A91" w:rsidP="00F77A91">
      <w:pPr>
        <w:pStyle w:val="DARDEqualityTextBold"/>
        <w:rPr>
          <w:sz w:val="40"/>
        </w:rPr>
      </w:pPr>
    </w:p>
    <w:p w:rsidR="00F77A91" w:rsidRDefault="00F77A91" w:rsidP="00F77A91">
      <w:pPr>
        <w:pStyle w:val="DARDEqualityTextBold"/>
        <w:rPr>
          <w:sz w:val="40"/>
        </w:rPr>
      </w:pPr>
      <w:r>
        <w:rPr>
          <w:sz w:val="40"/>
        </w:rPr>
        <w:t>Section C</w:t>
      </w:r>
    </w:p>
    <w:p w:rsidR="00F77A91" w:rsidRDefault="00F77A91" w:rsidP="00F77A91">
      <w:pPr>
        <w:pStyle w:val="DARDEqualityText"/>
      </w:pPr>
      <w:r>
        <w:t xml:space="preserve">DAERA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t xml:space="preserve"> (insert links) Questions 5 -9 relate to these two areas.</w:t>
      </w:r>
    </w:p>
    <w:p w:rsidR="00F77A91" w:rsidRDefault="00F77A91" w:rsidP="00F77A91">
      <w:pPr>
        <w:pStyle w:val="DARDEqualityTextBold"/>
        <w:spacing w:before="300"/>
        <w:rPr>
          <w:b w:val="0"/>
        </w:rPr>
      </w:pPr>
      <w:r>
        <w:t>Consideration of Disability Duties</w:t>
      </w:r>
    </w:p>
    <w:p w:rsidR="00F77A91" w:rsidRDefault="00F77A91" w:rsidP="00F77A91">
      <w:pPr>
        <w:pStyle w:val="DARDEqualityText"/>
        <w:tabs>
          <w:tab w:val="left" w:pos="426"/>
        </w:tabs>
        <w:spacing w:after="200"/>
        <w:ind w:left="426" w:hanging="426"/>
      </w:pPr>
      <w:r>
        <w:lastRenderedPageBreak/>
        <w:t>5.</w:t>
      </w:r>
      <w:r>
        <w:tab/>
        <w:t xml:space="preserve">Does this proposed policy / decision provide an opportunity for DAERA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F77A91" w:rsidTr="001066F7">
        <w:trPr>
          <w:trHeight w:val="3289"/>
        </w:trPr>
        <w:tc>
          <w:tcPr>
            <w:tcW w:w="9255" w:type="dxa"/>
          </w:tcPr>
          <w:p w:rsidR="00F77A91" w:rsidRDefault="00F77A91" w:rsidP="001066F7">
            <w:pPr>
              <w:pStyle w:val="DARDEqualityText"/>
              <w:tabs>
                <w:tab w:val="left" w:pos="426"/>
              </w:tabs>
              <w:spacing w:before="20"/>
              <w:rPr>
                <w:b/>
                <w:sz w:val="24"/>
              </w:rPr>
            </w:pPr>
            <w:r>
              <w:rPr>
                <w:b/>
                <w:sz w:val="24"/>
              </w:rPr>
              <w:t>Explain your assessment in full</w:t>
            </w:r>
          </w:p>
          <w:p w:rsidR="00DB532F" w:rsidRDefault="000158F9" w:rsidP="001066F7">
            <w:pPr>
              <w:pStyle w:val="DARDEqualityText"/>
              <w:tabs>
                <w:tab w:val="left" w:pos="426"/>
              </w:tabs>
              <w:spacing w:before="20"/>
              <w:rPr>
                <w:sz w:val="24"/>
                <w:szCs w:val="24"/>
              </w:rPr>
            </w:pPr>
            <w:r w:rsidRPr="00DB532F">
              <w:rPr>
                <w:rFonts w:cs="Arial"/>
                <w:sz w:val="24"/>
                <w:szCs w:val="24"/>
              </w:rPr>
              <w:t>The proposal to amend the Review of Decisions process will promote positive attitudes by</w:t>
            </w:r>
            <w:r w:rsidR="00DB532F" w:rsidRPr="00DB532F">
              <w:rPr>
                <w:rFonts w:cs="Arial"/>
                <w:sz w:val="24"/>
                <w:szCs w:val="24"/>
              </w:rPr>
              <w:t xml:space="preserve"> improving interaction </w:t>
            </w:r>
            <w:r w:rsidR="00DB532F">
              <w:rPr>
                <w:rFonts w:cs="Arial"/>
                <w:sz w:val="24"/>
                <w:szCs w:val="24"/>
              </w:rPr>
              <w:t>with</w:t>
            </w:r>
            <w:r w:rsidR="00DB532F" w:rsidRPr="00DB532F">
              <w:rPr>
                <w:rFonts w:cs="Arial"/>
                <w:sz w:val="24"/>
                <w:szCs w:val="24"/>
              </w:rPr>
              <w:t xml:space="preserve"> </w:t>
            </w:r>
            <w:r w:rsidRPr="00DB532F">
              <w:rPr>
                <w:rFonts w:cs="Arial"/>
                <w:sz w:val="24"/>
                <w:szCs w:val="24"/>
              </w:rPr>
              <w:t>applicants</w:t>
            </w:r>
            <w:r w:rsidR="00DB532F" w:rsidRPr="00DB532F">
              <w:rPr>
                <w:rFonts w:cs="Arial"/>
                <w:sz w:val="24"/>
                <w:szCs w:val="24"/>
              </w:rPr>
              <w:t xml:space="preserve"> who have a disability</w:t>
            </w:r>
            <w:r w:rsidR="00B005E4">
              <w:rPr>
                <w:rFonts w:cs="Arial"/>
                <w:sz w:val="24"/>
                <w:szCs w:val="24"/>
              </w:rPr>
              <w:t xml:space="preserve"> as well as other Section 75 groups</w:t>
            </w:r>
            <w:r w:rsidR="00DB532F">
              <w:rPr>
                <w:rFonts w:cs="Arial"/>
                <w:sz w:val="24"/>
                <w:szCs w:val="24"/>
              </w:rPr>
              <w:t xml:space="preserve">.  </w:t>
            </w:r>
            <w:r w:rsidR="00DB532F" w:rsidRPr="00DB532F">
              <w:rPr>
                <w:rFonts w:cs="Arial"/>
                <w:sz w:val="24"/>
                <w:szCs w:val="24"/>
              </w:rPr>
              <w:t xml:space="preserve"> </w:t>
            </w:r>
            <w:r w:rsidR="00DB532F" w:rsidRPr="00A2099A">
              <w:rPr>
                <w:rFonts w:cs="Arial"/>
                <w:sz w:val="24"/>
                <w:szCs w:val="24"/>
              </w:rPr>
              <w:t>The proposal is to reach out to all applicants in a proactive and continuous way ensuring that contact is made with applicants throughout the review rather than simply attempting to contact applicants</w:t>
            </w:r>
          </w:p>
          <w:p w:rsidR="00F77A91" w:rsidRPr="00FE057C" w:rsidRDefault="00F77A91" w:rsidP="001066F7">
            <w:pPr>
              <w:pStyle w:val="DARDEqualityText"/>
              <w:tabs>
                <w:tab w:val="left" w:pos="426"/>
              </w:tabs>
              <w:spacing w:before="20"/>
              <w:rPr>
                <w:sz w:val="24"/>
              </w:rPr>
            </w:pPr>
            <w:r w:rsidRPr="00DB532F">
              <w:rPr>
                <w:sz w:val="24"/>
                <w:szCs w:val="24"/>
              </w:rPr>
              <w:t>The Department will continue to operate its current policy of providing communication and access to information for disabled people.</w:t>
            </w:r>
          </w:p>
        </w:tc>
      </w:tr>
    </w:tbl>
    <w:p w:rsidR="00F77A91" w:rsidRDefault="00F77A91" w:rsidP="00F77A91">
      <w:pPr>
        <w:pStyle w:val="DARDEqualityText"/>
        <w:tabs>
          <w:tab w:val="left" w:pos="426"/>
        </w:tabs>
        <w:ind w:left="426" w:hanging="426"/>
      </w:pPr>
    </w:p>
    <w:p w:rsidR="00F77A91" w:rsidRDefault="00F77A91" w:rsidP="00F77A91">
      <w:pPr>
        <w:pStyle w:val="DARDEqualityText"/>
        <w:tabs>
          <w:tab w:val="left" w:pos="426"/>
        </w:tabs>
        <w:ind w:left="426" w:hanging="426"/>
      </w:pPr>
    </w:p>
    <w:p w:rsidR="00F77A91" w:rsidRDefault="00F77A91" w:rsidP="00F77A91">
      <w:pPr>
        <w:pStyle w:val="DARDEqualityText"/>
        <w:tabs>
          <w:tab w:val="left" w:pos="426"/>
        </w:tabs>
        <w:spacing w:after="200"/>
        <w:ind w:left="462" w:hanging="462"/>
      </w:pPr>
      <w:r>
        <w:t>6.</w:t>
      </w:r>
      <w:r>
        <w:tab/>
        <w:t xml:space="preserve">Does this proposed policy / decision provide an opportunity to actively </w:t>
      </w:r>
      <w:r w:rsidRPr="00011002">
        <w:rPr>
          <w:b/>
        </w:rPr>
        <w:t>increase the participation</w:t>
      </w:r>
      <w:r>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F77A91" w:rsidTr="001066F7">
        <w:trPr>
          <w:trHeight w:val="3289"/>
        </w:trPr>
        <w:tc>
          <w:tcPr>
            <w:tcW w:w="9255" w:type="dxa"/>
          </w:tcPr>
          <w:p w:rsidR="00F77A91" w:rsidRDefault="00F77A91" w:rsidP="001066F7">
            <w:pPr>
              <w:pStyle w:val="DARDEqualityText"/>
              <w:tabs>
                <w:tab w:val="left" w:pos="426"/>
              </w:tabs>
              <w:spacing w:before="20"/>
              <w:rPr>
                <w:b/>
                <w:sz w:val="24"/>
              </w:rPr>
            </w:pPr>
            <w:r>
              <w:rPr>
                <w:b/>
                <w:sz w:val="24"/>
              </w:rPr>
              <w:t>Explain your assessment in full</w:t>
            </w:r>
          </w:p>
          <w:p w:rsidR="00F77A91" w:rsidRPr="009C0CF6" w:rsidRDefault="00F77A91" w:rsidP="001066F7">
            <w:pPr>
              <w:pStyle w:val="Default"/>
            </w:pPr>
            <w:r w:rsidRPr="009C0CF6">
              <w:t xml:space="preserve">No. </w:t>
            </w:r>
          </w:p>
          <w:p w:rsidR="00F77A91" w:rsidRDefault="00F77A91" w:rsidP="001066F7">
            <w:pPr>
              <w:pStyle w:val="DARDEqualityText"/>
              <w:tabs>
                <w:tab w:val="left" w:pos="426"/>
              </w:tabs>
              <w:spacing w:before="20"/>
              <w:rPr>
                <w:sz w:val="24"/>
                <w:szCs w:val="24"/>
              </w:rPr>
            </w:pPr>
          </w:p>
          <w:p w:rsidR="00F77A91" w:rsidRDefault="00F77A91" w:rsidP="001066F7">
            <w:pPr>
              <w:pStyle w:val="DARDEqualityText"/>
              <w:tabs>
                <w:tab w:val="left" w:pos="426"/>
              </w:tabs>
              <w:spacing w:before="20"/>
              <w:rPr>
                <w:sz w:val="24"/>
              </w:rPr>
            </w:pPr>
            <w:r w:rsidRPr="009C0CF6">
              <w:rPr>
                <w:sz w:val="24"/>
                <w:szCs w:val="24"/>
              </w:rPr>
              <w:t>There is no facility in the policy proposal</w:t>
            </w:r>
            <w:r>
              <w:rPr>
                <w:sz w:val="24"/>
                <w:szCs w:val="24"/>
              </w:rPr>
              <w:t>s</w:t>
            </w:r>
            <w:r w:rsidRPr="009C0CF6">
              <w:rPr>
                <w:sz w:val="24"/>
                <w:szCs w:val="24"/>
              </w:rPr>
              <w:t xml:space="preserve"> to </w:t>
            </w:r>
            <w:r>
              <w:rPr>
                <w:sz w:val="24"/>
                <w:szCs w:val="24"/>
              </w:rPr>
              <w:t xml:space="preserve">actively increase the participation by </w:t>
            </w:r>
            <w:r w:rsidRPr="009C0CF6">
              <w:rPr>
                <w:sz w:val="24"/>
                <w:szCs w:val="24"/>
              </w:rPr>
              <w:t>disabled people</w:t>
            </w:r>
            <w:r>
              <w:rPr>
                <w:sz w:val="24"/>
                <w:szCs w:val="24"/>
              </w:rPr>
              <w:t xml:space="preserve"> in public life as the proposals are neutral with regard to people with and without disabilities.</w:t>
            </w:r>
          </w:p>
        </w:tc>
      </w:tr>
    </w:tbl>
    <w:p w:rsidR="00F77A91" w:rsidRDefault="00F77A91" w:rsidP="00F77A91">
      <w:pPr>
        <w:pStyle w:val="DARDEqualityText"/>
        <w:tabs>
          <w:tab w:val="left" w:pos="426"/>
        </w:tabs>
        <w:ind w:left="426" w:hanging="426"/>
      </w:pPr>
    </w:p>
    <w:p w:rsidR="00F77A91" w:rsidRDefault="00F77A91" w:rsidP="00F77A91">
      <w:pPr>
        <w:pStyle w:val="DARDEqualityTextBold"/>
        <w:rPr>
          <w:b w:val="0"/>
        </w:rPr>
      </w:pPr>
      <w:r>
        <w:br w:type="page"/>
      </w:r>
      <w:r>
        <w:lastRenderedPageBreak/>
        <w:t xml:space="preserve">Consideration of Human Rights </w:t>
      </w:r>
    </w:p>
    <w:p w:rsidR="00F77A91" w:rsidRDefault="00F77A91" w:rsidP="00F77A91">
      <w:pPr>
        <w:pStyle w:val="DARDEqualityText"/>
        <w:tabs>
          <w:tab w:val="left" w:pos="448"/>
        </w:tabs>
        <w:spacing w:after="100"/>
        <w:ind w:left="448" w:hanging="448"/>
      </w:pPr>
      <w:r>
        <w:t>7.</w:t>
      </w:r>
      <w:r>
        <w:tab/>
        <w:t xml:space="preserve">The Human Rights Act (HRA) 1998 brings the European Convention on Human Rights (ECHR) into </w:t>
      </w:r>
      <w:smartTag w:uri="urn:schemas-microsoft-com:office:smarttags" w:element="country-region">
        <w:r>
          <w:t>UK</w:t>
        </w:r>
      </w:smartTag>
      <w:r>
        <w:t xml:space="preserve"> law and it applies in </w:t>
      </w:r>
      <w:smartTag w:uri="urn:schemas-microsoft-com:office:smarttags" w:element="place">
        <w:r>
          <w:t>N Ireland</w:t>
        </w:r>
      </w:smartTag>
      <w:r>
        <w:t xml:space="preserve">.  Indicate below (place an X in the appropriate box) any potential </w:t>
      </w:r>
      <w:r>
        <w:rPr>
          <w:i/>
        </w:rPr>
        <w:t>adverse impacts</w:t>
      </w:r>
      <w:r>
        <w:t xml:space="preserve"> that the policy / decision may have in relation to human rights issues.</w:t>
      </w:r>
    </w:p>
    <w:p w:rsidR="00F77A91" w:rsidRDefault="00F77A91" w:rsidP="00F77A91">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F77A91" w:rsidTr="001066F7">
        <w:trPr>
          <w:trHeight w:val="737"/>
        </w:trPr>
        <w:tc>
          <w:tcPr>
            <w:tcW w:w="6204" w:type="dxa"/>
          </w:tcPr>
          <w:p w:rsidR="00F77A91" w:rsidRDefault="00F77A91" w:rsidP="001066F7">
            <w:pPr>
              <w:pStyle w:val="Header"/>
              <w:tabs>
                <w:tab w:val="clear" w:pos="4320"/>
                <w:tab w:val="clear" w:pos="8640"/>
              </w:tabs>
              <w:spacing w:before="100"/>
              <w:rPr>
                <w:rFonts w:ascii="Arial" w:hAnsi="Arial"/>
              </w:rPr>
            </w:pPr>
            <w:r>
              <w:rPr>
                <w:rFonts w:ascii="Arial" w:hAnsi="Arial"/>
              </w:rPr>
              <w:t>Right to Life</w:t>
            </w:r>
          </w:p>
          <w:p w:rsidR="00F77A91" w:rsidRDefault="00F77A91" w:rsidP="001066F7">
            <w:pPr>
              <w:pStyle w:val="Header"/>
              <w:tabs>
                <w:tab w:val="clear" w:pos="4320"/>
                <w:tab w:val="clear" w:pos="8640"/>
              </w:tabs>
              <w:spacing w:before="100"/>
              <w:rPr>
                <w:rFonts w:ascii="Arial" w:hAnsi="Arial"/>
              </w:rPr>
            </w:pP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 xml:space="preserve">Prohibition of torture, inhuman or degrading treatment </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Prohibition of slavery and forced labour</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 xml:space="preserve">Right to liberty and security </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Right to a fair and public trial</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Right to no punishment without law</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Right to freedom of thought, conscience and religion</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Right to freedom of expression</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Right to freedom of peaceful assembly and association</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Right to marry and to found a family</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The prohibition of discrimination</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Protection of property and enjoyment of possessions</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Right to education</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r w:rsidR="00F77A91" w:rsidTr="001066F7">
        <w:trPr>
          <w:trHeight w:val="737"/>
        </w:trPr>
        <w:tc>
          <w:tcPr>
            <w:tcW w:w="6204" w:type="dxa"/>
          </w:tcPr>
          <w:p w:rsidR="00F77A91" w:rsidRDefault="00F77A91" w:rsidP="001066F7">
            <w:pPr>
              <w:spacing w:before="100"/>
              <w:rPr>
                <w:rFonts w:ascii="Arial" w:hAnsi="Arial"/>
              </w:rPr>
            </w:pPr>
            <w:r>
              <w:rPr>
                <w:rFonts w:ascii="Arial" w:hAnsi="Arial"/>
              </w:rPr>
              <w:t>Right to free and secret elections</w:t>
            </w:r>
          </w:p>
        </w:tc>
        <w:tc>
          <w:tcPr>
            <w:tcW w:w="1984" w:type="dxa"/>
          </w:tcPr>
          <w:p w:rsidR="00F77A91" w:rsidRDefault="00F77A91" w:rsidP="001066F7">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F77A91" w:rsidRDefault="00885FE7" w:rsidP="001066F7">
            <w:pPr>
              <w:spacing w:before="6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r>
    </w:tbl>
    <w:p w:rsidR="00F77A91" w:rsidRDefault="00F77A91" w:rsidP="00F77A91">
      <w:pPr>
        <w:pStyle w:val="DARDEqualityText"/>
        <w:tabs>
          <w:tab w:val="left" w:pos="448"/>
        </w:tabs>
        <w:ind w:left="448" w:hanging="448"/>
        <w:rPr>
          <w:color w:val="000080"/>
        </w:rPr>
      </w:pPr>
    </w:p>
    <w:p w:rsidR="00F77A91" w:rsidRDefault="00F77A91" w:rsidP="00F77A91">
      <w:pPr>
        <w:pStyle w:val="DARDEqualityText"/>
        <w:tabs>
          <w:tab w:val="left" w:pos="448"/>
        </w:tabs>
        <w:ind w:left="448" w:hanging="448"/>
        <w:rPr>
          <w:color w:val="000080"/>
        </w:rPr>
      </w:pPr>
    </w:p>
    <w:p w:rsidR="00F77A91" w:rsidRPr="00DD697A" w:rsidRDefault="00F77A91" w:rsidP="00F77A91">
      <w:pPr>
        <w:pStyle w:val="DARDEqualityText"/>
        <w:tabs>
          <w:tab w:val="left" w:pos="448"/>
        </w:tabs>
        <w:ind w:left="448" w:hanging="448"/>
        <w:rPr>
          <w:color w:val="000080"/>
        </w:rPr>
      </w:pPr>
      <w:r w:rsidRPr="00DD697A">
        <w:rPr>
          <w:color w:val="000080"/>
        </w:rPr>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F77A91" w:rsidTr="001066F7">
        <w:trPr>
          <w:trHeight w:val="3289"/>
        </w:trPr>
        <w:tc>
          <w:tcPr>
            <w:tcW w:w="9255" w:type="dxa"/>
          </w:tcPr>
          <w:p w:rsidR="00F77A91" w:rsidRDefault="00F77A91" w:rsidP="001066F7">
            <w:pPr>
              <w:pStyle w:val="DARDEqualityText"/>
              <w:tabs>
                <w:tab w:val="left" w:pos="426"/>
              </w:tabs>
              <w:spacing w:before="20"/>
              <w:ind w:left="452" w:hanging="452"/>
              <w:rPr>
                <w:b/>
                <w:sz w:val="24"/>
              </w:rPr>
            </w:pPr>
            <w:r>
              <w:t>8.</w:t>
            </w:r>
            <w:r>
              <w:rPr>
                <w:b/>
              </w:rPr>
              <w:tab/>
            </w:r>
            <w:r>
              <w:rPr>
                <w:b/>
                <w:sz w:val="24"/>
              </w:rPr>
              <w:t>Please explain any adverse impacts on human rights that you have identified</w:t>
            </w:r>
          </w:p>
          <w:p w:rsidR="00F77A91" w:rsidRDefault="00F77A91" w:rsidP="001066F7">
            <w:pPr>
              <w:pStyle w:val="DARDEqualityText"/>
              <w:tabs>
                <w:tab w:val="left" w:pos="426"/>
              </w:tabs>
              <w:spacing w:before="20"/>
              <w:ind w:left="452" w:hanging="452"/>
              <w:rPr>
                <w:sz w:val="24"/>
                <w:szCs w:val="24"/>
              </w:rPr>
            </w:pPr>
            <w:r>
              <w:rPr>
                <w:sz w:val="24"/>
                <w:szCs w:val="24"/>
              </w:rPr>
              <w:t xml:space="preserve">      </w:t>
            </w:r>
          </w:p>
          <w:p w:rsidR="00F77A91" w:rsidRDefault="00F77A91" w:rsidP="001066F7">
            <w:pPr>
              <w:pStyle w:val="DARDEqualityText"/>
              <w:tabs>
                <w:tab w:val="left" w:pos="426"/>
              </w:tabs>
              <w:spacing w:before="20"/>
              <w:ind w:left="452" w:hanging="452"/>
              <w:rPr>
                <w:sz w:val="24"/>
                <w:szCs w:val="24"/>
              </w:rPr>
            </w:pPr>
            <w:r>
              <w:rPr>
                <w:sz w:val="24"/>
                <w:szCs w:val="24"/>
              </w:rPr>
              <w:t xml:space="preserve">      </w:t>
            </w:r>
            <w:r w:rsidRPr="004E2D8D">
              <w:rPr>
                <w:sz w:val="24"/>
                <w:szCs w:val="24"/>
              </w:rPr>
              <w:t>No adverse impact identified</w:t>
            </w:r>
            <w:r>
              <w:rPr>
                <w:sz w:val="24"/>
                <w:szCs w:val="24"/>
              </w:rPr>
              <w:t>.</w:t>
            </w:r>
          </w:p>
          <w:p w:rsidR="00F77A91" w:rsidRDefault="00F77A91" w:rsidP="001066F7">
            <w:pPr>
              <w:pStyle w:val="DARDEqualityText"/>
              <w:tabs>
                <w:tab w:val="left" w:pos="426"/>
              </w:tabs>
              <w:spacing w:before="20"/>
              <w:ind w:left="452" w:hanging="452"/>
              <w:rPr>
                <w:b/>
                <w:sz w:val="24"/>
                <w:szCs w:val="24"/>
              </w:rPr>
            </w:pPr>
          </w:p>
          <w:p w:rsidR="00F77A91" w:rsidRPr="00FE057C" w:rsidRDefault="00F77A91" w:rsidP="001066F7">
            <w:pPr>
              <w:pStyle w:val="DARDEqualityText"/>
              <w:tabs>
                <w:tab w:val="left" w:pos="426"/>
              </w:tabs>
              <w:spacing w:before="20"/>
              <w:ind w:left="452" w:hanging="50"/>
              <w:rPr>
                <w:sz w:val="24"/>
              </w:rPr>
            </w:pPr>
            <w:r w:rsidRPr="00FE057C">
              <w:rPr>
                <w:sz w:val="24"/>
                <w:szCs w:val="24"/>
              </w:rPr>
              <w:t>The policy to provide a Review of Decisions process remains unchanged and a farmer</w:t>
            </w:r>
            <w:r>
              <w:rPr>
                <w:sz w:val="24"/>
                <w:szCs w:val="24"/>
              </w:rPr>
              <w:t>’</w:t>
            </w:r>
            <w:r w:rsidRPr="00FE057C">
              <w:rPr>
                <w:sz w:val="24"/>
                <w:szCs w:val="24"/>
              </w:rPr>
              <w:t>s rights to call for a judicial review or to refer their case to the Ombudsman remain unaltered.</w:t>
            </w:r>
          </w:p>
        </w:tc>
      </w:tr>
    </w:tbl>
    <w:p w:rsidR="00F77A91" w:rsidRDefault="00F77A91" w:rsidP="00F77A9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3"/>
      </w:tblGrid>
      <w:tr w:rsidR="00F77A91" w:rsidRPr="00C106EB" w:rsidTr="001066F7">
        <w:trPr>
          <w:trHeight w:val="3289"/>
        </w:trPr>
        <w:tc>
          <w:tcPr>
            <w:tcW w:w="9313" w:type="dxa"/>
          </w:tcPr>
          <w:p w:rsidR="00F77A91" w:rsidRDefault="00F77A91" w:rsidP="001066F7">
            <w:pPr>
              <w:pStyle w:val="DARDEqualityText"/>
              <w:tabs>
                <w:tab w:val="left" w:pos="452"/>
              </w:tabs>
              <w:spacing w:before="20"/>
              <w:ind w:left="438" w:hanging="438"/>
              <w:rPr>
                <w:b/>
                <w:sz w:val="24"/>
              </w:rPr>
            </w:pPr>
            <w:r w:rsidRPr="007D1E82">
              <w:rPr>
                <w:b/>
                <w:szCs w:val="28"/>
              </w:rPr>
              <w:t>9.</w:t>
            </w:r>
            <w:r>
              <w:tab/>
            </w:r>
            <w:r w:rsidRPr="00C106EB">
              <w:rPr>
                <w:b/>
                <w:sz w:val="24"/>
              </w:rPr>
              <w:t>Please indicate any ways which you consider the policy positively promotes human rights</w:t>
            </w:r>
          </w:p>
          <w:p w:rsidR="00F77A91" w:rsidRPr="00FE057C" w:rsidRDefault="00F77A91" w:rsidP="001066F7">
            <w:pPr>
              <w:pStyle w:val="ListParagraph"/>
              <w:numPr>
                <w:ilvl w:val="0"/>
                <w:numId w:val="0"/>
              </w:numPr>
              <w:ind w:left="743" w:hanging="743"/>
            </w:pPr>
            <w:r>
              <w:t xml:space="preserve">           The proposal builds on applicant’s rights to request a review of the Department’s decisions which relate to 2017 area based schemes, going forward.  The proposal will continue to provide farmers who believe the Department did not reach the correct decision in respect to their claim, with an opportunity to explain and demonstrate how they have met the requirements and why the Department’s initial decision should be changed. </w:t>
            </w:r>
            <w:r w:rsidR="00DB532F" w:rsidRPr="00E3064B">
              <w:t>The proposal is to reach out to all applicants in a proactive and continuous way ensuring that contact is made with applicants throughout the review rather than simply attempting to contact applicants</w:t>
            </w:r>
            <w:r w:rsidR="00DB532F">
              <w:t xml:space="preserve">.  </w:t>
            </w:r>
            <w:r w:rsidRPr="00FE057C">
              <w:t xml:space="preserve">The proposal </w:t>
            </w:r>
            <w:r w:rsidR="00DB532F">
              <w:t xml:space="preserve">also </w:t>
            </w:r>
            <w:r w:rsidRPr="00FE057C">
              <w:t xml:space="preserve">aims to </w:t>
            </w:r>
            <w:r w:rsidR="00DB532F">
              <w:t xml:space="preserve">be fair, impartial, transparent and </w:t>
            </w:r>
            <w:r w:rsidRPr="00FE057C">
              <w:t>speed up the review of decisions process.</w:t>
            </w:r>
            <w:r w:rsidR="00DB532F">
              <w:t xml:space="preserve">  </w:t>
            </w:r>
            <w:r w:rsidR="00B005E4">
              <w:t xml:space="preserve">The aim in implementing a revised </w:t>
            </w:r>
            <w:r w:rsidR="00985EE1">
              <w:t>system</w:t>
            </w:r>
            <w:r w:rsidR="00B005E4">
              <w:t xml:space="preserve"> is to </w:t>
            </w:r>
            <w:r w:rsidR="00985EE1">
              <w:t xml:space="preserve">improve the processing of applications and in </w:t>
            </w:r>
            <w:r w:rsidR="00DB532F">
              <w:t>doing</w:t>
            </w:r>
            <w:r w:rsidR="00985EE1">
              <w:t xml:space="preserve"> so release </w:t>
            </w:r>
            <w:r w:rsidR="00DB532F">
              <w:t>monies deemed to be payable to the applicant faster and provide increased security and stability for their farm property / business and peace of mind.</w:t>
            </w:r>
          </w:p>
          <w:p w:rsidR="00F77A91" w:rsidRPr="00C106EB" w:rsidRDefault="00F77A91" w:rsidP="001066F7">
            <w:pPr>
              <w:pStyle w:val="DARDEqualityText"/>
              <w:tabs>
                <w:tab w:val="left" w:pos="452"/>
              </w:tabs>
              <w:spacing w:before="20"/>
              <w:ind w:left="438" w:hanging="438"/>
              <w:rPr>
                <w:sz w:val="24"/>
              </w:rPr>
            </w:pPr>
          </w:p>
        </w:tc>
      </w:tr>
    </w:tbl>
    <w:p w:rsidR="00F77A91" w:rsidRDefault="00F77A91" w:rsidP="00F77A91"/>
    <w:p w:rsidR="00F77A91" w:rsidRDefault="00F77A91" w:rsidP="00F77A91"/>
    <w:p w:rsidR="00F77A91" w:rsidRDefault="00F77A91" w:rsidP="00F77A91">
      <w:pPr>
        <w:rPr>
          <w:rFonts w:ascii="Arial" w:hAnsi="Arial" w:cs="Arial"/>
          <w:b/>
          <w:sz w:val="28"/>
          <w:szCs w:val="28"/>
        </w:rPr>
      </w:pPr>
      <w:r w:rsidRPr="00CB4313">
        <w:rPr>
          <w:rFonts w:ascii="Arial" w:hAnsi="Arial" w:cs="Arial"/>
          <w:b/>
          <w:sz w:val="28"/>
          <w:szCs w:val="28"/>
        </w:rPr>
        <w:t xml:space="preserve">Monitoring </w:t>
      </w:r>
      <w:r>
        <w:rPr>
          <w:rFonts w:ascii="Arial" w:hAnsi="Arial" w:cs="Arial"/>
          <w:b/>
          <w:sz w:val="28"/>
          <w:szCs w:val="28"/>
        </w:rPr>
        <w:t>Arrangements</w:t>
      </w:r>
    </w:p>
    <w:p w:rsidR="00F77A91" w:rsidRPr="00CB4313" w:rsidRDefault="00F77A91" w:rsidP="00F77A91">
      <w:pPr>
        <w:rPr>
          <w:rFonts w:ascii="Arial" w:hAnsi="Arial" w:cs="Arial"/>
          <w:b/>
          <w:sz w:val="28"/>
          <w:szCs w:val="28"/>
        </w:rPr>
      </w:pPr>
    </w:p>
    <w:p w:rsidR="00F77A91" w:rsidRDefault="00F77A91" w:rsidP="00F77A91">
      <w:pPr>
        <w:rPr>
          <w:rStyle w:val="DARDEqualityTextBoldChar"/>
          <w:b w:val="0"/>
        </w:rPr>
      </w:pPr>
      <w:r w:rsidRPr="00D20045">
        <w:rPr>
          <w:rStyle w:val="DARDEqualityTextBoldChar"/>
          <w:b w:val="0"/>
        </w:rPr>
        <w:t>Section 75 places a requirement on D</w:t>
      </w:r>
      <w:r>
        <w:rPr>
          <w:rStyle w:val="DARDEqualityTextBoldChar"/>
          <w:b w:val="0"/>
        </w:rPr>
        <w:t>AERA</w:t>
      </w:r>
      <w:r w:rsidRPr="00D20045">
        <w:rPr>
          <w:rStyle w:val="DARDEqualityTextBoldChar"/>
          <w:b w:val="0"/>
        </w:rPr>
        <w:t xml:space="preserve"> to have equality monitoring arrangements in place in order to assess the impact of policies and services etc; and to help identify barriers to fair participation and to better promote equality of opportunity.  </w:t>
      </w:r>
    </w:p>
    <w:p w:rsidR="00F77A91" w:rsidRDefault="00F77A91" w:rsidP="00F77A91">
      <w:pPr>
        <w:rPr>
          <w:rStyle w:val="DARDEqualityTextBoldChar"/>
          <w:b w:val="0"/>
        </w:rPr>
      </w:pPr>
    </w:p>
    <w:p w:rsidR="00F77A91" w:rsidRDefault="00F77A91" w:rsidP="00F77A91">
      <w:pPr>
        <w:rPr>
          <w:rFonts w:ascii="Arial" w:hAnsi="Arial" w:cs="Arial"/>
          <w:sz w:val="28"/>
          <w:szCs w:val="28"/>
        </w:rPr>
      </w:pPr>
      <w:r w:rsidRPr="00D20045">
        <w:rPr>
          <w:rStyle w:val="DARDEqualityTextBoldChar"/>
          <w:b w:val="0"/>
        </w:rPr>
        <w:t>Outline what data you will collect in the future in order to monitor the impact of this policy / decision on equality, good relations and disability duties</w:t>
      </w:r>
      <w:r>
        <w:rPr>
          <w:rFonts w:ascii="Arial" w:hAnsi="Arial" w:cs="Arial"/>
          <w:sz w:val="28"/>
          <w:szCs w:val="28"/>
        </w:rPr>
        <w:t>.</w:t>
      </w:r>
    </w:p>
    <w:p w:rsidR="00F77A91" w:rsidRPr="00CB4313" w:rsidRDefault="00F77A91" w:rsidP="00F77A91">
      <w:pPr>
        <w:rPr>
          <w:rFonts w:ascii="Arial" w:hAnsi="Arial" w:cs="Arial"/>
          <w:sz w:val="28"/>
          <w:szCs w:val="28"/>
        </w:rPr>
      </w:pPr>
    </w:p>
    <w:p w:rsidR="00F77A91" w:rsidRDefault="00F77A91" w:rsidP="00F77A9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2930"/>
      </w:tblGrid>
      <w:tr w:rsidR="00F77A91" w:rsidTr="001066F7">
        <w:tc>
          <w:tcPr>
            <w:tcW w:w="3433" w:type="dxa"/>
          </w:tcPr>
          <w:p w:rsidR="00F77A91" w:rsidRPr="00C106EB" w:rsidRDefault="00F77A91" w:rsidP="001066F7">
            <w:pPr>
              <w:pStyle w:val="DARDEqualityText"/>
              <w:tabs>
                <w:tab w:val="left" w:pos="448"/>
              </w:tabs>
              <w:rPr>
                <w:b/>
                <w:sz w:val="24"/>
                <w:szCs w:val="24"/>
              </w:rPr>
            </w:pPr>
            <w:r w:rsidRPr="00C106EB">
              <w:rPr>
                <w:b/>
                <w:sz w:val="24"/>
                <w:szCs w:val="24"/>
              </w:rPr>
              <w:lastRenderedPageBreak/>
              <w:t xml:space="preserve">Equality </w:t>
            </w:r>
          </w:p>
        </w:tc>
        <w:tc>
          <w:tcPr>
            <w:tcW w:w="2950" w:type="dxa"/>
          </w:tcPr>
          <w:p w:rsidR="00F77A91" w:rsidRPr="00C106EB" w:rsidRDefault="00F77A91" w:rsidP="001066F7">
            <w:pPr>
              <w:pStyle w:val="DARDEqualityText"/>
              <w:tabs>
                <w:tab w:val="left" w:pos="448"/>
              </w:tabs>
              <w:rPr>
                <w:b/>
                <w:sz w:val="24"/>
                <w:szCs w:val="24"/>
              </w:rPr>
            </w:pPr>
            <w:r w:rsidRPr="00C106EB">
              <w:rPr>
                <w:b/>
                <w:sz w:val="24"/>
                <w:szCs w:val="24"/>
              </w:rPr>
              <w:t xml:space="preserve"> Good Relations</w:t>
            </w:r>
          </w:p>
        </w:tc>
        <w:tc>
          <w:tcPr>
            <w:tcW w:w="2930" w:type="dxa"/>
          </w:tcPr>
          <w:p w:rsidR="00F77A91" w:rsidRPr="00C106EB" w:rsidRDefault="00F77A91" w:rsidP="001066F7">
            <w:pPr>
              <w:pStyle w:val="DARDEqualityText"/>
              <w:tabs>
                <w:tab w:val="left" w:pos="448"/>
              </w:tabs>
              <w:rPr>
                <w:b/>
                <w:sz w:val="24"/>
                <w:szCs w:val="24"/>
              </w:rPr>
            </w:pPr>
            <w:r w:rsidRPr="00C106EB">
              <w:rPr>
                <w:b/>
                <w:sz w:val="24"/>
                <w:szCs w:val="24"/>
              </w:rPr>
              <w:t>Disability Duties</w:t>
            </w:r>
          </w:p>
        </w:tc>
      </w:tr>
      <w:tr w:rsidR="00F77A91" w:rsidTr="001066F7">
        <w:tc>
          <w:tcPr>
            <w:tcW w:w="3433" w:type="dxa"/>
          </w:tcPr>
          <w:p w:rsidR="00F77A91" w:rsidRDefault="00F77A91" w:rsidP="001066F7">
            <w:pPr>
              <w:pStyle w:val="Default"/>
            </w:pPr>
            <w:r w:rsidRPr="00C44ACD">
              <w:t xml:space="preserve">The consultation will issue to Section 75 groups. Comments from any of the Section 75 groups are welcome, especially if any group considers that it is significantly affected by the proposal. </w:t>
            </w:r>
          </w:p>
          <w:p w:rsidR="00953C13" w:rsidRDefault="00953C13" w:rsidP="001066F7">
            <w:pPr>
              <w:pStyle w:val="Default"/>
            </w:pPr>
          </w:p>
          <w:p w:rsidR="00953C13" w:rsidRDefault="00953C13" w:rsidP="00953C13">
            <w:pPr>
              <w:pStyle w:val="Default"/>
            </w:pPr>
            <w:r>
              <w:t xml:space="preserve">It is expected that the proposal will assist older people so DAERA intend to monitor the success rate of applicants by age. </w:t>
            </w:r>
          </w:p>
          <w:p w:rsidR="00392B7F" w:rsidRDefault="00392B7F" w:rsidP="00953C13">
            <w:pPr>
              <w:pStyle w:val="Default"/>
            </w:pPr>
          </w:p>
          <w:p w:rsidR="00392B7F" w:rsidRDefault="00392B7F" w:rsidP="00392B7F">
            <w:pPr>
              <w:pStyle w:val="Default"/>
            </w:pPr>
            <w:r>
              <w:t>DAERA expect to issue an equality monitoring sheet to each applicant to record data for equality purposes</w:t>
            </w:r>
          </w:p>
        </w:tc>
        <w:tc>
          <w:tcPr>
            <w:tcW w:w="2950" w:type="dxa"/>
          </w:tcPr>
          <w:p w:rsidR="00F77A91" w:rsidRDefault="00F77A91" w:rsidP="001066F7">
            <w:pPr>
              <w:pStyle w:val="DARDEqualityText"/>
              <w:tabs>
                <w:tab w:val="left" w:pos="448"/>
              </w:tabs>
              <w:spacing w:line="240" w:lineRule="auto"/>
            </w:pPr>
            <w:r>
              <w:rPr>
                <w:sz w:val="24"/>
                <w:szCs w:val="24"/>
              </w:rPr>
              <w:t xml:space="preserve">No specific data will be collected as the </w:t>
            </w:r>
            <w:r>
              <w:rPr>
                <w:rFonts w:cs="Arial"/>
                <w:sz w:val="24"/>
                <w:szCs w:val="24"/>
              </w:rPr>
              <w:t xml:space="preserve">proposal </w:t>
            </w:r>
            <w:r>
              <w:rPr>
                <w:sz w:val="24"/>
                <w:szCs w:val="24"/>
              </w:rPr>
              <w:t>will have no impact on good relations.</w:t>
            </w:r>
          </w:p>
        </w:tc>
        <w:tc>
          <w:tcPr>
            <w:tcW w:w="2930" w:type="dxa"/>
          </w:tcPr>
          <w:p w:rsidR="00953C13" w:rsidRDefault="00953C13" w:rsidP="00953C13">
            <w:pPr>
              <w:pStyle w:val="Default"/>
            </w:pPr>
            <w:r>
              <w:t>It is expected that the proposal will assist older people and those with a disability so DAERA intend to monitor the success rate of applicants who declare a disability.</w:t>
            </w:r>
          </w:p>
          <w:p w:rsidR="00F77A91" w:rsidRDefault="00F77A91" w:rsidP="001066F7">
            <w:pPr>
              <w:pStyle w:val="DARDEqualityText"/>
              <w:tabs>
                <w:tab w:val="left" w:pos="448"/>
              </w:tabs>
              <w:spacing w:line="240" w:lineRule="auto"/>
              <w:rPr>
                <w:sz w:val="24"/>
                <w:szCs w:val="24"/>
              </w:rPr>
            </w:pPr>
          </w:p>
          <w:p w:rsidR="00392B7F" w:rsidRDefault="00392B7F" w:rsidP="001066F7">
            <w:pPr>
              <w:pStyle w:val="DARDEqualityText"/>
              <w:tabs>
                <w:tab w:val="left" w:pos="448"/>
              </w:tabs>
              <w:spacing w:line="240" w:lineRule="auto"/>
              <w:rPr>
                <w:sz w:val="24"/>
                <w:szCs w:val="24"/>
              </w:rPr>
            </w:pPr>
          </w:p>
          <w:p w:rsidR="00392B7F" w:rsidRPr="00A2099A" w:rsidRDefault="00392B7F" w:rsidP="001066F7">
            <w:pPr>
              <w:pStyle w:val="DARDEqualityText"/>
              <w:tabs>
                <w:tab w:val="left" w:pos="448"/>
              </w:tabs>
              <w:spacing w:line="240" w:lineRule="auto"/>
              <w:rPr>
                <w:sz w:val="24"/>
                <w:szCs w:val="24"/>
              </w:rPr>
            </w:pPr>
            <w:r w:rsidRPr="00A2099A">
              <w:rPr>
                <w:sz w:val="24"/>
                <w:szCs w:val="24"/>
              </w:rPr>
              <w:t>DAERA expect to issue an equality monitoring sheet to each applicant to record data for equality purposes</w:t>
            </w:r>
          </w:p>
        </w:tc>
      </w:tr>
    </w:tbl>
    <w:p w:rsidR="00F77A91" w:rsidRDefault="00F77A91" w:rsidP="00F77A91">
      <w:pPr>
        <w:pStyle w:val="DARDEqualityText"/>
        <w:tabs>
          <w:tab w:val="left" w:pos="448"/>
        </w:tabs>
        <w:ind w:left="448" w:hanging="448"/>
      </w:pPr>
    </w:p>
    <w:p w:rsidR="00F77A91" w:rsidRDefault="00F77A91" w:rsidP="00F77A91">
      <w:pPr>
        <w:pStyle w:val="DARDEqualityTextBold"/>
        <w:rPr>
          <w:sz w:val="40"/>
        </w:rPr>
      </w:pPr>
      <w:r>
        <w:rPr>
          <w:sz w:val="40"/>
        </w:rPr>
        <w:t>Section D</w:t>
      </w:r>
    </w:p>
    <w:p w:rsidR="00F77A91" w:rsidRDefault="00F77A91" w:rsidP="00F77A91">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F77A91" w:rsidTr="001066F7">
        <w:trPr>
          <w:trHeight w:val="1083"/>
        </w:trPr>
        <w:tc>
          <w:tcPr>
            <w:tcW w:w="9255" w:type="dxa"/>
          </w:tcPr>
          <w:p w:rsidR="00F77A91" w:rsidRDefault="00F77A91" w:rsidP="001066F7">
            <w:pPr>
              <w:pStyle w:val="DARDEqualityText"/>
              <w:tabs>
                <w:tab w:val="left" w:pos="452"/>
              </w:tabs>
              <w:spacing w:before="20"/>
              <w:rPr>
                <w:b/>
                <w:sz w:val="24"/>
              </w:rPr>
            </w:pPr>
            <w:r>
              <w:rPr>
                <w:b/>
                <w:sz w:val="24"/>
              </w:rPr>
              <w:t xml:space="preserve">Title of Proposed Policy / Decision being screened </w:t>
            </w:r>
          </w:p>
          <w:p w:rsidR="00F77A91" w:rsidRPr="009A1510" w:rsidRDefault="00A2099A" w:rsidP="001066F7">
            <w:pPr>
              <w:pStyle w:val="DARDEqualityText"/>
              <w:tabs>
                <w:tab w:val="left" w:pos="452"/>
              </w:tabs>
              <w:spacing w:before="20"/>
              <w:rPr>
                <w:sz w:val="24"/>
              </w:rPr>
            </w:pPr>
            <w:r w:rsidRPr="00A2099A">
              <w:rPr>
                <w:sz w:val="24"/>
              </w:rPr>
              <w:t>Proposal to modify the DAERA Area Based Schemes Review of Decisions process to make it faster and more responsive.  (The consultation outcome will shape the development and implementation of the new process)</w:t>
            </w:r>
          </w:p>
        </w:tc>
      </w:tr>
    </w:tbl>
    <w:p w:rsidR="00F77A91" w:rsidRDefault="00F77A91" w:rsidP="00F77A91">
      <w:pPr>
        <w:pStyle w:val="DARDEqualityText"/>
      </w:pPr>
    </w:p>
    <w:p w:rsidR="00F77A91" w:rsidRDefault="00F77A91" w:rsidP="00F77A91">
      <w:pPr>
        <w:pStyle w:val="DARDEqualityText"/>
      </w:pPr>
      <w:r>
        <w:t>I can confirm that the proposed policy / decision has been screened for –</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F77A91" w:rsidTr="001066F7">
        <w:trPr>
          <w:trHeight w:val="737"/>
        </w:trPr>
        <w:tc>
          <w:tcPr>
            <w:tcW w:w="1102" w:type="dxa"/>
            <w:tcBorders>
              <w:top w:val="single" w:sz="4" w:space="0" w:color="auto"/>
              <w:left w:val="single" w:sz="4" w:space="0" w:color="auto"/>
              <w:bottom w:val="single" w:sz="4" w:space="0" w:color="auto"/>
              <w:right w:val="single" w:sz="4" w:space="0" w:color="auto"/>
            </w:tcBorders>
          </w:tcPr>
          <w:p w:rsidR="00F77A91" w:rsidRPr="009A1510" w:rsidRDefault="00885FE7" w:rsidP="001066F7">
            <w:pPr>
              <w:pStyle w:val="Header"/>
              <w:tabs>
                <w:tab w:val="clear" w:pos="4320"/>
                <w:tab w:val="clear" w:pos="8640"/>
              </w:tabs>
              <w:spacing w:before="100"/>
              <w:jc w:val="center"/>
            </w:pPr>
            <w:r>
              <w:fldChar w:fldCharType="begin">
                <w:ffData>
                  <w:name w:val=""/>
                  <w:enabled/>
                  <w:calcOnExit w:val="0"/>
                  <w:checkBox>
                    <w:size w:val="30"/>
                    <w:default w:val="1"/>
                  </w:checkBox>
                </w:ffData>
              </w:fldChar>
            </w:r>
            <w:r w:rsidR="00F77A91">
              <w:instrText xml:space="preserve"> FORMCHECKBOX </w:instrText>
            </w:r>
            <w:r w:rsidR="00AF25C9">
              <w:fldChar w:fldCharType="separate"/>
            </w:r>
            <w:r>
              <w:fldChar w:fldCharType="end"/>
            </w:r>
          </w:p>
        </w:tc>
        <w:tc>
          <w:tcPr>
            <w:tcW w:w="8260" w:type="dxa"/>
            <w:tcBorders>
              <w:top w:val="single" w:sz="4" w:space="0" w:color="auto"/>
              <w:left w:val="single" w:sz="4" w:space="0" w:color="auto"/>
              <w:bottom w:val="single" w:sz="4" w:space="0" w:color="auto"/>
              <w:right w:val="single" w:sz="4" w:space="0" w:color="auto"/>
            </w:tcBorders>
          </w:tcPr>
          <w:p w:rsidR="00F77A91" w:rsidRDefault="00F77A91" w:rsidP="001066F7">
            <w:pPr>
              <w:pStyle w:val="DARDEqualityText"/>
              <w:spacing w:before="100"/>
            </w:pPr>
            <w:r>
              <w:t>equality of opportunity and good relations</w:t>
            </w:r>
          </w:p>
        </w:tc>
      </w:tr>
      <w:tr w:rsidR="00F77A91" w:rsidTr="001066F7">
        <w:trPr>
          <w:trHeight w:val="737"/>
        </w:trPr>
        <w:tc>
          <w:tcPr>
            <w:tcW w:w="1102" w:type="dxa"/>
            <w:tcBorders>
              <w:top w:val="single" w:sz="4" w:space="0" w:color="auto"/>
              <w:left w:val="single" w:sz="4" w:space="0" w:color="auto"/>
              <w:bottom w:val="single" w:sz="4" w:space="0" w:color="auto"/>
              <w:right w:val="single" w:sz="4" w:space="0" w:color="auto"/>
            </w:tcBorders>
          </w:tcPr>
          <w:p w:rsidR="00F77A91" w:rsidRPr="009A1510" w:rsidRDefault="00885FE7" w:rsidP="001066F7">
            <w:pPr>
              <w:pStyle w:val="Header"/>
              <w:tabs>
                <w:tab w:val="clear" w:pos="4320"/>
                <w:tab w:val="clear" w:pos="8640"/>
              </w:tabs>
              <w:spacing w:before="100"/>
              <w:jc w:val="center"/>
            </w:pPr>
            <w:r>
              <w:fldChar w:fldCharType="begin">
                <w:ffData>
                  <w:name w:val=""/>
                  <w:enabled/>
                  <w:calcOnExit w:val="0"/>
                  <w:checkBox>
                    <w:size w:val="30"/>
                    <w:default w:val="1"/>
                  </w:checkBox>
                </w:ffData>
              </w:fldChar>
            </w:r>
            <w:r w:rsidR="00F77A91">
              <w:instrText xml:space="preserve"> FORMCHECKBOX </w:instrText>
            </w:r>
            <w:r w:rsidR="00AF25C9">
              <w:fldChar w:fldCharType="separate"/>
            </w:r>
            <w:r>
              <w:fldChar w:fldCharType="end"/>
            </w:r>
          </w:p>
        </w:tc>
        <w:tc>
          <w:tcPr>
            <w:tcW w:w="8260" w:type="dxa"/>
            <w:tcBorders>
              <w:top w:val="single" w:sz="4" w:space="0" w:color="auto"/>
              <w:left w:val="single" w:sz="4" w:space="0" w:color="auto"/>
              <w:bottom w:val="single" w:sz="4" w:space="0" w:color="auto"/>
              <w:right w:val="single" w:sz="4" w:space="0" w:color="auto"/>
            </w:tcBorders>
          </w:tcPr>
          <w:p w:rsidR="00F77A91" w:rsidRDefault="00F77A91" w:rsidP="001066F7">
            <w:pPr>
              <w:pStyle w:val="DARDEqualityText"/>
              <w:spacing w:before="100"/>
            </w:pPr>
            <w:r>
              <w:t>disabilities duties; and</w:t>
            </w:r>
          </w:p>
        </w:tc>
      </w:tr>
      <w:tr w:rsidR="00F77A91" w:rsidTr="001066F7">
        <w:trPr>
          <w:trHeight w:val="737"/>
        </w:trPr>
        <w:tc>
          <w:tcPr>
            <w:tcW w:w="1102" w:type="dxa"/>
            <w:tcBorders>
              <w:top w:val="single" w:sz="4" w:space="0" w:color="auto"/>
              <w:left w:val="single" w:sz="4" w:space="0" w:color="auto"/>
              <w:bottom w:val="single" w:sz="4" w:space="0" w:color="auto"/>
              <w:right w:val="single" w:sz="4" w:space="0" w:color="auto"/>
            </w:tcBorders>
          </w:tcPr>
          <w:p w:rsidR="00F77A91" w:rsidRDefault="00885FE7" w:rsidP="001066F7">
            <w:pPr>
              <w:pStyle w:val="Header"/>
              <w:tabs>
                <w:tab w:val="clear" w:pos="4320"/>
                <w:tab w:val="clear" w:pos="8640"/>
              </w:tabs>
              <w:spacing w:before="100"/>
              <w:jc w:val="center"/>
            </w:pPr>
            <w:r>
              <w:fldChar w:fldCharType="begin">
                <w:ffData>
                  <w:name w:val=""/>
                  <w:enabled/>
                  <w:calcOnExit w:val="0"/>
                  <w:checkBox>
                    <w:size w:val="30"/>
                    <w:default w:val="1"/>
                  </w:checkBox>
                </w:ffData>
              </w:fldChar>
            </w:r>
            <w:r w:rsidR="00F77A91">
              <w:instrText xml:space="preserve"> FORMCHECKBOX </w:instrText>
            </w:r>
            <w:r w:rsidR="00AF25C9">
              <w:fldChar w:fldCharType="separate"/>
            </w:r>
            <w:r>
              <w:fldChar w:fldCharType="end"/>
            </w:r>
          </w:p>
        </w:tc>
        <w:tc>
          <w:tcPr>
            <w:tcW w:w="8260" w:type="dxa"/>
            <w:tcBorders>
              <w:top w:val="single" w:sz="4" w:space="0" w:color="auto"/>
              <w:left w:val="single" w:sz="4" w:space="0" w:color="auto"/>
              <w:bottom w:val="single" w:sz="4" w:space="0" w:color="auto"/>
              <w:right w:val="single" w:sz="4" w:space="0" w:color="auto"/>
            </w:tcBorders>
          </w:tcPr>
          <w:p w:rsidR="00F77A91" w:rsidRDefault="00F77A91" w:rsidP="001066F7">
            <w:pPr>
              <w:pStyle w:val="DARDEqualityText"/>
              <w:spacing w:before="100"/>
            </w:pPr>
            <w:r>
              <w:t>human rights issues</w:t>
            </w:r>
          </w:p>
        </w:tc>
      </w:tr>
    </w:tbl>
    <w:p w:rsidR="00F77A91" w:rsidRDefault="00F77A91" w:rsidP="00F77A91">
      <w:pPr>
        <w:pStyle w:val="DARDEqualityText"/>
      </w:pPr>
    </w:p>
    <w:p w:rsidR="00F77A91" w:rsidRDefault="00F77A91" w:rsidP="00F77A91">
      <w:pPr>
        <w:pStyle w:val="DARDEqualityText"/>
        <w:rPr>
          <w:sz w:val="20"/>
        </w:rPr>
      </w:pPr>
      <w:r>
        <w:t>On the basis of the answers to the screening questions, I recommend that this policy / decision is –</w:t>
      </w:r>
      <w:r w:rsidRPr="00F018BD">
        <w:rPr>
          <w:sz w:val="20"/>
        </w:rPr>
        <w:t xml:space="preserve"> </w:t>
      </w:r>
    </w:p>
    <w:p w:rsidR="00F77A91" w:rsidRPr="00F018BD" w:rsidRDefault="00F77A91" w:rsidP="00F77A91">
      <w:pPr>
        <w:pStyle w:val="DARDEqualityText"/>
        <w:rPr>
          <w:sz w:val="16"/>
          <w:szCs w:val="16"/>
        </w:rPr>
      </w:pPr>
      <w:r>
        <w:rPr>
          <w:sz w:val="16"/>
          <w:szCs w:val="16"/>
        </w:rPr>
        <w:t>*</w:t>
      </w:r>
      <w:r w:rsidRPr="00CC5C4C">
        <w:rPr>
          <w:b/>
          <w:sz w:val="16"/>
          <w:szCs w:val="16"/>
        </w:rPr>
        <w:t>place an X in the appropriate box below</w:t>
      </w:r>
    </w:p>
    <w:tbl>
      <w:tblPr>
        <w:tblW w:w="9362" w:type="dxa"/>
        <w:tblLook w:val="0000" w:firstRow="0" w:lastRow="0" w:firstColumn="0" w:lastColumn="0" w:noHBand="0" w:noVBand="0"/>
      </w:tblPr>
      <w:tblGrid>
        <w:gridCol w:w="1102"/>
        <w:gridCol w:w="8260"/>
      </w:tblGrid>
      <w:tr w:rsidR="00F77A91" w:rsidTr="001066F7">
        <w:trPr>
          <w:trHeight w:val="737"/>
        </w:trPr>
        <w:tc>
          <w:tcPr>
            <w:tcW w:w="1102" w:type="dxa"/>
            <w:tcBorders>
              <w:top w:val="single" w:sz="4" w:space="0" w:color="auto"/>
              <w:left w:val="single" w:sz="4" w:space="0" w:color="auto"/>
              <w:bottom w:val="single" w:sz="4" w:space="0" w:color="auto"/>
              <w:right w:val="single" w:sz="4" w:space="0" w:color="auto"/>
            </w:tcBorders>
          </w:tcPr>
          <w:p w:rsidR="00F77A91" w:rsidRPr="00D14B5C" w:rsidRDefault="00885FE7" w:rsidP="001066F7">
            <w:pPr>
              <w:pStyle w:val="Header"/>
              <w:tabs>
                <w:tab w:val="clear" w:pos="4320"/>
                <w:tab w:val="clear" w:pos="8640"/>
              </w:tabs>
              <w:spacing w:before="100"/>
              <w:jc w:val="center"/>
            </w:pPr>
            <w:r>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p>
        </w:tc>
        <w:tc>
          <w:tcPr>
            <w:tcW w:w="8260" w:type="dxa"/>
            <w:tcBorders>
              <w:top w:val="single" w:sz="4" w:space="0" w:color="auto"/>
              <w:left w:val="single" w:sz="4" w:space="0" w:color="auto"/>
              <w:bottom w:val="single" w:sz="4" w:space="0" w:color="auto"/>
              <w:right w:val="single" w:sz="4" w:space="0" w:color="auto"/>
            </w:tcBorders>
          </w:tcPr>
          <w:p w:rsidR="00F77A91" w:rsidRDefault="00F77A91" w:rsidP="001066F7">
            <w:pPr>
              <w:pStyle w:val="DARDEqualityText"/>
              <w:spacing w:before="100"/>
            </w:pPr>
            <w:r>
              <w:t>*</w:t>
            </w:r>
            <w:r w:rsidRPr="00E14398">
              <w:rPr>
                <w:b/>
                <w:u w:val="single"/>
              </w:rPr>
              <w:t>Screened In</w:t>
            </w:r>
            <w:r>
              <w:t xml:space="preserve"> – Necessary to conduct a full EQIA</w:t>
            </w:r>
          </w:p>
        </w:tc>
      </w:tr>
    </w:tbl>
    <w:p w:rsidR="00F77A91" w:rsidRDefault="00F77A91" w:rsidP="00F77A91"/>
    <w:tbl>
      <w:tblPr>
        <w:tblW w:w="9362" w:type="dxa"/>
        <w:tblLook w:val="0000" w:firstRow="0" w:lastRow="0" w:firstColumn="0" w:lastColumn="0" w:noHBand="0" w:noVBand="0"/>
      </w:tblPr>
      <w:tblGrid>
        <w:gridCol w:w="1102"/>
        <w:gridCol w:w="8260"/>
      </w:tblGrid>
      <w:tr w:rsidR="00F77A91" w:rsidTr="001066F7">
        <w:trPr>
          <w:trHeight w:val="737"/>
        </w:trPr>
        <w:tc>
          <w:tcPr>
            <w:tcW w:w="1102" w:type="dxa"/>
            <w:tcBorders>
              <w:top w:val="single" w:sz="4" w:space="0" w:color="auto"/>
              <w:left w:val="single" w:sz="4" w:space="0" w:color="auto"/>
              <w:bottom w:val="single" w:sz="4" w:space="0" w:color="auto"/>
              <w:right w:val="single" w:sz="4" w:space="0" w:color="auto"/>
            </w:tcBorders>
          </w:tcPr>
          <w:bookmarkStart w:id="1" w:name="OLE_LINK1"/>
          <w:bookmarkStart w:id="2" w:name="OLE_LINK2"/>
          <w:p w:rsidR="00F77A91" w:rsidRDefault="00885FE7" w:rsidP="001066F7">
            <w:pPr>
              <w:pStyle w:val="Header"/>
              <w:tabs>
                <w:tab w:val="clear" w:pos="4320"/>
                <w:tab w:val="clear" w:pos="8640"/>
              </w:tabs>
              <w:spacing w:before="100"/>
              <w:jc w:val="center"/>
              <w:rPr>
                <w:rFonts w:ascii="Arial" w:hAnsi="Arial"/>
              </w:rPr>
            </w:pPr>
            <w:r>
              <w:lastRenderedPageBreak/>
              <w:fldChar w:fldCharType="begin">
                <w:ffData>
                  <w:name w:val="Check4"/>
                  <w:enabled/>
                  <w:calcOnExit w:val="0"/>
                  <w:checkBox>
                    <w:size w:val="30"/>
                    <w:default w:val="0"/>
                  </w:checkBox>
                </w:ffData>
              </w:fldChar>
            </w:r>
            <w:r w:rsidR="00F77A91">
              <w:instrText xml:space="preserve"> FORMCHECKBOX </w:instrText>
            </w:r>
            <w:r w:rsidR="00AF25C9">
              <w:fldChar w:fldCharType="separate"/>
            </w:r>
            <w:r>
              <w:fldChar w:fldCharType="end"/>
            </w:r>
            <w:bookmarkEnd w:id="1"/>
            <w:bookmarkEnd w:id="2"/>
          </w:p>
        </w:tc>
        <w:tc>
          <w:tcPr>
            <w:tcW w:w="8260" w:type="dxa"/>
            <w:tcBorders>
              <w:top w:val="single" w:sz="4" w:space="0" w:color="auto"/>
              <w:left w:val="single" w:sz="4" w:space="0" w:color="auto"/>
              <w:bottom w:val="single" w:sz="4" w:space="0" w:color="auto"/>
              <w:right w:val="single" w:sz="4" w:space="0" w:color="auto"/>
            </w:tcBorders>
          </w:tcPr>
          <w:p w:rsidR="00F77A91" w:rsidRDefault="00F77A91" w:rsidP="001066F7">
            <w:pPr>
              <w:pStyle w:val="DARDEqualityText"/>
              <w:spacing w:before="100"/>
            </w:pPr>
            <w:r>
              <w:t>*</w:t>
            </w:r>
            <w:r w:rsidRPr="00E14398">
              <w:rPr>
                <w:b/>
                <w:u w:val="single"/>
              </w:rPr>
              <w:t>Screened Out</w:t>
            </w:r>
            <w:r>
              <w:t xml:space="preserve"> – No EQIA necessary (</w:t>
            </w:r>
            <w:r w:rsidRPr="000E207C">
              <w:rPr>
                <w:sz w:val="24"/>
                <w:szCs w:val="24"/>
              </w:rPr>
              <w:t>no impacts</w:t>
            </w:r>
            <w:r>
              <w:t>)</w:t>
            </w:r>
          </w:p>
          <w:p w:rsidR="00F77A91" w:rsidRDefault="00F77A91" w:rsidP="001066F7">
            <w:pPr>
              <w:pStyle w:val="DARDEqualityText"/>
              <w:spacing w:before="10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p>
          <w:p w:rsidR="00F77A91" w:rsidRDefault="00F77A91" w:rsidP="00F77A91">
            <w:pPr>
              <w:pStyle w:val="DARDEqualityText"/>
              <w:numPr>
                <w:ilvl w:val="0"/>
                <w:numId w:val="3"/>
              </w:numPr>
              <w:spacing w:before="100"/>
              <w:rPr>
                <w:sz w:val="24"/>
                <w:szCs w:val="24"/>
              </w:rPr>
            </w:pPr>
            <w:r>
              <w:rPr>
                <w:sz w:val="24"/>
                <w:szCs w:val="24"/>
              </w:rPr>
              <w:t xml:space="preserve">Please note that a ‘screened out’ decision </w:t>
            </w:r>
            <w:r w:rsidRPr="00F22301">
              <w:rPr>
                <w:b/>
                <w:sz w:val="24"/>
                <w:szCs w:val="24"/>
              </w:rPr>
              <w:t>must</w:t>
            </w:r>
            <w:r>
              <w:rPr>
                <w:sz w:val="24"/>
                <w:szCs w:val="24"/>
              </w:rPr>
              <w:t xml:space="preserve"> be accompanied by a sound rationale and relevant empirical evidence to show the basis upon which a screened out decision has been reached.</w:t>
            </w:r>
          </w:p>
          <w:p w:rsidR="00F77A91" w:rsidRPr="00D14B5C" w:rsidRDefault="00F77A91" w:rsidP="001066F7">
            <w:pPr>
              <w:pStyle w:val="DARDEqualityText"/>
              <w:spacing w:before="100"/>
              <w:rPr>
                <w:sz w:val="24"/>
                <w:szCs w:val="24"/>
              </w:rPr>
            </w:pPr>
          </w:p>
        </w:tc>
      </w:tr>
    </w:tbl>
    <w:p w:rsidR="00F77A91" w:rsidRDefault="00F77A91" w:rsidP="00F77A91"/>
    <w:tbl>
      <w:tblPr>
        <w:tblW w:w="9362" w:type="dxa"/>
        <w:tblLook w:val="0000" w:firstRow="0" w:lastRow="0" w:firstColumn="0" w:lastColumn="0" w:noHBand="0" w:noVBand="0"/>
      </w:tblPr>
      <w:tblGrid>
        <w:gridCol w:w="1102"/>
        <w:gridCol w:w="8260"/>
      </w:tblGrid>
      <w:tr w:rsidR="00F77A91" w:rsidTr="001066F7">
        <w:trPr>
          <w:trHeight w:val="737"/>
        </w:trPr>
        <w:tc>
          <w:tcPr>
            <w:tcW w:w="1102" w:type="dxa"/>
            <w:tcBorders>
              <w:top w:val="single" w:sz="4" w:space="0" w:color="auto"/>
              <w:left w:val="single" w:sz="4" w:space="0" w:color="auto"/>
              <w:bottom w:val="single" w:sz="4" w:space="0" w:color="auto"/>
              <w:right w:val="single" w:sz="4" w:space="0" w:color="auto"/>
            </w:tcBorders>
          </w:tcPr>
          <w:p w:rsidR="00F77A91" w:rsidRPr="005D0A14" w:rsidRDefault="00885FE7" w:rsidP="001066F7">
            <w:pPr>
              <w:pStyle w:val="Header"/>
              <w:tabs>
                <w:tab w:val="clear" w:pos="4320"/>
                <w:tab w:val="clear" w:pos="8640"/>
              </w:tabs>
              <w:spacing w:before="100"/>
              <w:jc w:val="center"/>
              <w:rPr>
                <w:szCs w:val="22"/>
              </w:rPr>
            </w:pPr>
            <w:r>
              <w:rPr>
                <w:sz w:val="22"/>
                <w:szCs w:val="22"/>
              </w:rPr>
              <w:fldChar w:fldCharType="begin">
                <w:ffData>
                  <w:name w:val="Check4"/>
                  <w:enabled/>
                  <w:calcOnExit w:val="0"/>
                  <w:checkBox>
                    <w:size w:val="30"/>
                    <w:default w:val="1"/>
                  </w:checkBox>
                </w:ffData>
              </w:fldChar>
            </w:r>
            <w:bookmarkStart w:id="3" w:name="Check4"/>
            <w:r w:rsidR="00F77A91">
              <w:rPr>
                <w:sz w:val="22"/>
                <w:szCs w:val="22"/>
              </w:rPr>
              <w:instrText xml:space="preserve"> FORMCHECKBOX </w:instrText>
            </w:r>
            <w:r w:rsidR="00AF25C9">
              <w:rPr>
                <w:sz w:val="22"/>
                <w:szCs w:val="22"/>
              </w:rPr>
            </w:r>
            <w:r w:rsidR="00AF25C9">
              <w:rPr>
                <w:sz w:val="22"/>
                <w:szCs w:val="22"/>
              </w:rPr>
              <w:fldChar w:fldCharType="separate"/>
            </w:r>
            <w:r>
              <w:rPr>
                <w:sz w:val="22"/>
                <w:szCs w:val="22"/>
              </w:rPr>
              <w:fldChar w:fldCharType="end"/>
            </w:r>
            <w:bookmarkEnd w:id="3"/>
          </w:p>
          <w:p w:rsidR="00F77A91" w:rsidRPr="005D0A14" w:rsidRDefault="00F77A91" w:rsidP="001066F7">
            <w:pPr>
              <w:pStyle w:val="Header"/>
              <w:tabs>
                <w:tab w:val="clear" w:pos="4320"/>
                <w:tab w:val="clear" w:pos="8640"/>
              </w:tabs>
              <w:spacing w:before="100"/>
              <w:jc w:val="center"/>
              <w:rPr>
                <w:szCs w:val="22"/>
              </w:rPr>
            </w:pPr>
          </w:p>
          <w:p w:rsidR="00F77A91" w:rsidRPr="005D0A14" w:rsidRDefault="00F77A91" w:rsidP="001066F7">
            <w:pPr>
              <w:pStyle w:val="Header"/>
              <w:tabs>
                <w:tab w:val="clear" w:pos="4320"/>
                <w:tab w:val="clear" w:pos="8640"/>
              </w:tabs>
              <w:spacing w:before="100"/>
              <w:jc w:val="center"/>
              <w:rPr>
                <w:szCs w:val="22"/>
              </w:rPr>
            </w:pPr>
          </w:p>
          <w:p w:rsidR="00F77A91" w:rsidRDefault="00F77A91" w:rsidP="001066F7">
            <w:pPr>
              <w:pStyle w:val="Header"/>
              <w:tabs>
                <w:tab w:val="clear" w:pos="4320"/>
                <w:tab w:val="clear" w:pos="8640"/>
              </w:tabs>
              <w:spacing w:before="100"/>
              <w:jc w:val="center"/>
            </w:pPr>
          </w:p>
        </w:tc>
        <w:tc>
          <w:tcPr>
            <w:tcW w:w="8260" w:type="dxa"/>
            <w:tcBorders>
              <w:top w:val="single" w:sz="4" w:space="0" w:color="auto"/>
              <w:left w:val="single" w:sz="4" w:space="0" w:color="auto"/>
              <w:bottom w:val="single" w:sz="4" w:space="0" w:color="auto"/>
              <w:right w:val="single" w:sz="4" w:space="0" w:color="auto"/>
            </w:tcBorders>
          </w:tcPr>
          <w:p w:rsidR="00F77A91" w:rsidRPr="000E207C" w:rsidRDefault="00F77A91" w:rsidP="001066F7">
            <w:pPr>
              <w:pStyle w:val="DARDEqualityText"/>
              <w:spacing w:before="100"/>
            </w:pPr>
            <w:r>
              <w:t xml:space="preserve">* </w:t>
            </w:r>
            <w:r w:rsidRPr="005D0A14">
              <w:rPr>
                <w:b/>
                <w:u w:val="single"/>
              </w:rPr>
              <w:t>Screened Out</w:t>
            </w:r>
            <w:r>
              <w:rPr>
                <w:b/>
                <w:u w:val="single"/>
              </w:rPr>
              <w:t xml:space="preserve"> - </w:t>
            </w:r>
            <w:r w:rsidRPr="000E207C">
              <w:t>Mitigati</w:t>
            </w:r>
            <w:r>
              <w:t>ng Actions (</w:t>
            </w:r>
            <w:r w:rsidRPr="000E207C">
              <w:rPr>
                <w:sz w:val="24"/>
                <w:szCs w:val="24"/>
              </w:rPr>
              <w:t>minor impacts</w:t>
            </w:r>
            <w:r>
              <w:t>)</w:t>
            </w:r>
          </w:p>
          <w:p w:rsidR="00F77A91" w:rsidRDefault="00F77A91" w:rsidP="001066F7">
            <w:pPr>
              <w:pStyle w:val="DARDEqualityText"/>
              <w:spacing w:before="100"/>
              <w:ind w:left="60"/>
              <w:rPr>
                <w:sz w:val="24"/>
                <w:szCs w:val="24"/>
              </w:rPr>
            </w:pPr>
            <w:r>
              <w:rPr>
                <w:sz w:val="24"/>
                <w:szCs w:val="24"/>
              </w:rPr>
              <w:t xml:space="preserve">The proposal will retain a Review of Decisions process for those who are unhappy with the Department’s decisions in relation to their area based scheme applications.  In addition, when implemented the proposal will reduce the time taken for applicants to receive a final decision.  However, some applicants may consider they have been disadvantaged by the introduction of the new process.  Therefore better engagement with applicants is an additional element of the proposed new process and is expected to mitigate these concerns.  The new process will also have various levels of management checks to ensure decision standards are maintained and issues with the process that may arise are considered. </w:t>
            </w:r>
          </w:p>
          <w:p w:rsidR="00F77A91" w:rsidRPr="002244EF" w:rsidRDefault="00F77A91" w:rsidP="001066F7">
            <w:pPr>
              <w:pStyle w:val="DARDEqualityText"/>
              <w:spacing w:before="100"/>
              <w:ind w:left="60"/>
              <w:rPr>
                <w:sz w:val="24"/>
                <w:szCs w:val="24"/>
              </w:rPr>
            </w:pPr>
            <w:r w:rsidRPr="002244EF">
              <w:rPr>
                <w:sz w:val="24"/>
                <w:szCs w:val="24"/>
              </w:rPr>
              <w:t>Applicants will still have recourse to challenge a decision through the Judicial Review process or by referral to the Ombudsman.</w:t>
            </w:r>
          </w:p>
          <w:p w:rsidR="00F77A91" w:rsidRPr="00DD697A" w:rsidRDefault="00F77A91" w:rsidP="001066F7">
            <w:pPr>
              <w:pStyle w:val="DARDEqualityText"/>
              <w:spacing w:before="100"/>
              <w:ind w:left="780"/>
              <w:rPr>
                <w:sz w:val="24"/>
                <w:szCs w:val="24"/>
              </w:rPr>
            </w:pPr>
          </w:p>
        </w:tc>
      </w:tr>
    </w:tbl>
    <w:p w:rsidR="00F77A91" w:rsidRDefault="00F77A91" w:rsidP="00F77A91"/>
    <w:p w:rsidR="00F77A91" w:rsidRDefault="00F77A91" w:rsidP="00F77A91"/>
    <w:p w:rsidR="00F77A91" w:rsidRDefault="00F77A91" w:rsidP="00F77A91"/>
    <w:p w:rsidR="00F77A91" w:rsidRDefault="00F77A91" w:rsidP="00F77A91"/>
    <w:p w:rsidR="00F77A91" w:rsidRDefault="00F77A91" w:rsidP="00F77A91"/>
    <w:p w:rsidR="00F77A91" w:rsidRDefault="00F77A91" w:rsidP="00F77A91">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(cont)</w:t>
      </w:r>
    </w:p>
    <w:p w:rsidR="00F77A91" w:rsidRPr="00B35098" w:rsidRDefault="00F77A91" w:rsidP="00F77A91">
      <w:pPr>
        <w:rPr>
          <w:rFonts w:ascii="Arial" w:hAnsi="Arial" w:cs="Arial"/>
          <w:sz w:val="28"/>
          <w:szCs w:val="28"/>
        </w:rPr>
      </w:pPr>
    </w:p>
    <w:tbl>
      <w:tblPr>
        <w:tblW w:w="9362" w:type="dxa"/>
        <w:tblLook w:val="0000" w:firstRow="0" w:lastRow="0" w:firstColumn="0" w:lastColumn="0" w:noHBand="0" w:noVBand="0"/>
      </w:tblPr>
      <w:tblGrid>
        <w:gridCol w:w="5646"/>
        <w:gridCol w:w="3716"/>
      </w:tblGrid>
      <w:tr w:rsidR="00F77A91" w:rsidTr="001066F7">
        <w:trPr>
          <w:cantSplit/>
          <w:trHeight w:val="454"/>
        </w:trPr>
        <w:tc>
          <w:tcPr>
            <w:tcW w:w="9362" w:type="dxa"/>
            <w:gridSpan w:val="2"/>
          </w:tcPr>
          <w:p w:rsidR="00F77A91" w:rsidRDefault="00F77A91" w:rsidP="001066F7">
            <w:pPr>
              <w:pStyle w:val="DARDEqualityText"/>
              <w:spacing w:before="100"/>
              <w:rPr>
                <w:b/>
              </w:rPr>
            </w:pPr>
            <w:r>
              <w:rPr>
                <w:b/>
              </w:rPr>
              <w:t>Screening assessment completed by (Staff Officer level or above) -</w:t>
            </w:r>
          </w:p>
        </w:tc>
      </w:tr>
      <w:tr w:rsidR="00F77A91" w:rsidTr="001066F7">
        <w:trPr>
          <w:trHeight w:val="454"/>
        </w:trPr>
        <w:tc>
          <w:tcPr>
            <w:tcW w:w="5646" w:type="dxa"/>
          </w:tcPr>
          <w:p w:rsidR="00F77A91" w:rsidRDefault="00F77A91" w:rsidP="001066F7">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D M Watson</w:t>
            </w:r>
          </w:p>
        </w:tc>
        <w:tc>
          <w:tcPr>
            <w:tcW w:w="3716" w:type="dxa"/>
          </w:tcPr>
          <w:p w:rsidR="00F77A91" w:rsidRDefault="00F77A91" w:rsidP="001066F7">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7</w:t>
            </w:r>
          </w:p>
        </w:tc>
      </w:tr>
      <w:tr w:rsidR="00F77A91" w:rsidTr="001066F7">
        <w:trPr>
          <w:trHeight w:val="454"/>
        </w:trPr>
        <w:tc>
          <w:tcPr>
            <w:tcW w:w="5646" w:type="dxa"/>
            <w:shd w:val="solid" w:color="C0C0C0" w:fill="auto"/>
          </w:tcPr>
          <w:p w:rsidR="00F77A91" w:rsidRDefault="00F77A91" w:rsidP="001066F7">
            <w:pPr>
              <w:pStyle w:val="Header"/>
              <w:tabs>
                <w:tab w:val="clear" w:pos="4320"/>
                <w:tab w:val="clear" w:pos="8640"/>
              </w:tabs>
              <w:spacing w:before="100"/>
              <w:rPr>
                <w:rFonts w:ascii="Arial" w:hAnsi="Arial"/>
                <w:sz w:val="28"/>
              </w:rPr>
            </w:pPr>
            <w:bookmarkStart w:id="4" w:name="_GoBack"/>
            <w:bookmarkEnd w:id="4"/>
          </w:p>
        </w:tc>
        <w:tc>
          <w:tcPr>
            <w:tcW w:w="3716" w:type="dxa"/>
          </w:tcPr>
          <w:p w:rsidR="00F77A91" w:rsidRDefault="00F77A91" w:rsidP="001066F7">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31/05/2017</w:t>
            </w:r>
          </w:p>
        </w:tc>
      </w:tr>
      <w:tr w:rsidR="00F77A91" w:rsidTr="001066F7">
        <w:trPr>
          <w:cantSplit/>
          <w:trHeight w:val="454"/>
        </w:trPr>
        <w:tc>
          <w:tcPr>
            <w:tcW w:w="9362" w:type="dxa"/>
            <w:gridSpan w:val="2"/>
          </w:tcPr>
          <w:p w:rsidR="00F77A91" w:rsidRDefault="00F77A91" w:rsidP="001066F7">
            <w:pPr>
              <w:pStyle w:val="Header"/>
              <w:tabs>
                <w:tab w:val="clear" w:pos="4320"/>
                <w:tab w:val="clear" w:pos="8640"/>
              </w:tabs>
              <w:rPr>
                <w:rFonts w:ascii="Arial" w:hAnsi="Arial"/>
              </w:rPr>
            </w:pPr>
            <w:r>
              <w:rPr>
                <w:rFonts w:ascii="Arial" w:hAnsi="Arial"/>
                <w:sz w:val="28"/>
              </w:rPr>
              <w:t>Branch:</w:t>
            </w:r>
            <w:r>
              <w:rPr>
                <w:rFonts w:ascii="Arial" w:hAnsi="Arial"/>
              </w:rPr>
              <w:t xml:space="preserve"> Stage Two Review of Decisions </w:t>
            </w:r>
          </w:p>
        </w:tc>
      </w:tr>
    </w:tbl>
    <w:p w:rsidR="00F77A91" w:rsidRDefault="00F77A91" w:rsidP="00F77A91">
      <w:pPr>
        <w:pStyle w:val="DARDEqualityText"/>
        <w:rPr>
          <w:b/>
        </w:rPr>
        <w:sectPr w:rsidR="00F77A91" w:rsidSect="001066F7">
          <w:pgSz w:w="11899" w:h="16838"/>
          <w:pgMar w:top="851" w:right="1418" w:bottom="710" w:left="1418" w:header="720" w:footer="567" w:gutter="0"/>
          <w:cols w:space="720"/>
          <w:titlePg/>
        </w:sectPr>
      </w:pPr>
    </w:p>
    <w:p w:rsidR="00F77A91" w:rsidRDefault="00F77A91" w:rsidP="00F77A91">
      <w:pPr>
        <w:pStyle w:val="DARDEqualityText"/>
        <w:spacing w:line="240" w:lineRule="auto"/>
        <w:rPr>
          <w:b/>
        </w:rPr>
        <w:sectPr w:rsidR="00F77A91">
          <w:type w:val="continuous"/>
          <w:pgSz w:w="11899" w:h="16838"/>
          <w:pgMar w:top="994" w:right="1418" w:bottom="710" w:left="1418" w:header="720" w:footer="567" w:gutter="0"/>
          <w:cols w:space="720"/>
          <w:titlePg/>
        </w:sectPr>
      </w:pPr>
    </w:p>
    <w:tbl>
      <w:tblPr>
        <w:tblW w:w="9362" w:type="dxa"/>
        <w:tblLook w:val="0000" w:firstRow="0" w:lastRow="0" w:firstColumn="0" w:lastColumn="0" w:noHBand="0" w:noVBand="0"/>
      </w:tblPr>
      <w:tblGrid>
        <w:gridCol w:w="9362"/>
      </w:tblGrid>
      <w:tr w:rsidR="00F77A91" w:rsidTr="001066F7">
        <w:trPr>
          <w:cantSplit/>
          <w:trHeight w:val="501"/>
        </w:trPr>
        <w:tc>
          <w:tcPr>
            <w:tcW w:w="9362" w:type="dxa"/>
          </w:tcPr>
          <w:p w:rsidR="00F77A91" w:rsidRDefault="00F77A91" w:rsidP="001066F7">
            <w:pPr>
              <w:rPr>
                <w:rFonts w:ascii="Arial" w:hAnsi="Arial"/>
                <w:color w:val="808080"/>
                <w:sz w:val="28"/>
              </w:rPr>
            </w:pPr>
            <w:r>
              <w:rPr>
                <w:rFonts w:ascii="Arial" w:hAnsi="Arial"/>
                <w:sz w:val="28"/>
              </w:rPr>
              <w:lastRenderedPageBreak/>
              <w:t xml:space="preserve">Signature: </w:t>
            </w:r>
            <w:r>
              <w:rPr>
                <w:rFonts w:ascii="Arial" w:hAnsi="Arial"/>
                <w:color w:val="808080"/>
                <w:sz w:val="28"/>
              </w:rPr>
              <w:t>please insert a scanned image of your signature below</w:t>
            </w:r>
          </w:p>
          <w:p w:rsidR="00F77A91" w:rsidRDefault="00F77A91" w:rsidP="001066F7">
            <w:pPr>
              <w:rPr>
                <w:rFonts w:ascii="Arial" w:hAnsi="Arial"/>
                <w:color w:val="808080"/>
                <w:sz w:val="28"/>
              </w:rPr>
            </w:pPr>
          </w:p>
          <w:p w:rsidR="00F77A91" w:rsidRDefault="00F77A91" w:rsidP="001066F7">
            <w:r>
              <w:rPr>
                <w:noProof/>
                <w:lang w:val="en-GB" w:eastAsia="en-GB"/>
              </w:rPr>
              <w:drawing>
                <wp:inline distT="0" distB="0" distL="0" distR="0" wp14:anchorId="1D74003D" wp14:editId="0639E3C7">
                  <wp:extent cx="1571625" cy="457200"/>
                  <wp:effectExtent l="19050" t="0" r="9525" b="0"/>
                  <wp:docPr id="2" name="Picture 2" descr="Der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a's Signature"/>
                          <pic:cNvPicPr>
                            <a:picLocks noChangeAspect="1" noChangeArrowheads="1"/>
                          </pic:cNvPicPr>
                        </pic:nvPicPr>
                        <pic:blipFill>
                          <a:blip r:embed="rId11" cstate="print"/>
                          <a:srcRect/>
                          <a:stretch>
                            <a:fillRect/>
                          </a:stretch>
                        </pic:blipFill>
                        <pic:spPr bwMode="auto">
                          <a:xfrm>
                            <a:off x="0" y="0"/>
                            <a:ext cx="1571625" cy="457200"/>
                          </a:xfrm>
                          <a:prstGeom prst="rect">
                            <a:avLst/>
                          </a:prstGeom>
                          <a:noFill/>
                          <a:ln w="9525">
                            <a:noFill/>
                            <a:miter lim="800000"/>
                            <a:headEnd/>
                            <a:tailEnd/>
                          </a:ln>
                        </pic:spPr>
                      </pic:pic>
                    </a:graphicData>
                  </a:graphic>
                </wp:inline>
              </w:drawing>
            </w:r>
          </w:p>
        </w:tc>
      </w:tr>
    </w:tbl>
    <w:p w:rsidR="00F77A91" w:rsidRDefault="00F77A91" w:rsidP="00F77A91">
      <w:pPr>
        <w:pStyle w:val="DARDEqualityText"/>
        <w:rPr>
          <w:b/>
        </w:rPr>
        <w:sectPr w:rsidR="00F77A91">
          <w:type w:val="continuous"/>
          <w:pgSz w:w="11899" w:h="16838"/>
          <w:pgMar w:top="994" w:right="1418" w:bottom="710" w:left="1418" w:header="720" w:footer="567" w:gutter="0"/>
          <w:cols w:space="720"/>
          <w:formProt w:val="0"/>
          <w:titlePg/>
        </w:sectPr>
      </w:pPr>
    </w:p>
    <w:p w:rsidR="00F77A91" w:rsidRDefault="00F77A91" w:rsidP="00F77A91">
      <w:pPr>
        <w:pStyle w:val="DARDEqualityText"/>
        <w:spacing w:line="240" w:lineRule="auto"/>
      </w:pPr>
    </w:p>
    <w:tbl>
      <w:tblPr>
        <w:tblW w:w="9362" w:type="dxa"/>
        <w:tblLook w:val="0000" w:firstRow="0" w:lastRow="0" w:firstColumn="0" w:lastColumn="0" w:noHBand="0" w:noVBand="0"/>
      </w:tblPr>
      <w:tblGrid>
        <w:gridCol w:w="5646"/>
        <w:gridCol w:w="3716"/>
      </w:tblGrid>
      <w:tr w:rsidR="00F77A91" w:rsidTr="001066F7">
        <w:trPr>
          <w:cantSplit/>
          <w:trHeight w:val="454"/>
        </w:trPr>
        <w:tc>
          <w:tcPr>
            <w:tcW w:w="9362" w:type="dxa"/>
            <w:gridSpan w:val="2"/>
          </w:tcPr>
          <w:p w:rsidR="00F77A91" w:rsidRDefault="00F77A91" w:rsidP="001066F7">
            <w:pPr>
              <w:pStyle w:val="DARDEqualityText"/>
              <w:spacing w:before="100"/>
              <w:rPr>
                <w:b/>
              </w:rPr>
            </w:pPr>
            <w:r>
              <w:rPr>
                <w:b/>
              </w:rPr>
              <w:t>Screening decision approved by (</w:t>
            </w:r>
            <w:r w:rsidRPr="00230293">
              <w:rPr>
                <w:b/>
                <w:u w:val="single"/>
              </w:rPr>
              <w:t>must be Grade 3 or above</w:t>
            </w:r>
            <w:r>
              <w:rPr>
                <w:b/>
              </w:rPr>
              <w:t>) -</w:t>
            </w:r>
          </w:p>
        </w:tc>
      </w:tr>
      <w:tr w:rsidR="00F77A91" w:rsidTr="001066F7">
        <w:trPr>
          <w:trHeight w:val="454"/>
        </w:trPr>
        <w:tc>
          <w:tcPr>
            <w:tcW w:w="5646" w:type="dxa"/>
          </w:tcPr>
          <w:p w:rsidR="00F77A91" w:rsidRDefault="00F77A91" w:rsidP="001066F7">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Norman Fulton</w:t>
            </w:r>
          </w:p>
        </w:tc>
        <w:tc>
          <w:tcPr>
            <w:tcW w:w="3716" w:type="dxa"/>
          </w:tcPr>
          <w:p w:rsidR="00F77A91" w:rsidRDefault="00F77A91" w:rsidP="001066F7">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3</w:t>
            </w:r>
          </w:p>
        </w:tc>
      </w:tr>
      <w:tr w:rsidR="00F77A91" w:rsidTr="001066F7">
        <w:trPr>
          <w:trHeight w:val="454"/>
        </w:trPr>
        <w:tc>
          <w:tcPr>
            <w:tcW w:w="5646" w:type="dxa"/>
            <w:shd w:val="solid" w:color="C0C0C0" w:fill="auto"/>
          </w:tcPr>
          <w:p w:rsidR="00F77A91" w:rsidRDefault="00F77A91" w:rsidP="001066F7">
            <w:pPr>
              <w:pStyle w:val="Header"/>
              <w:tabs>
                <w:tab w:val="clear" w:pos="4320"/>
                <w:tab w:val="clear" w:pos="8640"/>
              </w:tabs>
              <w:spacing w:before="100"/>
              <w:rPr>
                <w:rFonts w:ascii="Arial" w:hAnsi="Arial"/>
                <w:sz w:val="28"/>
              </w:rPr>
            </w:pPr>
          </w:p>
        </w:tc>
        <w:tc>
          <w:tcPr>
            <w:tcW w:w="3716" w:type="dxa"/>
          </w:tcPr>
          <w:p w:rsidR="00F77A91" w:rsidRDefault="00F77A91" w:rsidP="001066F7">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7/6/2017</w:t>
            </w:r>
          </w:p>
        </w:tc>
      </w:tr>
      <w:tr w:rsidR="00F77A91" w:rsidTr="001066F7">
        <w:trPr>
          <w:cantSplit/>
          <w:trHeight w:val="454"/>
        </w:trPr>
        <w:tc>
          <w:tcPr>
            <w:tcW w:w="9362" w:type="dxa"/>
            <w:gridSpan w:val="2"/>
          </w:tcPr>
          <w:p w:rsidR="00F77A91" w:rsidRDefault="00F77A91" w:rsidP="001066F7">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FFG</w:t>
            </w:r>
          </w:p>
        </w:tc>
      </w:tr>
    </w:tbl>
    <w:p w:rsidR="00F77A91" w:rsidRDefault="00F77A91" w:rsidP="00F77A91">
      <w:pPr>
        <w:pStyle w:val="DARDEqualityText"/>
        <w:sectPr w:rsidR="00F77A91">
          <w:type w:val="continuous"/>
          <w:pgSz w:w="11899" w:h="16838"/>
          <w:pgMar w:top="994" w:right="1418" w:bottom="710" w:left="1418" w:header="720" w:footer="567" w:gutter="0"/>
          <w:cols w:space="720"/>
          <w:titlePg/>
        </w:sectPr>
      </w:pPr>
    </w:p>
    <w:p w:rsidR="00F77A91" w:rsidRDefault="00F77A91" w:rsidP="00F77A91">
      <w:pPr>
        <w:pStyle w:val="DARDEqualityText"/>
        <w:spacing w:line="240" w:lineRule="auto"/>
        <w:sectPr w:rsidR="00F77A91">
          <w:type w:val="continuous"/>
          <w:pgSz w:w="11899" w:h="16838"/>
          <w:pgMar w:top="994" w:right="1418" w:bottom="710" w:left="1418" w:header="720" w:footer="567" w:gutter="0"/>
          <w:cols w:space="720"/>
          <w:titlePg/>
        </w:sectPr>
      </w:pPr>
    </w:p>
    <w:tbl>
      <w:tblPr>
        <w:tblW w:w="9362" w:type="dxa"/>
        <w:tblLook w:val="0000" w:firstRow="0" w:lastRow="0" w:firstColumn="0" w:lastColumn="0" w:noHBand="0" w:noVBand="0"/>
      </w:tblPr>
      <w:tblGrid>
        <w:gridCol w:w="9362"/>
      </w:tblGrid>
      <w:tr w:rsidR="00F77A91" w:rsidTr="001066F7">
        <w:trPr>
          <w:cantSplit/>
          <w:trHeight w:val="1713"/>
        </w:trPr>
        <w:tc>
          <w:tcPr>
            <w:tcW w:w="9362" w:type="dxa"/>
          </w:tcPr>
          <w:p w:rsidR="00F77A91" w:rsidRDefault="00F77A91" w:rsidP="001066F7">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F77A91" w:rsidRPr="00855DA3" w:rsidRDefault="00F77A91" w:rsidP="001066F7">
            <w:pPr>
              <w:pStyle w:val="Header"/>
              <w:tabs>
                <w:tab w:val="clear" w:pos="4320"/>
                <w:tab w:val="clear" w:pos="8640"/>
              </w:tabs>
              <w:spacing w:before="100"/>
              <w:rPr>
                <w:rFonts w:ascii="Arial" w:hAnsi="Arial" w:cs="Arial"/>
                <w:sz w:val="28"/>
                <w:szCs w:val="28"/>
              </w:rPr>
            </w:pPr>
            <w:r w:rsidRPr="00885FE7">
              <w:object w:dxaOrig="14010" w:dyaOrig="6930" w14:anchorId="75E40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73pt" o:ole="" fillcolor="window">
                  <v:imagedata r:id="rId12" o:title=""/>
                </v:shape>
                <o:OLEObject Type="Embed" ProgID="PBrush" ShapeID="_x0000_i1025" DrawAspect="Content" ObjectID="_1571558996" r:id="rId13"/>
              </w:object>
            </w:r>
          </w:p>
        </w:tc>
      </w:tr>
    </w:tbl>
    <w:p w:rsidR="00F77A91" w:rsidRDefault="00F77A91" w:rsidP="00F77A91">
      <w:pPr>
        <w:pStyle w:val="DARDEqualityText"/>
        <w:sectPr w:rsidR="00F77A91">
          <w:type w:val="continuous"/>
          <w:pgSz w:w="11899" w:h="16838"/>
          <w:pgMar w:top="994" w:right="1418" w:bottom="710" w:left="1418" w:header="720" w:footer="567" w:gutter="0"/>
          <w:cols w:space="720"/>
          <w:formProt w:val="0"/>
          <w:titlePg/>
        </w:sectPr>
      </w:pPr>
    </w:p>
    <w:p w:rsidR="00F77A91" w:rsidRPr="00B35098" w:rsidRDefault="00F77A91" w:rsidP="00F77A91">
      <w:pPr>
        <w:pStyle w:val="DARDEqualityText"/>
      </w:pPr>
      <w:r w:rsidRPr="00B35098">
        <w:t xml:space="preserve">Please save the </w:t>
      </w:r>
      <w:r w:rsidRPr="00B35098">
        <w:rPr>
          <w:u w:val="single"/>
        </w:rPr>
        <w:t xml:space="preserve">final </w:t>
      </w:r>
      <w:r>
        <w:rPr>
          <w:u w:val="single"/>
        </w:rPr>
        <w:t xml:space="preserve">signed </w:t>
      </w:r>
      <w:r w:rsidRPr="00B35098">
        <w:rPr>
          <w:u w:val="single"/>
        </w:rPr>
        <w:t>version</w:t>
      </w:r>
      <w:r w:rsidRPr="00B35098">
        <w:t xml:space="preserve"> of the completed screening form</w:t>
      </w:r>
      <w:r>
        <w:t xml:space="preserve"> </w:t>
      </w:r>
      <w:r w:rsidRPr="00B35098">
        <w:t>in the TRIM container below</w:t>
      </w:r>
      <w:r>
        <w:t xml:space="preserve"> as soon as possible after completion</w:t>
      </w:r>
      <w:r w:rsidRPr="00B35098">
        <w:t xml:space="preserve"> and forward the TRIM link to Equality Branch at </w:t>
      </w:r>
      <w:hyperlink r:id="rId14" w:history="1">
        <w:r w:rsidRPr="0063636F">
          <w:rPr>
            <w:rStyle w:val="Hyperlink"/>
          </w:rPr>
          <w:t>equalitybranch@daera-ni.gov.uk</w:t>
        </w:r>
      </w:hyperlink>
      <w:r w:rsidRPr="00B35098">
        <w:t>.  The screening form will be placed on the D</w:t>
      </w:r>
      <w:r>
        <w:t>AERA</w:t>
      </w:r>
      <w:r w:rsidRPr="00B35098">
        <w:t xml:space="preserve"> website and a link provided to the Department’s Section 75 consultees</w:t>
      </w:r>
      <w:r w:rsidRPr="00B35098">
        <w:rPr>
          <w:color w:val="142062"/>
        </w:rPr>
        <w:t xml:space="preserve">. </w:t>
      </w:r>
    </w:p>
    <w:p w:rsidR="00F77A91" w:rsidRDefault="00F77A91" w:rsidP="00F77A91">
      <w:pPr>
        <w:pStyle w:val="DARDEqualityText"/>
      </w:pPr>
      <w:r w:rsidRPr="00071A4E">
        <w:object w:dxaOrig="12240" w:dyaOrig="765" w14:anchorId="479E3524">
          <v:shape id="_x0000_i1026" type="#_x0000_t75" style="width:489.5pt;height:31pt" o:ole="">
            <v:imagedata r:id="rId15" o:title=""/>
          </v:shape>
          <o:OLEObject Type="Embed" ProgID="Package" ShapeID="_x0000_i1026" DrawAspect="Content" ObjectID="_1571558997" r:id="rId16"/>
        </w:object>
      </w:r>
      <w:r>
        <w:br w:type="page"/>
      </w:r>
      <w:r>
        <w:lastRenderedPageBreak/>
        <w:t xml:space="preserve">For more information about equality screening, contact – </w:t>
      </w:r>
    </w:p>
    <w:p w:rsidR="00F77A91" w:rsidRDefault="00F77A91" w:rsidP="00F77A91">
      <w:pPr>
        <w:pStyle w:val="DARDEqualityText"/>
        <w:spacing w:line="240" w:lineRule="auto"/>
      </w:pPr>
      <w:r>
        <w:t>DAERA Equality Branch</w:t>
      </w:r>
    </w:p>
    <w:p w:rsidR="00F77A91" w:rsidRDefault="00F77A91" w:rsidP="00F77A91">
      <w:pPr>
        <w:pStyle w:val="DARDEqualityText"/>
        <w:spacing w:line="240" w:lineRule="auto"/>
      </w:pPr>
      <w:r>
        <w:t xml:space="preserve">Room 515 </w:t>
      </w:r>
    </w:p>
    <w:p w:rsidR="00F77A91" w:rsidRDefault="00F77A91" w:rsidP="00F77A91">
      <w:pPr>
        <w:pStyle w:val="DARDEqualityText"/>
        <w:spacing w:line="240" w:lineRule="auto"/>
      </w:pPr>
      <w:r>
        <w:t xml:space="preserve">Dundonald House </w:t>
      </w:r>
    </w:p>
    <w:p w:rsidR="00F77A91" w:rsidRDefault="00F77A91" w:rsidP="00F77A91">
      <w:pPr>
        <w:pStyle w:val="DARDEqualityText"/>
        <w:spacing w:line="240" w:lineRule="auto"/>
      </w:pPr>
      <w:r>
        <w:t xml:space="preserve">Upper </w:t>
      </w:r>
      <w:smartTag w:uri="urn:schemas-microsoft-com:office:smarttags" w:element="Street">
        <w:smartTag w:uri="urn:schemas-microsoft-com:office:smarttags" w:element="address">
          <w:r>
            <w:t>Newtownards Road</w:t>
          </w:r>
        </w:smartTag>
      </w:smartTag>
      <w:r>
        <w:t xml:space="preserve"> </w:t>
      </w:r>
    </w:p>
    <w:p w:rsidR="00F77A91" w:rsidRDefault="00F77A91" w:rsidP="00F77A91">
      <w:pPr>
        <w:pStyle w:val="DARDEqualityText"/>
        <w:spacing w:line="240" w:lineRule="auto"/>
      </w:pPr>
      <w:smartTag w:uri="urn:schemas-microsoft-com:office:smarttags" w:element="place">
        <w:smartTag w:uri="urn:schemas-microsoft-com:office:smarttags" w:element="City">
          <w:r>
            <w:t>Belfast</w:t>
          </w:r>
        </w:smartTag>
      </w:smartTag>
      <w:r>
        <w:t xml:space="preserve"> BT4 3SB </w:t>
      </w:r>
    </w:p>
    <w:p w:rsidR="00F77A91" w:rsidRDefault="00F77A91" w:rsidP="00F77A91">
      <w:pPr>
        <w:pStyle w:val="DARDEqualityText"/>
        <w:spacing w:before="100" w:line="240" w:lineRule="auto"/>
      </w:pPr>
      <w:r>
        <w:t>Telephone 028 9052 4435</w:t>
      </w:r>
    </w:p>
    <w:p w:rsidR="00F77A91" w:rsidRDefault="00F77A91" w:rsidP="00F77A91">
      <w:pPr>
        <w:pStyle w:val="DARDEqualityText"/>
        <w:spacing w:line="240" w:lineRule="auto"/>
      </w:pPr>
      <w:r>
        <w:t>Text Relay 18001 028 9052 4435</w:t>
      </w:r>
    </w:p>
    <w:p w:rsidR="00F77A91" w:rsidRDefault="00F77A91" w:rsidP="00F77A91">
      <w:pPr>
        <w:pStyle w:val="DARDEqualityText"/>
        <w:spacing w:line="240" w:lineRule="auto"/>
      </w:pPr>
    </w:p>
    <w:p w:rsidR="00F77A91" w:rsidRDefault="00AF25C9" w:rsidP="00F77A91">
      <w:pPr>
        <w:pStyle w:val="DARDEqualityText"/>
        <w:spacing w:line="240" w:lineRule="auto"/>
      </w:pPr>
      <w:hyperlink r:id="rId17" w:history="1">
        <w:r w:rsidR="00F77A91" w:rsidRPr="0063636F">
          <w:rPr>
            <w:rStyle w:val="Hyperlink"/>
          </w:rPr>
          <w:t>equalitybranch@daera-ni.gov.uk</w:t>
        </w:r>
      </w:hyperlink>
      <w:r w:rsidR="00F77A91" w:rsidRPr="00B35098">
        <w:t xml:space="preserve">.  </w:t>
      </w: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rPr>
          <w:b/>
          <w:color w:val="FF0000"/>
          <w:u w:val="single"/>
        </w:rPr>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line="240" w:lineRule="auto"/>
      </w:pPr>
    </w:p>
    <w:p w:rsidR="00F77A91" w:rsidRDefault="00F77A91" w:rsidP="00F77A91">
      <w:pPr>
        <w:pStyle w:val="DARDEqualityText"/>
        <w:spacing w:before="100" w:line="240" w:lineRule="auto"/>
      </w:pPr>
      <w:r>
        <w:rPr>
          <w:noProof/>
          <w:sz w:val="56"/>
          <w:lang w:val="en-GB" w:eastAsia="en-GB"/>
        </w:rPr>
        <w:drawing>
          <wp:inline distT="0" distB="0" distL="0" distR="0" wp14:anchorId="1B698AB6" wp14:editId="3AFB196C">
            <wp:extent cx="3419475" cy="895350"/>
            <wp:effectExtent l="19050" t="0" r="9525" b="0"/>
            <wp:docPr id="5" name="Picture 5"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AERA Logo process"/>
                    <pic:cNvPicPr>
                      <a:picLocks noChangeAspect="1" noChangeArrowheads="1"/>
                    </pic:cNvPicPr>
                  </pic:nvPicPr>
                  <pic:blipFill>
                    <a:blip r:embed="rId9"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7A7BAD" w:rsidRDefault="007A7BAD"/>
    <w:sectPr w:rsidR="007A7BAD" w:rsidSect="001066F7">
      <w:type w:val="continuous"/>
      <w:pgSz w:w="11899" w:h="16838"/>
      <w:pgMar w:top="994" w:right="1418" w:bottom="710" w:left="1418" w:header="720"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C9" w:rsidRDefault="00AF25C9" w:rsidP="00F77A91">
      <w:r>
        <w:separator/>
      </w:r>
    </w:p>
  </w:endnote>
  <w:endnote w:type="continuationSeparator" w:id="0">
    <w:p w:rsidR="00AF25C9" w:rsidRDefault="00AF25C9" w:rsidP="00F7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12" w:rsidRDefault="00C72F12" w:rsidP="00106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F12" w:rsidRDefault="00C72F12" w:rsidP="001066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12" w:rsidRDefault="00C72F12" w:rsidP="00106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8EA">
      <w:rPr>
        <w:rStyle w:val="PageNumber"/>
        <w:noProof/>
      </w:rPr>
      <w:t>19</w:t>
    </w:r>
    <w:r>
      <w:rPr>
        <w:rStyle w:val="PageNumber"/>
      </w:rPr>
      <w:fldChar w:fldCharType="end"/>
    </w:r>
  </w:p>
  <w:p w:rsidR="00C72F12" w:rsidRDefault="00C72F12" w:rsidP="001066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C9" w:rsidRDefault="00AF25C9" w:rsidP="00F77A91">
      <w:r>
        <w:separator/>
      </w:r>
    </w:p>
  </w:footnote>
  <w:footnote w:type="continuationSeparator" w:id="0">
    <w:p w:rsidR="00AF25C9" w:rsidRDefault="00AF25C9" w:rsidP="00F77A91">
      <w:r>
        <w:continuationSeparator/>
      </w:r>
    </w:p>
  </w:footnote>
  <w:footnote w:id="1">
    <w:p w:rsidR="00C72F12" w:rsidRDefault="00C72F12" w:rsidP="00F77A91">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C72F12" w:rsidRPr="009462F8" w:rsidRDefault="00C72F12" w:rsidP="00F77A91">
      <w:pPr>
        <w:pStyle w:val="FootnoteText"/>
        <w:numPr>
          <w:ins w:id="0" w:author="Sharon Fitchie" w:date="2011-10-25T20:46:00Z"/>
        </w:numPr>
        <w:rPr>
          <w:rFonts w:ascii="Arial" w:hAnsi="Arial" w:cs="Arial"/>
          <w:color w:val="0000FF"/>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9A4"/>
    <w:multiLevelType w:val="hybridMultilevel"/>
    <w:tmpl w:val="350202C2"/>
    <w:lvl w:ilvl="0" w:tplc="83C6D762">
      <w:start w:val="2"/>
      <w:numFmt w:val="decimal"/>
      <w:lvlText w:val="%1."/>
      <w:lvlJc w:val="left"/>
      <w:pPr>
        <w:tabs>
          <w:tab w:val="num" w:pos="1080"/>
        </w:tabs>
        <w:ind w:left="1080" w:hanging="360"/>
      </w:pPr>
      <w:rPr>
        <w:rFonts w:cs="Times New Roman"/>
      </w:rPr>
    </w:lvl>
    <w:lvl w:ilvl="1" w:tplc="2BE2F334">
      <w:start w:val="2"/>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CB561F1"/>
    <w:multiLevelType w:val="hybridMultilevel"/>
    <w:tmpl w:val="AFDAC762"/>
    <w:lvl w:ilvl="0" w:tplc="66D0A52A">
      <w:start w:val="2"/>
      <w:numFmt w:val="decimal"/>
      <w:lvlText w:val="%1."/>
      <w:lvlJc w:val="left"/>
      <w:pPr>
        <w:tabs>
          <w:tab w:val="num" w:pos="420"/>
        </w:tabs>
        <w:ind w:left="420" w:hanging="420"/>
      </w:pPr>
      <w:rPr>
        <w:rFonts w:hint="default"/>
      </w:rPr>
    </w:lvl>
    <w:lvl w:ilvl="1" w:tplc="BC664478" w:tentative="1">
      <w:start w:val="1"/>
      <w:numFmt w:val="lowerLetter"/>
      <w:lvlText w:val="%2."/>
      <w:lvlJc w:val="left"/>
      <w:pPr>
        <w:tabs>
          <w:tab w:val="num" w:pos="1440"/>
        </w:tabs>
        <w:ind w:left="1440" w:hanging="360"/>
      </w:pPr>
    </w:lvl>
    <w:lvl w:ilvl="2" w:tplc="0C2669B0" w:tentative="1">
      <w:start w:val="1"/>
      <w:numFmt w:val="lowerRoman"/>
      <w:lvlText w:val="%3."/>
      <w:lvlJc w:val="right"/>
      <w:pPr>
        <w:tabs>
          <w:tab w:val="num" w:pos="2160"/>
        </w:tabs>
        <w:ind w:left="2160" w:hanging="180"/>
      </w:pPr>
    </w:lvl>
    <w:lvl w:ilvl="3" w:tplc="0ABE837C" w:tentative="1">
      <w:start w:val="1"/>
      <w:numFmt w:val="decimal"/>
      <w:lvlText w:val="%4."/>
      <w:lvlJc w:val="left"/>
      <w:pPr>
        <w:tabs>
          <w:tab w:val="num" w:pos="2880"/>
        </w:tabs>
        <w:ind w:left="2880" w:hanging="360"/>
      </w:pPr>
    </w:lvl>
    <w:lvl w:ilvl="4" w:tplc="C218A402" w:tentative="1">
      <w:start w:val="1"/>
      <w:numFmt w:val="lowerLetter"/>
      <w:lvlText w:val="%5."/>
      <w:lvlJc w:val="left"/>
      <w:pPr>
        <w:tabs>
          <w:tab w:val="num" w:pos="3600"/>
        </w:tabs>
        <w:ind w:left="3600" w:hanging="360"/>
      </w:pPr>
    </w:lvl>
    <w:lvl w:ilvl="5" w:tplc="4F7239BA" w:tentative="1">
      <w:start w:val="1"/>
      <w:numFmt w:val="lowerRoman"/>
      <w:lvlText w:val="%6."/>
      <w:lvlJc w:val="right"/>
      <w:pPr>
        <w:tabs>
          <w:tab w:val="num" w:pos="4320"/>
        </w:tabs>
        <w:ind w:left="4320" w:hanging="180"/>
      </w:pPr>
    </w:lvl>
    <w:lvl w:ilvl="6" w:tplc="0D3E76C0" w:tentative="1">
      <w:start w:val="1"/>
      <w:numFmt w:val="decimal"/>
      <w:lvlText w:val="%7."/>
      <w:lvlJc w:val="left"/>
      <w:pPr>
        <w:tabs>
          <w:tab w:val="num" w:pos="5040"/>
        </w:tabs>
        <w:ind w:left="5040" w:hanging="360"/>
      </w:pPr>
    </w:lvl>
    <w:lvl w:ilvl="7" w:tplc="0C3A9320" w:tentative="1">
      <w:start w:val="1"/>
      <w:numFmt w:val="lowerLetter"/>
      <w:lvlText w:val="%8."/>
      <w:lvlJc w:val="left"/>
      <w:pPr>
        <w:tabs>
          <w:tab w:val="num" w:pos="5760"/>
        </w:tabs>
        <w:ind w:left="5760" w:hanging="360"/>
      </w:pPr>
    </w:lvl>
    <w:lvl w:ilvl="8" w:tplc="B33E0268" w:tentative="1">
      <w:start w:val="1"/>
      <w:numFmt w:val="lowerRoman"/>
      <w:lvlText w:val="%9."/>
      <w:lvlJc w:val="right"/>
      <w:pPr>
        <w:tabs>
          <w:tab w:val="num" w:pos="6480"/>
        </w:tabs>
        <w:ind w:left="6480" w:hanging="180"/>
      </w:pPr>
    </w:lvl>
  </w:abstractNum>
  <w:abstractNum w:abstractNumId="3" w15:restartNumberingAfterBreak="0">
    <w:nsid w:val="6DED7449"/>
    <w:multiLevelType w:val="hybridMultilevel"/>
    <w:tmpl w:val="FF8065EA"/>
    <w:lvl w:ilvl="0" w:tplc="4626872A">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7A91"/>
    <w:rsid w:val="000158F9"/>
    <w:rsid w:val="001066F7"/>
    <w:rsid w:val="001A06AC"/>
    <w:rsid w:val="00392B7F"/>
    <w:rsid w:val="00550709"/>
    <w:rsid w:val="00644F4E"/>
    <w:rsid w:val="006805F8"/>
    <w:rsid w:val="007A7BAD"/>
    <w:rsid w:val="008448EA"/>
    <w:rsid w:val="00885FE7"/>
    <w:rsid w:val="008B092A"/>
    <w:rsid w:val="008C41A6"/>
    <w:rsid w:val="009037D8"/>
    <w:rsid w:val="00953C13"/>
    <w:rsid w:val="00985EE1"/>
    <w:rsid w:val="00A2099A"/>
    <w:rsid w:val="00AF25C9"/>
    <w:rsid w:val="00B005E4"/>
    <w:rsid w:val="00C72F12"/>
    <w:rsid w:val="00D43A14"/>
    <w:rsid w:val="00D566BE"/>
    <w:rsid w:val="00DB532F"/>
    <w:rsid w:val="00E534E8"/>
    <w:rsid w:val="00F35EB2"/>
    <w:rsid w:val="00F7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32"/>
    <o:shapelayout v:ext="edit">
      <o:idmap v:ext="edit" data="1"/>
    </o:shapelayout>
  </w:shapeDefaults>
  <w:decimalSymbol w:val="."/>
  <w:listSeparator w:val=","/>
  <w15:docId w15:val="{3F70302A-C6F7-4A02-86B6-A649ACAA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91"/>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qFormat/>
    <w:rsid w:val="00F77A91"/>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A91"/>
    <w:rPr>
      <w:rFonts w:ascii="Arial" w:eastAsia="Times" w:hAnsi="Arial" w:cs="Times New Roman"/>
      <w:sz w:val="32"/>
      <w:szCs w:val="20"/>
      <w:lang w:val="en-US"/>
    </w:rPr>
  </w:style>
  <w:style w:type="paragraph" w:styleId="Header">
    <w:name w:val="header"/>
    <w:basedOn w:val="Normal"/>
    <w:link w:val="HeaderChar"/>
    <w:uiPriority w:val="99"/>
    <w:rsid w:val="00F77A91"/>
    <w:pPr>
      <w:tabs>
        <w:tab w:val="center" w:pos="4320"/>
        <w:tab w:val="right" w:pos="8640"/>
      </w:tabs>
    </w:pPr>
  </w:style>
  <w:style w:type="character" w:customStyle="1" w:styleId="HeaderChar">
    <w:name w:val="Header Char"/>
    <w:basedOn w:val="DefaultParagraphFont"/>
    <w:link w:val="Header"/>
    <w:uiPriority w:val="99"/>
    <w:rsid w:val="00F77A91"/>
    <w:rPr>
      <w:rFonts w:ascii="Times" w:eastAsia="Times" w:hAnsi="Times" w:cs="Times New Roman"/>
      <w:sz w:val="24"/>
      <w:szCs w:val="20"/>
      <w:lang w:val="en-US"/>
    </w:rPr>
  </w:style>
  <w:style w:type="paragraph" w:styleId="Footer">
    <w:name w:val="footer"/>
    <w:basedOn w:val="Normal"/>
    <w:link w:val="FooterChar"/>
    <w:rsid w:val="00F77A91"/>
    <w:pPr>
      <w:tabs>
        <w:tab w:val="center" w:pos="4320"/>
        <w:tab w:val="right" w:pos="8640"/>
      </w:tabs>
    </w:pPr>
  </w:style>
  <w:style w:type="character" w:customStyle="1" w:styleId="FooterChar">
    <w:name w:val="Footer Char"/>
    <w:basedOn w:val="DefaultParagraphFont"/>
    <w:link w:val="Footer"/>
    <w:rsid w:val="00F77A91"/>
    <w:rPr>
      <w:rFonts w:ascii="Times" w:eastAsia="Times" w:hAnsi="Times" w:cs="Times New Roman"/>
      <w:sz w:val="24"/>
      <w:szCs w:val="20"/>
      <w:lang w:val="en-US"/>
    </w:rPr>
  </w:style>
  <w:style w:type="character" w:styleId="Hyperlink">
    <w:name w:val="Hyperlink"/>
    <w:basedOn w:val="DefaultParagraphFont"/>
    <w:rsid w:val="00F77A91"/>
    <w:rPr>
      <w:color w:val="142062"/>
      <w:u w:val="single"/>
    </w:rPr>
  </w:style>
  <w:style w:type="paragraph" w:customStyle="1" w:styleId="DARDEqualityText">
    <w:name w:val="DARD Equality Text"/>
    <w:basedOn w:val="Normal"/>
    <w:rsid w:val="00F77A91"/>
    <w:pPr>
      <w:spacing w:line="360" w:lineRule="auto"/>
    </w:pPr>
    <w:rPr>
      <w:rFonts w:ascii="Arial" w:hAnsi="Arial"/>
      <w:sz w:val="28"/>
    </w:rPr>
  </w:style>
  <w:style w:type="paragraph" w:customStyle="1" w:styleId="DARDEqualityTextBold">
    <w:name w:val="DARD Equality Text Bold"/>
    <w:basedOn w:val="Normal"/>
    <w:link w:val="DARDEqualityTextBoldChar"/>
    <w:rsid w:val="00F77A91"/>
    <w:pPr>
      <w:spacing w:line="360" w:lineRule="auto"/>
    </w:pPr>
    <w:rPr>
      <w:rFonts w:ascii="Arial" w:hAnsi="Arial"/>
      <w:b/>
      <w:color w:val="142062"/>
      <w:sz w:val="28"/>
    </w:rPr>
  </w:style>
  <w:style w:type="character" w:styleId="PageNumber">
    <w:name w:val="page number"/>
    <w:basedOn w:val="DefaultParagraphFont"/>
    <w:rsid w:val="00F77A91"/>
  </w:style>
  <w:style w:type="character" w:styleId="CommentReference">
    <w:name w:val="annotation reference"/>
    <w:basedOn w:val="DefaultParagraphFont"/>
    <w:semiHidden/>
    <w:rsid w:val="00F77A91"/>
    <w:rPr>
      <w:sz w:val="16"/>
      <w:szCs w:val="16"/>
    </w:rPr>
  </w:style>
  <w:style w:type="paragraph" w:styleId="CommentText">
    <w:name w:val="annotation text"/>
    <w:basedOn w:val="Normal"/>
    <w:link w:val="CommentTextChar"/>
    <w:semiHidden/>
    <w:rsid w:val="00F77A91"/>
    <w:rPr>
      <w:sz w:val="20"/>
    </w:rPr>
  </w:style>
  <w:style w:type="character" w:customStyle="1" w:styleId="CommentTextChar">
    <w:name w:val="Comment Text Char"/>
    <w:basedOn w:val="DefaultParagraphFont"/>
    <w:link w:val="CommentText"/>
    <w:semiHidden/>
    <w:rsid w:val="00F77A91"/>
    <w:rPr>
      <w:rFonts w:ascii="Times" w:eastAsia="Times" w:hAnsi="Times" w:cs="Times New Roman"/>
      <w:sz w:val="20"/>
      <w:szCs w:val="20"/>
      <w:lang w:val="en-US"/>
    </w:rPr>
  </w:style>
  <w:style w:type="character" w:customStyle="1" w:styleId="DARDEqualityTextBoldChar">
    <w:name w:val="DARD Equality Text Bold Char"/>
    <w:basedOn w:val="DefaultParagraphFont"/>
    <w:link w:val="DARDEqualityTextBold"/>
    <w:rsid w:val="00F77A91"/>
    <w:rPr>
      <w:rFonts w:ascii="Arial" w:eastAsia="Times" w:hAnsi="Arial" w:cs="Times New Roman"/>
      <w:b/>
      <w:color w:val="142062"/>
      <w:sz w:val="28"/>
      <w:szCs w:val="20"/>
      <w:lang w:val="en-US"/>
    </w:rPr>
  </w:style>
  <w:style w:type="paragraph" w:styleId="FootnoteText">
    <w:name w:val="footnote text"/>
    <w:basedOn w:val="Normal"/>
    <w:link w:val="FootnoteTextChar"/>
    <w:semiHidden/>
    <w:rsid w:val="00F77A91"/>
    <w:rPr>
      <w:sz w:val="20"/>
    </w:rPr>
  </w:style>
  <w:style w:type="character" w:customStyle="1" w:styleId="FootnoteTextChar">
    <w:name w:val="Footnote Text Char"/>
    <w:basedOn w:val="DefaultParagraphFont"/>
    <w:link w:val="FootnoteText"/>
    <w:semiHidden/>
    <w:rsid w:val="00F77A91"/>
    <w:rPr>
      <w:rFonts w:ascii="Times" w:eastAsia="Times" w:hAnsi="Times" w:cs="Times New Roman"/>
      <w:sz w:val="20"/>
      <w:szCs w:val="20"/>
      <w:lang w:val="en-US"/>
    </w:rPr>
  </w:style>
  <w:style w:type="character" w:styleId="FootnoteReference">
    <w:name w:val="footnote reference"/>
    <w:basedOn w:val="DefaultParagraphFont"/>
    <w:semiHidden/>
    <w:rsid w:val="00F77A91"/>
    <w:rPr>
      <w:vertAlign w:val="superscript"/>
    </w:rPr>
  </w:style>
  <w:style w:type="paragraph" w:customStyle="1" w:styleId="Default">
    <w:name w:val="Default"/>
    <w:rsid w:val="00F77A91"/>
    <w:pPr>
      <w:autoSpaceDE w:val="0"/>
      <w:autoSpaceDN w:val="0"/>
      <w:adjustRightInd w:val="0"/>
      <w:spacing w:after="0" w:line="240" w:lineRule="auto"/>
    </w:pPr>
    <w:rPr>
      <w:rFonts w:ascii="Arial" w:eastAsia="Times" w:hAnsi="Arial" w:cs="Arial"/>
      <w:color w:val="000000"/>
      <w:sz w:val="24"/>
      <w:szCs w:val="24"/>
      <w:lang w:eastAsia="en-GB"/>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F77A91"/>
    <w:pPr>
      <w:numPr>
        <w:numId w:val="4"/>
      </w:numPr>
      <w:spacing w:line="276" w:lineRule="auto"/>
      <w:contextualSpacing/>
    </w:pPr>
    <w:rPr>
      <w:rFonts w:ascii="Arial" w:eastAsia="Times New Roman" w:hAnsi="Arial" w:cs="Arial"/>
      <w:szCs w:val="24"/>
      <w:lang w:val="en-GB"/>
    </w:r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locked/>
    <w:rsid w:val="00F77A91"/>
    <w:rPr>
      <w:rFonts w:ascii="Arial" w:eastAsia="Times New Roman" w:hAnsi="Arial" w:cs="Arial"/>
      <w:sz w:val="24"/>
      <w:szCs w:val="24"/>
    </w:rPr>
  </w:style>
  <w:style w:type="character" w:styleId="Strong">
    <w:name w:val="Strong"/>
    <w:basedOn w:val="DefaultParagraphFont"/>
    <w:uiPriority w:val="99"/>
    <w:qFormat/>
    <w:rsid w:val="00F77A91"/>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F77A91"/>
    <w:rPr>
      <w:rFonts w:ascii="Tahoma" w:hAnsi="Tahoma" w:cs="Tahoma"/>
      <w:sz w:val="16"/>
      <w:szCs w:val="16"/>
    </w:rPr>
  </w:style>
  <w:style w:type="character" w:customStyle="1" w:styleId="BalloonTextChar">
    <w:name w:val="Balloon Text Char"/>
    <w:basedOn w:val="DefaultParagraphFont"/>
    <w:link w:val="BalloonText"/>
    <w:uiPriority w:val="99"/>
    <w:semiHidden/>
    <w:rsid w:val="00F77A91"/>
    <w:rPr>
      <w:rFonts w:ascii="Tahoma" w:eastAsia="Time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mailto:equalitybranch@daera-ni.gov.uk" TargetMode="Externa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mailto:equalitybranch@daera-ni.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equalitybranch@daera-n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McFlynn</dc:creator>
  <cp:keywords/>
  <dc:description/>
  <cp:lastModifiedBy>Paul Brunton</cp:lastModifiedBy>
  <cp:revision>4</cp:revision>
  <dcterms:created xsi:type="dcterms:W3CDTF">2017-11-07T11:05:00Z</dcterms:created>
  <dcterms:modified xsi:type="dcterms:W3CDTF">2017-11-07T11:23:00Z</dcterms:modified>
</cp:coreProperties>
</file>