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E7B9B" w14:textId="77777777" w:rsidR="00202D9F" w:rsidRDefault="00202D9F"/>
    <w:p w14:paraId="7298B7AE" w14:textId="77777777" w:rsidR="00202D9F" w:rsidRPr="00224B4F" w:rsidRDefault="00224B4F" w:rsidP="00224B4F">
      <w:pPr>
        <w:ind w:left="709"/>
        <w:jc w:val="center"/>
        <w:rPr>
          <w:rFonts w:ascii="Arial" w:hAnsi="Arial" w:cs="Arial"/>
          <w:b/>
          <w:sz w:val="44"/>
          <w:szCs w:val="44"/>
        </w:rPr>
      </w:pPr>
      <w:r w:rsidRPr="00224B4F">
        <w:rPr>
          <w:rFonts w:ascii="Arial" w:hAnsi="Arial" w:cs="Arial"/>
          <w:b/>
          <w:sz w:val="44"/>
          <w:szCs w:val="44"/>
        </w:rPr>
        <w:t>DEPARTMENT OF AGRICULT</w:t>
      </w:r>
      <w:r w:rsidR="004830AF">
        <w:rPr>
          <w:rFonts w:ascii="Arial" w:hAnsi="Arial" w:cs="Arial"/>
          <w:b/>
          <w:sz w:val="44"/>
          <w:szCs w:val="44"/>
        </w:rPr>
        <w:t>U</w:t>
      </w:r>
      <w:r w:rsidRPr="00224B4F">
        <w:rPr>
          <w:rFonts w:ascii="Arial" w:hAnsi="Arial" w:cs="Arial"/>
          <w:b/>
          <w:sz w:val="44"/>
          <w:szCs w:val="44"/>
        </w:rPr>
        <w:t>RE, ENVIRONMENT AND RURAL AFFAIRS</w:t>
      </w:r>
    </w:p>
    <w:p w14:paraId="67CB8E43" w14:textId="77777777" w:rsidR="00202D9F" w:rsidRPr="00224B4F" w:rsidRDefault="00202D9F" w:rsidP="00224B4F">
      <w:pPr>
        <w:jc w:val="center"/>
        <w:rPr>
          <w:b/>
          <w:sz w:val="36"/>
          <w:szCs w:val="36"/>
        </w:rPr>
      </w:pPr>
    </w:p>
    <w:p w14:paraId="071D8A84" w14:textId="77777777" w:rsidR="00202D9F" w:rsidRDefault="00202D9F"/>
    <w:p w14:paraId="1357AC31" w14:textId="77777777" w:rsidR="00202D9F" w:rsidRDefault="00202D9F"/>
    <w:p w14:paraId="25759D28" w14:textId="77777777" w:rsidR="00202D9F" w:rsidRDefault="00202D9F">
      <w:pPr>
        <w:ind w:left="1704"/>
        <w:rPr>
          <w:rFonts w:ascii="Arial" w:hAnsi="Arial"/>
          <w:b/>
          <w:sz w:val="56"/>
        </w:rPr>
      </w:pPr>
    </w:p>
    <w:p w14:paraId="2C1ADAB4" w14:textId="77777777" w:rsidR="00202D9F" w:rsidRDefault="00202D9F">
      <w:pPr>
        <w:ind w:left="1704"/>
        <w:rPr>
          <w:rFonts w:ascii="Arial" w:hAnsi="Arial"/>
          <w:b/>
          <w:sz w:val="56"/>
        </w:rPr>
      </w:pPr>
    </w:p>
    <w:p w14:paraId="1D44F6B2" w14:textId="77777777" w:rsidR="00202D9F" w:rsidRPr="00607CB9" w:rsidRDefault="00202D9F" w:rsidP="00D059C6">
      <w:pPr>
        <w:ind w:left="1704" w:right="1693"/>
        <w:jc w:val="center"/>
        <w:rPr>
          <w:rFonts w:ascii="Arial" w:hAnsi="Arial"/>
          <w:b/>
          <w:sz w:val="56"/>
        </w:rPr>
      </w:pPr>
      <w:r w:rsidRPr="00607CB9">
        <w:rPr>
          <w:rFonts w:ascii="Arial" w:hAnsi="Arial"/>
          <w:b/>
          <w:sz w:val="56"/>
        </w:rPr>
        <w:t>Equality and Human Rights</w:t>
      </w:r>
    </w:p>
    <w:p w14:paraId="79B8D331" w14:textId="77777777" w:rsidR="00227800" w:rsidRDefault="00202D9F" w:rsidP="00D059C6">
      <w:pPr>
        <w:pStyle w:val="Header"/>
        <w:tabs>
          <w:tab w:val="clear" w:pos="4320"/>
          <w:tab w:val="clear" w:pos="8640"/>
          <w:tab w:val="left" w:pos="3180"/>
        </w:tabs>
        <w:ind w:left="1704" w:right="1693"/>
        <w:jc w:val="center"/>
        <w:rPr>
          <w:rFonts w:ascii="Arial" w:hAnsi="Arial"/>
          <w:b/>
          <w:sz w:val="56"/>
        </w:rPr>
      </w:pPr>
      <w:r w:rsidRPr="00607CB9">
        <w:rPr>
          <w:rFonts w:ascii="Arial" w:hAnsi="Arial"/>
          <w:b/>
          <w:sz w:val="56"/>
        </w:rPr>
        <w:t>Screening Template</w:t>
      </w:r>
    </w:p>
    <w:p w14:paraId="428AF869"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6868A67D"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11C7FB28" w14:textId="77777777" w:rsidR="00DC07F0" w:rsidRDefault="00DC07F0" w:rsidP="00D059C6">
      <w:pPr>
        <w:pStyle w:val="Header"/>
        <w:tabs>
          <w:tab w:val="clear" w:pos="4320"/>
          <w:tab w:val="clear" w:pos="8640"/>
          <w:tab w:val="left" w:pos="3180"/>
        </w:tabs>
        <w:ind w:left="1704" w:right="1693"/>
        <w:jc w:val="center"/>
        <w:rPr>
          <w:rFonts w:ascii="Arial" w:hAnsi="Arial"/>
          <w:sz w:val="48"/>
          <w:szCs w:val="48"/>
        </w:rPr>
      </w:pPr>
      <w:r w:rsidRPr="00DC07F0">
        <w:rPr>
          <w:rFonts w:ascii="Arial" w:hAnsi="Arial"/>
          <w:sz w:val="48"/>
          <w:szCs w:val="48"/>
        </w:rPr>
        <w:t xml:space="preserve">The Marine </w:t>
      </w:r>
      <w:r>
        <w:rPr>
          <w:rFonts w:ascii="Arial" w:hAnsi="Arial"/>
          <w:sz w:val="48"/>
          <w:szCs w:val="48"/>
        </w:rPr>
        <w:t>L</w:t>
      </w:r>
      <w:r w:rsidRPr="00DC07F0">
        <w:rPr>
          <w:rFonts w:ascii="Arial" w:hAnsi="Arial"/>
          <w:sz w:val="48"/>
          <w:szCs w:val="48"/>
        </w:rPr>
        <w:t>icensing (Exempted Activities)</w:t>
      </w:r>
      <w:r>
        <w:rPr>
          <w:rFonts w:ascii="Arial" w:hAnsi="Arial"/>
          <w:sz w:val="48"/>
          <w:szCs w:val="48"/>
        </w:rPr>
        <w:t xml:space="preserve"> </w:t>
      </w:r>
      <w:r w:rsidRPr="00DC07F0">
        <w:rPr>
          <w:rFonts w:ascii="Arial" w:hAnsi="Arial"/>
          <w:sz w:val="48"/>
          <w:szCs w:val="48"/>
        </w:rPr>
        <w:t>(Amendment)</w:t>
      </w:r>
    </w:p>
    <w:p w14:paraId="3FFAD6AB" w14:textId="0D7AB738" w:rsidR="00227800" w:rsidRDefault="002329B6" w:rsidP="00D059C6">
      <w:pPr>
        <w:pStyle w:val="Header"/>
        <w:tabs>
          <w:tab w:val="clear" w:pos="4320"/>
          <w:tab w:val="clear" w:pos="8640"/>
          <w:tab w:val="left" w:pos="3180"/>
        </w:tabs>
        <w:ind w:left="1704" w:right="1693"/>
        <w:jc w:val="center"/>
        <w:rPr>
          <w:rFonts w:ascii="Arial" w:hAnsi="Arial"/>
          <w:sz w:val="48"/>
          <w:szCs w:val="48"/>
        </w:rPr>
      </w:pPr>
      <w:r>
        <w:rPr>
          <w:rFonts w:ascii="Arial" w:hAnsi="Arial"/>
          <w:sz w:val="48"/>
          <w:szCs w:val="48"/>
        </w:rPr>
        <w:t>Order</w:t>
      </w:r>
    </w:p>
    <w:p w14:paraId="150A2D40" w14:textId="2E6AFA50" w:rsidR="00DC07F0" w:rsidRPr="00DC07F0" w:rsidRDefault="00DC07F0" w:rsidP="00D059C6">
      <w:pPr>
        <w:pStyle w:val="Header"/>
        <w:tabs>
          <w:tab w:val="clear" w:pos="4320"/>
          <w:tab w:val="clear" w:pos="8640"/>
          <w:tab w:val="left" w:pos="3180"/>
        </w:tabs>
        <w:ind w:left="1704" w:right="1693"/>
        <w:jc w:val="center"/>
        <w:rPr>
          <w:rFonts w:ascii="Arial" w:hAnsi="Arial"/>
          <w:sz w:val="48"/>
          <w:szCs w:val="48"/>
        </w:rPr>
      </w:pPr>
      <w:r>
        <w:rPr>
          <w:rFonts w:ascii="Arial" w:hAnsi="Arial"/>
          <w:sz w:val="48"/>
          <w:szCs w:val="48"/>
        </w:rPr>
        <w:t>(Northern Ireland) 202</w:t>
      </w:r>
      <w:r w:rsidR="005826E3">
        <w:rPr>
          <w:rFonts w:ascii="Arial" w:hAnsi="Arial"/>
          <w:sz w:val="48"/>
          <w:szCs w:val="48"/>
        </w:rPr>
        <w:t>1</w:t>
      </w:r>
    </w:p>
    <w:p w14:paraId="42769C88"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5B5FF4A8"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0B39B66A"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4017AAC5"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66FF0C20" w14:textId="37B298C2" w:rsidR="006E6ADD" w:rsidRPr="00227800" w:rsidRDefault="003C2360" w:rsidP="00227800">
      <w:pPr>
        <w:pStyle w:val="Header"/>
        <w:tabs>
          <w:tab w:val="clear" w:pos="4320"/>
          <w:tab w:val="clear" w:pos="8640"/>
          <w:tab w:val="left" w:pos="3180"/>
        </w:tabs>
        <w:ind w:right="842"/>
        <w:jc w:val="right"/>
        <w:rPr>
          <w:rFonts w:ascii="Arial" w:hAnsi="Arial"/>
          <w:szCs w:val="24"/>
        </w:rPr>
      </w:pPr>
      <w:r>
        <w:rPr>
          <w:rFonts w:ascii="Arial" w:hAnsi="Arial"/>
          <w:szCs w:val="24"/>
        </w:rPr>
        <w:t>July 2020</w:t>
      </w:r>
    </w:p>
    <w:p w14:paraId="6181092E" w14:textId="77777777" w:rsidR="006E6ADD" w:rsidRDefault="006E6ADD">
      <w:pPr>
        <w:pStyle w:val="Header"/>
        <w:tabs>
          <w:tab w:val="clear" w:pos="4320"/>
          <w:tab w:val="clear" w:pos="8640"/>
          <w:tab w:val="left" w:pos="3180"/>
        </w:tabs>
        <w:rPr>
          <w:rFonts w:ascii="Arial" w:hAnsi="Arial"/>
          <w:sz w:val="56"/>
        </w:rPr>
      </w:pPr>
    </w:p>
    <w:p w14:paraId="2E4A1695" w14:textId="77777777" w:rsidR="00202D9F" w:rsidRDefault="00202D9F">
      <w:pPr>
        <w:pStyle w:val="Header"/>
        <w:tabs>
          <w:tab w:val="clear" w:pos="4320"/>
          <w:tab w:val="clear" w:pos="8640"/>
          <w:tab w:val="left" w:pos="3180"/>
        </w:tabs>
        <w:ind w:left="8876"/>
        <w:rPr>
          <w:rFonts w:ascii="Arial" w:hAnsi="Arial"/>
          <w:sz w:val="56"/>
        </w:rPr>
      </w:pPr>
    </w:p>
    <w:p w14:paraId="6B51290B" w14:textId="77777777" w:rsidR="00202D9F" w:rsidRDefault="00202D9F" w:rsidP="00227800">
      <w:pPr>
        <w:pStyle w:val="Header"/>
        <w:tabs>
          <w:tab w:val="clear" w:pos="4320"/>
          <w:tab w:val="clear" w:pos="8640"/>
          <w:tab w:val="left" w:pos="3180"/>
        </w:tabs>
        <w:ind w:left="1704" w:right="559"/>
        <w:rPr>
          <w:rFonts w:ascii="Arial" w:hAnsi="Arial"/>
          <w:sz w:val="56"/>
        </w:rPr>
      </w:pPr>
    </w:p>
    <w:p w14:paraId="23A07FD0" w14:textId="74CAB61B" w:rsidR="00202D9F" w:rsidRDefault="00202D9F">
      <w:pPr>
        <w:pStyle w:val="Header"/>
        <w:tabs>
          <w:tab w:val="clear" w:pos="4320"/>
          <w:tab w:val="clear" w:pos="8640"/>
          <w:tab w:val="left" w:pos="1704"/>
        </w:tabs>
        <w:rPr>
          <w:rFonts w:ascii="Arial" w:hAnsi="Arial"/>
          <w:sz w:val="56"/>
        </w:rPr>
        <w:sectPr w:rsidR="00202D9F" w:rsidSect="005C03E2">
          <w:footerReference w:type="even" r:id="rId7"/>
          <w:headerReference w:type="first" r:id="rId8"/>
          <w:footerReference w:type="first" r:id="rId9"/>
          <w:pgSz w:w="11899" w:h="16838"/>
          <w:pgMar w:top="720" w:right="720" w:bottom="720" w:left="720" w:header="720" w:footer="567" w:gutter="0"/>
          <w:pgNumType w:start="1"/>
          <w:cols w:space="720"/>
          <w:docGrid w:linePitch="326"/>
        </w:sectPr>
      </w:pPr>
      <w:r>
        <w:rPr>
          <w:rFonts w:ascii="Arial" w:hAnsi="Arial"/>
          <w:sz w:val="56"/>
        </w:rPr>
        <w:tab/>
      </w:r>
      <w:r w:rsidR="00581125">
        <w:rPr>
          <w:rFonts w:ascii="Arial" w:hAnsi="Arial"/>
          <w:noProof/>
          <w:sz w:val="56"/>
          <w:lang w:val="en-GB" w:eastAsia="en-GB"/>
        </w:rPr>
        <w:drawing>
          <wp:inline distT="0" distB="0" distL="0" distR="0" wp14:anchorId="34D33AD6" wp14:editId="30818B53">
            <wp:extent cx="3381375" cy="914400"/>
            <wp:effectExtent l="0" t="0" r="9525" b="0"/>
            <wp:docPr id="1" name="Picture 1" descr="A4 DAERA Logo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DAERA Logo proces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1375" cy="914400"/>
                    </a:xfrm>
                    <a:prstGeom prst="rect">
                      <a:avLst/>
                    </a:prstGeom>
                    <a:noFill/>
                    <a:ln>
                      <a:noFill/>
                    </a:ln>
                  </pic:spPr>
                </pic:pic>
              </a:graphicData>
            </a:graphic>
          </wp:inline>
        </w:drawing>
      </w:r>
      <w:r w:rsidR="00D059C6" w:rsidRPr="00D059C6">
        <w:rPr>
          <w:rFonts w:ascii="Arial" w:hAnsi="Arial"/>
          <w:sz w:val="56"/>
        </w:rPr>
        <w:t xml:space="preserve"> </w:t>
      </w:r>
      <w:r>
        <w:rPr>
          <w:rFonts w:ascii="Arial" w:hAnsi="Arial"/>
          <w:sz w:val="56"/>
        </w:rPr>
        <w:fldChar w:fldCharType="begin"/>
      </w:r>
      <w:r>
        <w:rPr>
          <w:rFonts w:ascii="Arial" w:hAnsi="Arial"/>
          <w:sz w:val="56"/>
        </w:rPr>
        <w:instrText xml:space="preserve"> TC </w:instrText>
      </w:r>
      <w:r>
        <w:rPr>
          <w:rFonts w:ascii="Arial" w:hAnsi="Arial"/>
          <w:sz w:val="56"/>
        </w:rPr>
        <w:fldChar w:fldCharType="end"/>
      </w:r>
    </w:p>
    <w:p w14:paraId="5F5408EE" w14:textId="77777777" w:rsidR="00202D9F" w:rsidRDefault="00202D9F">
      <w:pPr>
        <w:rPr>
          <w:rFonts w:ascii="Arial" w:hAnsi="Arial"/>
          <w:b/>
          <w:sz w:val="40"/>
        </w:rPr>
      </w:pPr>
      <w:r>
        <w:rPr>
          <w:rFonts w:ascii="Arial" w:hAnsi="Arial"/>
          <w:b/>
          <w:sz w:val="40"/>
        </w:rPr>
        <w:lastRenderedPageBreak/>
        <w:t>D</w:t>
      </w:r>
      <w:r w:rsidR="00135041">
        <w:rPr>
          <w:rFonts w:ascii="Arial" w:hAnsi="Arial"/>
          <w:b/>
          <w:sz w:val="40"/>
        </w:rPr>
        <w:t>AE</w:t>
      </w:r>
      <w:r w:rsidR="00EB403B">
        <w:rPr>
          <w:rFonts w:ascii="Arial" w:hAnsi="Arial"/>
          <w:b/>
          <w:sz w:val="40"/>
        </w:rPr>
        <w:t>RA</w:t>
      </w:r>
      <w:r>
        <w:rPr>
          <w:rFonts w:ascii="Arial" w:hAnsi="Arial"/>
          <w:b/>
          <w:sz w:val="40"/>
        </w:rPr>
        <w:t xml:space="preserve"> Equality </w:t>
      </w:r>
      <w:r>
        <w:rPr>
          <w:rFonts w:ascii="Arial" w:hAnsi="Arial"/>
          <w:sz w:val="40"/>
        </w:rPr>
        <w:t>and</w:t>
      </w:r>
      <w:r>
        <w:rPr>
          <w:rFonts w:ascii="Arial" w:hAnsi="Arial"/>
          <w:b/>
          <w:sz w:val="40"/>
        </w:rPr>
        <w:t xml:space="preserve"> Human Rights </w:t>
      </w:r>
    </w:p>
    <w:p w14:paraId="35E77F68" w14:textId="77777777" w:rsidR="00202D9F" w:rsidRDefault="00202D9F">
      <w:pPr>
        <w:pStyle w:val="Heading1"/>
      </w:pPr>
      <w:r>
        <w:rPr>
          <w:sz w:val="40"/>
        </w:rPr>
        <w:t>Screening Template</w:t>
      </w:r>
    </w:p>
    <w:p w14:paraId="0D0F96AB" w14:textId="77777777" w:rsidR="00202D9F" w:rsidRDefault="00202D9F">
      <w:pPr>
        <w:jc w:val="center"/>
        <w:rPr>
          <w:b/>
          <w:sz w:val="28"/>
        </w:rPr>
      </w:pPr>
    </w:p>
    <w:p w14:paraId="2A13E874" w14:textId="77777777" w:rsidR="000532C6" w:rsidRDefault="00202D9F">
      <w:pPr>
        <w:pStyle w:val="DARDEqualityText"/>
      </w:pPr>
      <w:r>
        <w:t>D</w:t>
      </w:r>
      <w:r w:rsidR="00EB403B">
        <w:t>A</w:t>
      </w:r>
      <w:r w:rsidR="00135041">
        <w:t>E</w:t>
      </w:r>
      <w:r w:rsidR="00EB403B">
        <w:t>RA</w:t>
      </w:r>
      <w:r>
        <w:t xml:space="preserve"> has a statutory duty to screen. This includes our strategies and plans, policies, legislative developments; and new ways of working such as – the introduction, change or end of an existing service, </w:t>
      </w:r>
      <w:r w:rsidR="00FA5C2B">
        <w:t xml:space="preserve">grant </w:t>
      </w:r>
      <w:r>
        <w:t xml:space="preserve">funding arrangement or facility. This screening template is designed to help business areas consider the likely equality and human rights impacts of their proposed decisions on </w:t>
      </w:r>
      <w:r w:rsidR="00602BD5">
        <w:t xml:space="preserve">different groups of </w:t>
      </w:r>
      <w:r>
        <w:t>customers, serv</w:t>
      </w:r>
      <w:r w:rsidR="000532C6">
        <w:t>ice users, staff and visitors.</w:t>
      </w:r>
    </w:p>
    <w:p w14:paraId="58C964CF" w14:textId="77777777" w:rsidR="00202D9F" w:rsidRDefault="00202D9F">
      <w:pPr>
        <w:pStyle w:val="DARDEqualityText"/>
      </w:pPr>
      <w:r>
        <w:t xml:space="preserve">   </w:t>
      </w:r>
    </w:p>
    <w:p w14:paraId="412D3BA8" w14:textId="77777777" w:rsidR="00C075D9" w:rsidRDefault="006C5BF5" w:rsidP="00A73FCC">
      <w:pPr>
        <w:pStyle w:val="DARDEqualityText"/>
        <w:tabs>
          <w:tab w:val="num" w:pos="2282"/>
        </w:tabs>
        <w:rPr>
          <w:color w:val="FF0000"/>
        </w:rPr>
      </w:pPr>
      <w:r>
        <w:t xml:space="preserve">Before carrying out </w:t>
      </w:r>
      <w:r w:rsidR="00EE29A4">
        <w:t xml:space="preserve">an </w:t>
      </w:r>
      <w:r>
        <w:t xml:space="preserve">equality screening exercise it is important that you have </w:t>
      </w:r>
      <w:r w:rsidR="008A2DB4" w:rsidRPr="00CC5C4C">
        <w:t>received</w:t>
      </w:r>
      <w:r w:rsidR="00194483" w:rsidRPr="00CC5C4C">
        <w:t xml:space="preserve"> </w:t>
      </w:r>
      <w:r w:rsidR="00EE29A4" w:rsidRPr="00CC5C4C">
        <w:t xml:space="preserve">the necessary </w:t>
      </w:r>
      <w:r w:rsidR="00194483" w:rsidRPr="00CC5C4C">
        <w:t>train</w:t>
      </w:r>
      <w:r w:rsidR="008A2DB4" w:rsidRPr="00CC5C4C">
        <w:t>ing</w:t>
      </w:r>
      <w:r w:rsidR="00EE29A4" w:rsidRPr="00CC5C4C">
        <w:t xml:space="preserve"> </w:t>
      </w:r>
      <w:r w:rsidR="004830AF">
        <w:t xml:space="preserve">and know the current effective guidance </w:t>
      </w:r>
      <w:r w:rsidR="00EE29A4" w:rsidRPr="00D47DB7">
        <w:t>first</w:t>
      </w:r>
      <w:r w:rsidR="004830AF" w:rsidRPr="00D47DB7">
        <w:t xml:space="preserve"> (see </w:t>
      </w:r>
      <w:r w:rsidR="00B96E27" w:rsidRPr="00D47DB7">
        <w:t>HPRM (</w:t>
      </w:r>
      <w:r w:rsidR="004830AF" w:rsidRPr="00D47DB7">
        <w:t>Trim</w:t>
      </w:r>
      <w:r w:rsidR="00B96E27" w:rsidRPr="00D47DB7">
        <w:t>)</w:t>
      </w:r>
      <w:r w:rsidR="004830AF" w:rsidRPr="00D47DB7">
        <w:t xml:space="preserve"> link below for Guidance Document)</w:t>
      </w:r>
      <w:r w:rsidR="00EE29A4" w:rsidRPr="00D47DB7">
        <w:t>.</w:t>
      </w:r>
      <w:r w:rsidR="00EE29A4" w:rsidRPr="000E173E">
        <w:rPr>
          <w:color w:val="FF0000"/>
        </w:rPr>
        <w:t xml:space="preserve"> </w:t>
      </w:r>
      <w:r w:rsidR="00EE29A4" w:rsidRPr="00CC5C4C">
        <w:t xml:space="preserve">To find out about </w:t>
      </w:r>
      <w:r w:rsidR="00DF6C1E" w:rsidRPr="00CC5C4C">
        <w:t>the</w:t>
      </w:r>
      <w:r w:rsidR="00EE29A4" w:rsidRPr="00CC5C4C">
        <w:t xml:space="preserve"> training </w:t>
      </w:r>
      <w:r w:rsidR="00DF6C1E" w:rsidRPr="00CC5C4C">
        <w:t xml:space="preserve">needed, </w:t>
      </w:r>
      <w:r w:rsidR="00C075D9" w:rsidRPr="00CC5C4C">
        <w:t>contact</w:t>
      </w:r>
      <w:r w:rsidR="00C075D9">
        <w:rPr>
          <w:color w:val="FF0000"/>
        </w:rPr>
        <w:t xml:space="preserve"> </w:t>
      </w:r>
      <w:r w:rsidR="000109BD" w:rsidRPr="00CC5C4C">
        <w:t>-</w:t>
      </w:r>
      <w:r w:rsidR="000109BD">
        <w:rPr>
          <w:color w:val="FF0000"/>
        </w:rPr>
        <w:t xml:space="preserve"> </w:t>
      </w:r>
      <w:hyperlink r:id="rId11" w:history="1">
        <w:r w:rsidR="00D72961" w:rsidRPr="00AC5079">
          <w:rPr>
            <w:rStyle w:val="Hyperlink"/>
          </w:rPr>
          <w:t>equalitydiversitypublicappointments@daera-ni.gov.uk</w:t>
        </w:r>
      </w:hyperlink>
      <w:r w:rsidR="00F22301" w:rsidRPr="00B96E27">
        <w:t>.</w:t>
      </w:r>
      <w:r w:rsidR="00F22301">
        <w:rPr>
          <w:color w:val="FF0000"/>
        </w:rPr>
        <w:t xml:space="preserve">  </w:t>
      </w:r>
      <w:r w:rsidR="00F22301" w:rsidRPr="00EB53FA">
        <w:t>All screening exercises must be support</w:t>
      </w:r>
      <w:r w:rsidR="001A6E80" w:rsidRPr="00EB53FA">
        <w:t>ed</w:t>
      </w:r>
      <w:r w:rsidR="00F22301" w:rsidRPr="00EB53FA">
        <w:t xml:space="preserve"> by evidence and </w:t>
      </w:r>
      <w:r w:rsidR="000E173E">
        <w:t xml:space="preserve">Quality Assured by Equality Unit prior to being </w:t>
      </w:r>
      <w:r w:rsidR="00F22301" w:rsidRPr="00EB53FA">
        <w:t>cleared at Grade 3 level.</w:t>
      </w:r>
    </w:p>
    <w:p w14:paraId="7F56696E" w14:textId="77777777" w:rsidR="00D47DB7" w:rsidRDefault="00D47DB7" w:rsidP="00A73FCC">
      <w:pPr>
        <w:pStyle w:val="DARDEqualityText"/>
        <w:tabs>
          <w:tab w:val="num" w:pos="2282"/>
        </w:tabs>
      </w:pPr>
      <w:r>
        <w:object w:dxaOrig="1550" w:dyaOrig="991" w14:anchorId="268505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12" o:title=""/>
          </v:shape>
          <o:OLEObject Type="Embed" ProgID="Package" ShapeID="_x0000_i1025" DrawAspect="Icon" ObjectID="_1677310888" r:id="rId13"/>
        </w:object>
      </w:r>
    </w:p>
    <w:p w14:paraId="31179327" w14:textId="77777777" w:rsidR="0021778B" w:rsidRDefault="00A32E7A" w:rsidP="00A73FCC">
      <w:pPr>
        <w:pStyle w:val="DARDEqualityText"/>
        <w:tabs>
          <w:tab w:val="num" w:pos="2282"/>
        </w:tabs>
      </w:pPr>
      <w:r>
        <w:t xml:space="preserve">The accompanying </w:t>
      </w:r>
      <w:r w:rsidR="000109BD" w:rsidRPr="00EB403B">
        <w:t xml:space="preserve">Screening </w:t>
      </w:r>
      <w:r w:rsidR="00C075D9" w:rsidRPr="00EB403B">
        <w:t>Gu</w:t>
      </w:r>
      <w:r w:rsidR="00DF6C1E" w:rsidRPr="00EB403B">
        <w:t>idance</w:t>
      </w:r>
      <w:r w:rsidR="00DF6C1E">
        <w:t xml:space="preserve"> </w:t>
      </w:r>
      <w:r w:rsidR="000109BD">
        <w:t xml:space="preserve">note </w:t>
      </w:r>
      <w:r w:rsidR="0047531B">
        <w:t xml:space="preserve">provides straightforward advice </w:t>
      </w:r>
      <w:r w:rsidR="000109BD">
        <w:t>on how to</w:t>
      </w:r>
      <w:r w:rsidR="0047531B">
        <w:t xml:space="preserve"> </w:t>
      </w:r>
      <w:r w:rsidR="000109BD">
        <w:t xml:space="preserve">carry out </w:t>
      </w:r>
      <w:r w:rsidR="0047531B">
        <w:t xml:space="preserve">equality screening exercises.  </w:t>
      </w:r>
      <w:r w:rsidR="00716554">
        <w:t>Detailed information about</w:t>
      </w:r>
      <w:r>
        <w:t xml:space="preserve"> the Section 75 equality </w:t>
      </w:r>
      <w:r w:rsidR="00716554">
        <w:t>duties</w:t>
      </w:r>
      <w:r w:rsidR="00716554">
        <w:rPr>
          <w:rStyle w:val="FootnoteReference"/>
          <w:b/>
          <w:color w:val="0000FF"/>
          <w:u w:val="single"/>
        </w:rPr>
        <w:footnoteReference w:id="1"/>
      </w:r>
      <w:r w:rsidR="00716554">
        <w:t xml:space="preserve"> and what they mean in practice </w:t>
      </w:r>
      <w:r>
        <w:t xml:space="preserve">is available </w:t>
      </w:r>
      <w:r w:rsidR="00716554">
        <w:t>on the Equality</w:t>
      </w:r>
      <w:r>
        <w:t xml:space="preserve"> Commission’s website.  </w:t>
      </w:r>
    </w:p>
    <w:p w14:paraId="7075121C" w14:textId="77777777" w:rsidR="000E173E" w:rsidRDefault="000E173E" w:rsidP="00A73FCC">
      <w:pPr>
        <w:pStyle w:val="DARDEqualityText"/>
        <w:tabs>
          <w:tab w:val="num" w:pos="2282"/>
        </w:tabs>
      </w:pPr>
    </w:p>
    <w:p w14:paraId="5644BF4C" w14:textId="77777777" w:rsidR="000E173E" w:rsidRDefault="000E173E" w:rsidP="00A73FCC">
      <w:pPr>
        <w:pStyle w:val="DARDEqualityText"/>
        <w:tabs>
          <w:tab w:val="num" w:pos="2282"/>
        </w:tabs>
      </w:pPr>
      <w:r>
        <w:t>Please note: Only plain English</w:t>
      </w:r>
      <w:r>
        <w:rPr>
          <w:rStyle w:val="FootnoteReference"/>
          <w:b/>
          <w:color w:val="0000FF"/>
          <w:u w:val="single"/>
        </w:rPr>
        <w:footnoteReference w:id="2"/>
      </w:r>
      <w:r>
        <w:t xml:space="preserve"> should be used in all sections of this document. </w:t>
      </w:r>
    </w:p>
    <w:p w14:paraId="266B9BA8" w14:textId="77777777" w:rsidR="00EE29A4" w:rsidRDefault="00EE29A4" w:rsidP="00EE29A4">
      <w:pPr>
        <w:pStyle w:val="DARDEqualityText"/>
        <w:tabs>
          <w:tab w:val="num" w:pos="2282"/>
        </w:tabs>
        <w:spacing w:line="240" w:lineRule="auto"/>
      </w:pPr>
    </w:p>
    <w:p w14:paraId="093F35BB" w14:textId="77777777" w:rsidR="0021778B" w:rsidRDefault="0021778B" w:rsidP="00A73FCC">
      <w:pPr>
        <w:pStyle w:val="DARDEqualityText"/>
        <w:tabs>
          <w:tab w:val="num" w:pos="2282"/>
        </w:tabs>
      </w:pPr>
      <w:r>
        <w:t>Th</w:t>
      </w:r>
      <w:r w:rsidR="0047531B">
        <w:t>e</w:t>
      </w:r>
      <w:r>
        <w:t xml:space="preserve"> screening template </w:t>
      </w:r>
      <w:r w:rsidR="0047531B">
        <w:t>has 4 sections to complete. These are:</w:t>
      </w:r>
    </w:p>
    <w:p w14:paraId="58FCF52A" w14:textId="77777777" w:rsidR="000E173E" w:rsidRDefault="000E173E">
      <w:pPr>
        <w:pStyle w:val="DARDEqualityText"/>
        <w:spacing w:before="300"/>
        <w:ind w:left="1562" w:hanging="1562"/>
        <w:rPr>
          <w:b/>
          <w:color w:val="142062"/>
        </w:rPr>
      </w:pPr>
    </w:p>
    <w:p w14:paraId="7B5628DE" w14:textId="77777777" w:rsidR="000E173E" w:rsidRDefault="000E173E">
      <w:pPr>
        <w:pStyle w:val="DARDEqualityText"/>
        <w:spacing w:before="300"/>
        <w:ind w:left="1562" w:hanging="1562"/>
        <w:rPr>
          <w:b/>
          <w:color w:val="142062"/>
        </w:rPr>
      </w:pPr>
    </w:p>
    <w:p w14:paraId="336AB9F8" w14:textId="77777777" w:rsidR="00202D9F" w:rsidRDefault="00202D9F">
      <w:pPr>
        <w:pStyle w:val="DARDEqualityText"/>
        <w:spacing w:before="300"/>
        <w:ind w:left="1562" w:hanging="1562"/>
      </w:pPr>
      <w:r>
        <w:rPr>
          <w:b/>
          <w:color w:val="142062"/>
        </w:rPr>
        <w:t>Section A</w:t>
      </w:r>
      <w:r>
        <w:t xml:space="preserve"> - asks you to provide details about the policy / decision that is being screened.</w:t>
      </w:r>
    </w:p>
    <w:p w14:paraId="206D3989" w14:textId="77777777" w:rsidR="00202D9F" w:rsidRPr="00A42679" w:rsidRDefault="00202D9F">
      <w:pPr>
        <w:pStyle w:val="DARDEqualityText"/>
        <w:spacing w:before="300"/>
        <w:ind w:left="1562" w:hanging="1562"/>
        <w:rPr>
          <w:color w:val="FF0000"/>
        </w:rPr>
      </w:pPr>
      <w:r>
        <w:rPr>
          <w:b/>
          <w:color w:val="142062"/>
        </w:rPr>
        <w:t>Section B</w:t>
      </w:r>
      <w:r>
        <w:t xml:space="preserve"> - has 4 key questions that require you to </w:t>
      </w:r>
      <w:r w:rsidR="00A63A94">
        <w:t xml:space="preserve">outline </w:t>
      </w:r>
      <w:r>
        <w:t>the likely impact</w:t>
      </w:r>
      <w:r w:rsidR="00A63A94">
        <w:t>s</w:t>
      </w:r>
      <w:r>
        <w:t xml:space="preserve"> on equality groups</w:t>
      </w:r>
      <w:r w:rsidR="00A63A94">
        <w:t>, and all supporting evidence</w:t>
      </w:r>
      <w:r>
        <w:t xml:space="preserve">. </w:t>
      </w:r>
    </w:p>
    <w:p w14:paraId="1944F977" w14:textId="77777777" w:rsidR="00202D9F" w:rsidRDefault="00202D9F">
      <w:pPr>
        <w:pStyle w:val="DARDEqualityText"/>
        <w:spacing w:before="300"/>
        <w:ind w:left="1562" w:hanging="1562"/>
      </w:pPr>
      <w:r>
        <w:rPr>
          <w:b/>
          <w:color w:val="142062"/>
        </w:rPr>
        <w:t>Section C</w:t>
      </w:r>
      <w:r>
        <w:t xml:space="preserve"> - has 4 key questions in relation to obligations under the Disability Discrimination Order and the Human Rights Act.  </w:t>
      </w:r>
    </w:p>
    <w:p w14:paraId="062302A8" w14:textId="77777777" w:rsidR="00202D9F" w:rsidRPr="00A42679" w:rsidRDefault="00202D9F">
      <w:pPr>
        <w:pStyle w:val="DARDEqualityText"/>
        <w:spacing w:before="300"/>
        <w:ind w:left="1562" w:hanging="1562"/>
        <w:rPr>
          <w:color w:val="FF0000"/>
        </w:rPr>
      </w:pPr>
      <w:r>
        <w:rPr>
          <w:b/>
          <w:color w:val="142062"/>
        </w:rPr>
        <w:t>Section D</w:t>
      </w:r>
      <w:r>
        <w:t xml:space="preserve"> - is the formal record of the screening decision.</w:t>
      </w:r>
      <w:r w:rsidR="00F54920">
        <w:t xml:space="preserve"> </w:t>
      </w:r>
    </w:p>
    <w:p w14:paraId="082991E5" w14:textId="77777777" w:rsidR="000E173E" w:rsidRDefault="000E173E" w:rsidP="0058299D">
      <w:pPr>
        <w:pStyle w:val="DARDEqualityTextBold"/>
        <w:rPr>
          <w:sz w:val="40"/>
        </w:rPr>
      </w:pPr>
    </w:p>
    <w:p w14:paraId="3DCEADC5" w14:textId="77777777" w:rsidR="000E173E" w:rsidRDefault="000E173E" w:rsidP="0058299D">
      <w:pPr>
        <w:pStyle w:val="DARDEqualityTextBold"/>
        <w:rPr>
          <w:sz w:val="40"/>
        </w:rPr>
      </w:pPr>
    </w:p>
    <w:p w14:paraId="3CED4585" w14:textId="77777777" w:rsidR="000E173E" w:rsidRDefault="000E173E" w:rsidP="0058299D">
      <w:pPr>
        <w:pStyle w:val="DARDEqualityTextBold"/>
        <w:rPr>
          <w:sz w:val="40"/>
        </w:rPr>
      </w:pPr>
    </w:p>
    <w:p w14:paraId="7590C8D1" w14:textId="77777777" w:rsidR="000E173E" w:rsidRDefault="000E173E" w:rsidP="0058299D">
      <w:pPr>
        <w:pStyle w:val="DARDEqualityTextBold"/>
        <w:rPr>
          <w:sz w:val="40"/>
        </w:rPr>
      </w:pPr>
    </w:p>
    <w:p w14:paraId="4E750165" w14:textId="77777777" w:rsidR="000E173E" w:rsidRDefault="000E173E" w:rsidP="0058299D">
      <w:pPr>
        <w:pStyle w:val="DARDEqualityTextBold"/>
        <w:rPr>
          <w:sz w:val="40"/>
        </w:rPr>
      </w:pPr>
    </w:p>
    <w:p w14:paraId="79C3691D" w14:textId="77777777" w:rsidR="000E173E" w:rsidRDefault="000E173E" w:rsidP="0058299D">
      <w:pPr>
        <w:pStyle w:val="DARDEqualityTextBold"/>
        <w:rPr>
          <w:sz w:val="40"/>
        </w:rPr>
      </w:pPr>
    </w:p>
    <w:p w14:paraId="58A46D2D" w14:textId="77777777" w:rsidR="000E173E" w:rsidRDefault="000E173E" w:rsidP="0058299D">
      <w:pPr>
        <w:pStyle w:val="DARDEqualityTextBold"/>
        <w:rPr>
          <w:sz w:val="40"/>
        </w:rPr>
      </w:pPr>
    </w:p>
    <w:p w14:paraId="36FD4A10" w14:textId="77777777" w:rsidR="000E173E" w:rsidRDefault="000E173E" w:rsidP="0058299D">
      <w:pPr>
        <w:pStyle w:val="DARDEqualityTextBold"/>
        <w:rPr>
          <w:sz w:val="40"/>
        </w:rPr>
      </w:pPr>
    </w:p>
    <w:p w14:paraId="2E0F252D" w14:textId="77777777" w:rsidR="000E173E" w:rsidRDefault="000E173E" w:rsidP="0058299D">
      <w:pPr>
        <w:pStyle w:val="DARDEqualityTextBold"/>
        <w:rPr>
          <w:sz w:val="40"/>
        </w:rPr>
      </w:pPr>
    </w:p>
    <w:p w14:paraId="1611EF44" w14:textId="77777777" w:rsidR="000E173E" w:rsidRDefault="000E173E" w:rsidP="0058299D">
      <w:pPr>
        <w:pStyle w:val="DARDEqualityTextBold"/>
        <w:rPr>
          <w:sz w:val="40"/>
        </w:rPr>
      </w:pPr>
    </w:p>
    <w:p w14:paraId="4914B4DB" w14:textId="77777777" w:rsidR="000E173E" w:rsidRDefault="000E173E" w:rsidP="0058299D">
      <w:pPr>
        <w:pStyle w:val="DARDEqualityTextBold"/>
        <w:rPr>
          <w:sz w:val="40"/>
        </w:rPr>
      </w:pPr>
    </w:p>
    <w:p w14:paraId="3A6B1564" w14:textId="77777777" w:rsidR="005C03E2" w:rsidRDefault="005C03E2" w:rsidP="0058299D">
      <w:pPr>
        <w:pStyle w:val="DARDEqualityTextBold"/>
        <w:rPr>
          <w:sz w:val="40"/>
        </w:rPr>
      </w:pPr>
    </w:p>
    <w:p w14:paraId="39208362" w14:textId="77777777" w:rsidR="005C03E2" w:rsidRDefault="005C03E2" w:rsidP="0058299D">
      <w:pPr>
        <w:pStyle w:val="DARDEqualityTextBold"/>
        <w:rPr>
          <w:sz w:val="40"/>
        </w:rPr>
      </w:pPr>
    </w:p>
    <w:p w14:paraId="2F5D0937" w14:textId="77777777" w:rsidR="000E173E" w:rsidRDefault="000E173E" w:rsidP="0058299D">
      <w:pPr>
        <w:pStyle w:val="DARDEqualityTextBold"/>
        <w:rPr>
          <w:sz w:val="40"/>
        </w:rPr>
      </w:pPr>
    </w:p>
    <w:p w14:paraId="1F3748D1" w14:textId="77777777" w:rsidR="000E173E" w:rsidRDefault="000E173E" w:rsidP="0058299D">
      <w:pPr>
        <w:pStyle w:val="DARDEqualityTextBold"/>
        <w:rPr>
          <w:sz w:val="40"/>
        </w:rPr>
      </w:pPr>
    </w:p>
    <w:p w14:paraId="26F1387E" w14:textId="77777777" w:rsidR="0058299D" w:rsidRDefault="0058299D" w:rsidP="0058299D">
      <w:pPr>
        <w:pStyle w:val="DARDEqualityTextBold"/>
        <w:rPr>
          <w:sz w:val="40"/>
        </w:rPr>
      </w:pPr>
      <w:r>
        <w:rPr>
          <w:sz w:val="40"/>
        </w:rPr>
        <w:lastRenderedPageBreak/>
        <w:t>Section A</w:t>
      </w:r>
    </w:p>
    <w:p w14:paraId="0F1106F4" w14:textId="77777777" w:rsidR="00202D9F" w:rsidRDefault="00202D9F">
      <w:pPr>
        <w:pStyle w:val="DARDEqualityTextBold"/>
      </w:pPr>
      <w:r>
        <w:t>Details about the policy / decision to be screened</w:t>
      </w:r>
      <w:r w:rsidR="00E12311">
        <w:t xml:space="preserve"> – In plain English</w:t>
      </w:r>
    </w:p>
    <w:p w14:paraId="1B447591" w14:textId="77777777" w:rsidR="005C03E2" w:rsidRDefault="005C03E2">
      <w:pPr>
        <w:pStyle w:val="DARDEqualityTextBold"/>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49"/>
      </w:tblGrid>
      <w:tr w:rsidR="00202D9F" w14:paraId="51DB5366" w14:textId="77777777" w:rsidTr="005C03E2">
        <w:trPr>
          <w:trHeight w:val="1576"/>
        </w:trPr>
        <w:tc>
          <w:tcPr>
            <w:tcW w:w="10598" w:type="dxa"/>
          </w:tcPr>
          <w:p w14:paraId="2C5EF49F" w14:textId="54ACC47E" w:rsidR="00AA7425" w:rsidRDefault="00202D9F" w:rsidP="00232607">
            <w:pPr>
              <w:pStyle w:val="DARDEqualityTextBold"/>
              <w:spacing w:before="20"/>
              <w:rPr>
                <w:b w:val="0"/>
                <w:color w:val="auto"/>
                <w:sz w:val="24"/>
              </w:rPr>
            </w:pPr>
            <w:r>
              <w:rPr>
                <w:color w:val="auto"/>
                <w:sz w:val="24"/>
              </w:rPr>
              <w:t xml:space="preserve">Title of policy / decision to be screened:- </w:t>
            </w:r>
            <w:r w:rsidR="00DC07F0" w:rsidRPr="00DC07F0">
              <w:rPr>
                <w:b w:val="0"/>
                <w:color w:val="auto"/>
                <w:sz w:val="24"/>
              </w:rPr>
              <w:t xml:space="preserve">The Marine Licensing (Exempted Activities) </w:t>
            </w:r>
            <w:r w:rsidR="00DC07F0">
              <w:rPr>
                <w:b w:val="0"/>
                <w:color w:val="auto"/>
                <w:sz w:val="24"/>
              </w:rPr>
              <w:t>(</w:t>
            </w:r>
            <w:r w:rsidR="00DC07F0" w:rsidRPr="00DC07F0">
              <w:rPr>
                <w:b w:val="0"/>
                <w:color w:val="auto"/>
                <w:sz w:val="24"/>
              </w:rPr>
              <w:t>Amendment)</w:t>
            </w:r>
            <w:r w:rsidR="00DC07F0">
              <w:rPr>
                <w:b w:val="0"/>
                <w:color w:val="auto"/>
                <w:sz w:val="24"/>
              </w:rPr>
              <w:t xml:space="preserve"> </w:t>
            </w:r>
            <w:r w:rsidR="002329B6">
              <w:rPr>
                <w:b w:val="0"/>
                <w:color w:val="auto"/>
                <w:sz w:val="24"/>
              </w:rPr>
              <w:t>Order</w:t>
            </w:r>
            <w:r w:rsidR="00DC07F0">
              <w:rPr>
                <w:b w:val="0"/>
                <w:color w:val="auto"/>
                <w:sz w:val="24"/>
              </w:rPr>
              <w:t xml:space="preserve"> </w:t>
            </w:r>
            <w:r w:rsidR="00FF402E">
              <w:rPr>
                <w:b w:val="0"/>
                <w:color w:val="auto"/>
                <w:sz w:val="24"/>
              </w:rPr>
              <w:t>(Northern Ireland) 2021</w:t>
            </w:r>
            <w:r w:rsidR="00232607">
              <w:rPr>
                <w:b w:val="0"/>
                <w:color w:val="auto"/>
                <w:sz w:val="24"/>
              </w:rPr>
              <w:t>.</w:t>
            </w:r>
            <w:r w:rsidR="00AD3520">
              <w:rPr>
                <w:b w:val="0"/>
                <w:color w:val="auto"/>
                <w:sz w:val="24"/>
              </w:rPr>
              <w:t xml:space="preserve"> </w:t>
            </w:r>
          </w:p>
        </w:tc>
      </w:tr>
    </w:tbl>
    <w:p w14:paraId="661B4F83" w14:textId="77777777" w:rsidR="00677852" w:rsidRDefault="00677852"/>
    <w:p w14:paraId="40C63E2A" w14:textId="77777777" w:rsidR="005C03E2" w:rsidRDefault="005C03E2"/>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49"/>
      </w:tblGrid>
      <w:tr w:rsidR="00202D9F" w14:paraId="037F23FF" w14:textId="77777777" w:rsidTr="005C03E2">
        <w:trPr>
          <w:trHeight w:val="2987"/>
        </w:trPr>
        <w:tc>
          <w:tcPr>
            <w:tcW w:w="10598" w:type="dxa"/>
          </w:tcPr>
          <w:p w14:paraId="104BA87A" w14:textId="6F9EED84" w:rsidR="00202D9F" w:rsidRDefault="00202D9F">
            <w:pPr>
              <w:pStyle w:val="DARDEqualityTextBold"/>
              <w:spacing w:before="20"/>
              <w:rPr>
                <w:b w:val="0"/>
                <w:color w:val="auto"/>
                <w:sz w:val="24"/>
              </w:rPr>
            </w:pPr>
            <w:r>
              <w:rPr>
                <w:color w:val="auto"/>
                <w:sz w:val="24"/>
              </w:rPr>
              <w:t xml:space="preserve">Brief description of policy / decision to be screened:- </w:t>
            </w:r>
            <w:r w:rsidR="00DC07F0" w:rsidRPr="00DC07F0">
              <w:rPr>
                <w:b w:val="0"/>
                <w:color w:val="auto"/>
                <w:sz w:val="24"/>
              </w:rPr>
              <w:t xml:space="preserve">The Marine Licensing (Exempted Activities) </w:t>
            </w:r>
            <w:r w:rsidR="00DC07F0">
              <w:rPr>
                <w:b w:val="0"/>
                <w:color w:val="auto"/>
                <w:sz w:val="24"/>
              </w:rPr>
              <w:t>(</w:t>
            </w:r>
            <w:r w:rsidR="00DC07F0" w:rsidRPr="00DC07F0">
              <w:rPr>
                <w:b w:val="0"/>
                <w:color w:val="auto"/>
                <w:sz w:val="24"/>
              </w:rPr>
              <w:t>Amendment)</w:t>
            </w:r>
            <w:r w:rsidR="00DC07F0">
              <w:rPr>
                <w:b w:val="0"/>
                <w:color w:val="auto"/>
                <w:sz w:val="24"/>
              </w:rPr>
              <w:t xml:space="preserve"> </w:t>
            </w:r>
            <w:r w:rsidR="002329B6">
              <w:rPr>
                <w:b w:val="0"/>
                <w:color w:val="auto"/>
                <w:sz w:val="24"/>
              </w:rPr>
              <w:t>Order</w:t>
            </w:r>
            <w:r w:rsidR="00DC07F0">
              <w:rPr>
                <w:b w:val="0"/>
                <w:color w:val="auto"/>
                <w:sz w:val="24"/>
              </w:rPr>
              <w:t xml:space="preserve"> </w:t>
            </w:r>
            <w:r w:rsidR="00DC07F0" w:rsidRPr="00DC07F0">
              <w:rPr>
                <w:b w:val="0"/>
                <w:color w:val="auto"/>
                <w:sz w:val="24"/>
              </w:rPr>
              <w:t>(Northern Ireland) 202</w:t>
            </w:r>
            <w:r w:rsidR="00FF402E">
              <w:rPr>
                <w:b w:val="0"/>
                <w:color w:val="auto"/>
                <w:sz w:val="24"/>
              </w:rPr>
              <w:t>1</w:t>
            </w:r>
            <w:r w:rsidR="00DC07F0">
              <w:rPr>
                <w:b w:val="0"/>
                <w:color w:val="auto"/>
                <w:sz w:val="24"/>
              </w:rPr>
              <w:t xml:space="preserve"> </w:t>
            </w:r>
            <w:r w:rsidR="008B155B">
              <w:rPr>
                <w:b w:val="0"/>
                <w:color w:val="auto"/>
                <w:sz w:val="24"/>
              </w:rPr>
              <w:t>amend</w:t>
            </w:r>
            <w:r w:rsidR="002329B6">
              <w:rPr>
                <w:b w:val="0"/>
                <w:color w:val="auto"/>
                <w:sz w:val="24"/>
              </w:rPr>
              <w:t>s</w:t>
            </w:r>
            <w:r w:rsidR="008B155B">
              <w:rPr>
                <w:b w:val="0"/>
                <w:color w:val="auto"/>
                <w:sz w:val="24"/>
              </w:rPr>
              <w:t xml:space="preserve"> The Marine Licensing (Exempted Activities) Order (Northern Ireland) 2011</w:t>
            </w:r>
            <w:r w:rsidR="00232607">
              <w:rPr>
                <w:b w:val="0"/>
                <w:color w:val="auto"/>
                <w:sz w:val="24"/>
              </w:rPr>
              <w:t xml:space="preserve">. The Order defines the circumstances under which the Department may exempt those using the marine environment from the need to obtain a marine licence. </w:t>
            </w:r>
          </w:p>
          <w:p w14:paraId="418B1448" w14:textId="4E305FC9" w:rsidR="00807B42" w:rsidRDefault="00807B42">
            <w:pPr>
              <w:pStyle w:val="DARDEqualityTextBold"/>
              <w:spacing w:before="20"/>
              <w:rPr>
                <w:b w:val="0"/>
                <w:color w:val="auto"/>
                <w:sz w:val="24"/>
              </w:rPr>
            </w:pPr>
            <w:r>
              <w:rPr>
                <w:b w:val="0"/>
                <w:color w:val="auto"/>
                <w:sz w:val="24"/>
              </w:rPr>
              <w:t xml:space="preserve">By developing and applying the proposed amending </w:t>
            </w:r>
            <w:r w:rsidR="002329B6">
              <w:rPr>
                <w:b w:val="0"/>
                <w:color w:val="auto"/>
                <w:sz w:val="24"/>
              </w:rPr>
              <w:t>Order</w:t>
            </w:r>
            <w:r>
              <w:rPr>
                <w:b w:val="0"/>
                <w:color w:val="auto"/>
                <w:sz w:val="24"/>
              </w:rPr>
              <w:t xml:space="preserve">, the Department will be defining additional situations under which an exemption from the need to obtain a marine can be applied. The amending </w:t>
            </w:r>
            <w:r w:rsidR="002329B6">
              <w:rPr>
                <w:b w:val="0"/>
                <w:color w:val="auto"/>
                <w:sz w:val="24"/>
              </w:rPr>
              <w:t>Order</w:t>
            </w:r>
            <w:r>
              <w:rPr>
                <w:b w:val="0"/>
                <w:color w:val="auto"/>
                <w:sz w:val="24"/>
              </w:rPr>
              <w:t xml:space="preserve"> will also refine </w:t>
            </w:r>
            <w:r w:rsidR="001C595D">
              <w:rPr>
                <w:b w:val="0"/>
                <w:color w:val="auto"/>
                <w:sz w:val="24"/>
              </w:rPr>
              <w:t xml:space="preserve">the </w:t>
            </w:r>
            <w:r>
              <w:rPr>
                <w:b w:val="0"/>
                <w:color w:val="auto"/>
                <w:sz w:val="24"/>
              </w:rPr>
              <w:t>specific detail</w:t>
            </w:r>
            <w:r w:rsidR="009D0128">
              <w:rPr>
                <w:b w:val="0"/>
                <w:color w:val="auto"/>
                <w:sz w:val="24"/>
              </w:rPr>
              <w:t>s</w:t>
            </w:r>
            <w:r>
              <w:rPr>
                <w:b w:val="0"/>
                <w:color w:val="auto"/>
                <w:sz w:val="24"/>
              </w:rPr>
              <w:t xml:space="preserve"> </w:t>
            </w:r>
            <w:r w:rsidR="009D0128">
              <w:rPr>
                <w:b w:val="0"/>
                <w:color w:val="auto"/>
                <w:sz w:val="24"/>
              </w:rPr>
              <w:t>of</w:t>
            </w:r>
            <w:r>
              <w:rPr>
                <w:b w:val="0"/>
                <w:color w:val="auto"/>
                <w:sz w:val="24"/>
              </w:rPr>
              <w:t xml:space="preserve"> the current Articles </w:t>
            </w:r>
            <w:r w:rsidR="003C2360">
              <w:rPr>
                <w:b w:val="0"/>
                <w:color w:val="auto"/>
                <w:sz w:val="24"/>
              </w:rPr>
              <w:t>in</w:t>
            </w:r>
            <w:r>
              <w:rPr>
                <w:b w:val="0"/>
                <w:color w:val="auto"/>
                <w:sz w:val="24"/>
              </w:rPr>
              <w:t xml:space="preserve"> the Order.</w:t>
            </w:r>
          </w:p>
          <w:p w14:paraId="0F95DE55" w14:textId="77777777" w:rsidR="0022257B" w:rsidRPr="00D20045" w:rsidRDefault="0022257B" w:rsidP="00852081">
            <w:pPr>
              <w:pStyle w:val="DARDEqualityTextBold"/>
              <w:spacing w:before="20"/>
              <w:rPr>
                <w:color w:val="auto"/>
                <w:sz w:val="24"/>
                <w:szCs w:val="24"/>
              </w:rPr>
            </w:pPr>
          </w:p>
        </w:tc>
      </w:tr>
    </w:tbl>
    <w:p w14:paraId="3F949B32" w14:textId="77777777" w:rsidR="00677852" w:rsidRDefault="00677852"/>
    <w:p w14:paraId="4312916D" w14:textId="77777777" w:rsidR="00073F4D" w:rsidRDefault="00073F4D"/>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49"/>
      </w:tblGrid>
      <w:tr w:rsidR="00202D9F" w14:paraId="3F30B902" w14:textId="77777777" w:rsidTr="005C03E2">
        <w:trPr>
          <w:trHeight w:val="3508"/>
        </w:trPr>
        <w:tc>
          <w:tcPr>
            <w:tcW w:w="10598" w:type="dxa"/>
          </w:tcPr>
          <w:p w14:paraId="76AFE139" w14:textId="77777777" w:rsidR="00F633FA" w:rsidRDefault="00202D9F" w:rsidP="001C595D">
            <w:pPr>
              <w:pStyle w:val="DARDEqualityTextBold"/>
              <w:spacing w:before="20"/>
              <w:rPr>
                <w:b w:val="0"/>
                <w:color w:val="auto"/>
                <w:sz w:val="24"/>
              </w:rPr>
            </w:pPr>
            <w:r>
              <w:rPr>
                <w:color w:val="auto"/>
                <w:sz w:val="24"/>
              </w:rPr>
              <w:t xml:space="preserve">Aims and objectives of the policy / decision to be screened:- </w:t>
            </w:r>
            <w:r w:rsidR="00852081">
              <w:rPr>
                <w:b w:val="0"/>
                <w:color w:val="auto"/>
                <w:sz w:val="24"/>
              </w:rPr>
              <w:t xml:space="preserve">The </w:t>
            </w:r>
            <w:r w:rsidR="00A919F8">
              <w:rPr>
                <w:b w:val="0"/>
                <w:color w:val="auto"/>
                <w:sz w:val="24"/>
              </w:rPr>
              <w:t xml:space="preserve">Marine </w:t>
            </w:r>
            <w:r w:rsidR="00852081">
              <w:rPr>
                <w:b w:val="0"/>
                <w:color w:val="auto"/>
                <w:sz w:val="24"/>
              </w:rPr>
              <w:t>Licensing (Exempted Activities) Order (NI) 2011</w:t>
            </w:r>
            <w:r w:rsidR="001C595D" w:rsidRPr="001C595D">
              <w:rPr>
                <w:b w:val="0"/>
                <w:color w:val="auto"/>
                <w:sz w:val="24"/>
              </w:rPr>
              <w:t xml:space="preserve"> is in danger of becoming out dated and not adequately responsive to the safe and sustainable use of the marine environment. </w:t>
            </w:r>
            <w:r w:rsidR="002C6912">
              <w:rPr>
                <w:b w:val="0"/>
                <w:color w:val="auto"/>
                <w:sz w:val="24"/>
              </w:rPr>
              <w:t>This Order applies to Northern Ireland’s inshore region for which DAERA is the licensing authority.</w:t>
            </w:r>
          </w:p>
          <w:p w14:paraId="24DD0F4D" w14:textId="32E99B6A" w:rsidR="00F633FA" w:rsidRDefault="001C595D" w:rsidP="001C595D">
            <w:pPr>
              <w:pStyle w:val="DARDEqualityTextBold"/>
              <w:spacing w:before="20"/>
              <w:rPr>
                <w:b w:val="0"/>
                <w:color w:val="auto"/>
                <w:sz w:val="24"/>
              </w:rPr>
            </w:pPr>
            <w:r w:rsidRPr="001C595D">
              <w:rPr>
                <w:b w:val="0"/>
                <w:color w:val="auto"/>
                <w:sz w:val="24"/>
              </w:rPr>
              <w:t xml:space="preserve">There is also a need to ensure a consistent </w:t>
            </w:r>
            <w:r w:rsidR="002329B6">
              <w:rPr>
                <w:b w:val="0"/>
                <w:color w:val="auto"/>
                <w:sz w:val="24"/>
              </w:rPr>
              <w:t xml:space="preserve">licensing </w:t>
            </w:r>
            <w:r w:rsidRPr="001C595D">
              <w:rPr>
                <w:b w:val="0"/>
                <w:color w:val="auto"/>
                <w:sz w:val="24"/>
              </w:rPr>
              <w:t xml:space="preserve">approach </w:t>
            </w:r>
            <w:r w:rsidR="00F633FA">
              <w:rPr>
                <w:b w:val="0"/>
                <w:color w:val="auto"/>
                <w:sz w:val="24"/>
              </w:rPr>
              <w:t xml:space="preserve">when allowing an exemption from the need to obtain a marine licence </w:t>
            </w:r>
            <w:r w:rsidRPr="001C595D">
              <w:rPr>
                <w:b w:val="0"/>
                <w:color w:val="auto"/>
                <w:sz w:val="24"/>
              </w:rPr>
              <w:t xml:space="preserve">across </w:t>
            </w:r>
            <w:r w:rsidR="00F633FA">
              <w:rPr>
                <w:b w:val="0"/>
                <w:color w:val="auto"/>
                <w:sz w:val="24"/>
              </w:rPr>
              <w:t xml:space="preserve">both </w:t>
            </w:r>
            <w:r w:rsidR="006018BD">
              <w:rPr>
                <w:b w:val="0"/>
                <w:color w:val="auto"/>
                <w:sz w:val="24"/>
              </w:rPr>
              <w:t xml:space="preserve">of the </w:t>
            </w:r>
            <w:r w:rsidRPr="001C595D">
              <w:rPr>
                <w:b w:val="0"/>
                <w:color w:val="auto"/>
                <w:sz w:val="24"/>
              </w:rPr>
              <w:t xml:space="preserve">Northern Ireland inshore and offshore regions. </w:t>
            </w:r>
            <w:r w:rsidR="00F633FA">
              <w:rPr>
                <w:b w:val="0"/>
                <w:color w:val="auto"/>
                <w:sz w:val="24"/>
              </w:rPr>
              <w:t>The Secretary of State is the licensing authority for the Northern Ireland offshore region and applies a separate Exemptions Order to manage that region.</w:t>
            </w:r>
          </w:p>
          <w:p w14:paraId="46FBED4D" w14:textId="77777777" w:rsidR="006018BD" w:rsidRDefault="00A919F8" w:rsidP="001C595D">
            <w:pPr>
              <w:pStyle w:val="DARDEqualityTextBold"/>
              <w:spacing w:before="20"/>
              <w:rPr>
                <w:b w:val="0"/>
                <w:color w:val="auto"/>
                <w:sz w:val="24"/>
              </w:rPr>
            </w:pPr>
            <w:r>
              <w:rPr>
                <w:b w:val="0"/>
                <w:color w:val="auto"/>
                <w:sz w:val="24"/>
              </w:rPr>
              <w:t>The Marine Licensing (Exempted Activities) Order 2011 sets out activities which are exempt from the requirement to have a marine licence in the Northern Ireland off-shore region</w:t>
            </w:r>
            <w:r w:rsidR="00C80273">
              <w:rPr>
                <w:b w:val="0"/>
                <w:color w:val="auto"/>
                <w:sz w:val="24"/>
              </w:rPr>
              <w:t>. It</w:t>
            </w:r>
            <w:r>
              <w:rPr>
                <w:b w:val="0"/>
                <w:color w:val="auto"/>
                <w:sz w:val="24"/>
              </w:rPr>
              <w:t xml:space="preserve"> has been amended </w:t>
            </w:r>
            <w:r w:rsidR="002C6912">
              <w:rPr>
                <w:b w:val="0"/>
                <w:color w:val="auto"/>
                <w:sz w:val="24"/>
              </w:rPr>
              <w:t xml:space="preserve">on </w:t>
            </w:r>
            <w:r>
              <w:rPr>
                <w:b w:val="0"/>
                <w:color w:val="auto"/>
                <w:sz w:val="24"/>
              </w:rPr>
              <w:t xml:space="preserve">a number of </w:t>
            </w:r>
            <w:r w:rsidR="002C6912">
              <w:rPr>
                <w:b w:val="0"/>
                <w:color w:val="auto"/>
                <w:sz w:val="24"/>
              </w:rPr>
              <w:t>occasions</w:t>
            </w:r>
            <w:r>
              <w:rPr>
                <w:b w:val="0"/>
                <w:color w:val="auto"/>
                <w:sz w:val="24"/>
              </w:rPr>
              <w:t>, most re</w:t>
            </w:r>
            <w:r w:rsidR="002C6912">
              <w:rPr>
                <w:b w:val="0"/>
                <w:color w:val="auto"/>
                <w:sz w:val="24"/>
              </w:rPr>
              <w:t xml:space="preserve">cently in 2019 by the </w:t>
            </w:r>
            <w:r>
              <w:rPr>
                <w:b w:val="0"/>
                <w:color w:val="auto"/>
                <w:sz w:val="24"/>
              </w:rPr>
              <w:t>Marine L</w:t>
            </w:r>
            <w:r w:rsidRPr="00A919F8">
              <w:rPr>
                <w:b w:val="0"/>
                <w:color w:val="auto"/>
                <w:sz w:val="24"/>
              </w:rPr>
              <w:t>icensing (</w:t>
            </w:r>
            <w:r>
              <w:rPr>
                <w:b w:val="0"/>
                <w:color w:val="auto"/>
                <w:sz w:val="24"/>
              </w:rPr>
              <w:t>E</w:t>
            </w:r>
            <w:r w:rsidRPr="00A919F8">
              <w:rPr>
                <w:b w:val="0"/>
                <w:color w:val="auto"/>
                <w:sz w:val="24"/>
              </w:rPr>
              <w:t xml:space="preserve">xempted </w:t>
            </w:r>
            <w:r>
              <w:rPr>
                <w:b w:val="0"/>
                <w:color w:val="auto"/>
                <w:sz w:val="24"/>
              </w:rPr>
              <w:t>A</w:t>
            </w:r>
            <w:r w:rsidRPr="00A919F8">
              <w:rPr>
                <w:b w:val="0"/>
                <w:color w:val="auto"/>
                <w:sz w:val="24"/>
              </w:rPr>
              <w:t>ctivities) (</w:t>
            </w:r>
            <w:r>
              <w:rPr>
                <w:b w:val="0"/>
                <w:color w:val="auto"/>
                <w:sz w:val="24"/>
              </w:rPr>
              <w:t>A</w:t>
            </w:r>
            <w:r w:rsidRPr="00A919F8">
              <w:rPr>
                <w:b w:val="0"/>
                <w:color w:val="auto"/>
                <w:sz w:val="24"/>
              </w:rPr>
              <w:t xml:space="preserve">mendment) </w:t>
            </w:r>
            <w:r>
              <w:rPr>
                <w:b w:val="0"/>
                <w:color w:val="auto"/>
                <w:sz w:val="24"/>
              </w:rPr>
              <w:t>O</w:t>
            </w:r>
            <w:r w:rsidRPr="00A919F8">
              <w:rPr>
                <w:b w:val="0"/>
                <w:color w:val="auto"/>
                <w:sz w:val="24"/>
              </w:rPr>
              <w:t>rder 2019</w:t>
            </w:r>
            <w:r>
              <w:rPr>
                <w:b w:val="0"/>
                <w:color w:val="auto"/>
                <w:sz w:val="24"/>
              </w:rPr>
              <w:t xml:space="preserve">. An objective of the </w:t>
            </w:r>
            <w:r w:rsidR="002C6912">
              <w:rPr>
                <w:b w:val="0"/>
                <w:color w:val="auto"/>
                <w:sz w:val="24"/>
              </w:rPr>
              <w:t xml:space="preserve">proposed amending </w:t>
            </w:r>
            <w:r>
              <w:rPr>
                <w:b w:val="0"/>
                <w:color w:val="auto"/>
                <w:sz w:val="24"/>
              </w:rPr>
              <w:t>legislation is to ensure, a common approach</w:t>
            </w:r>
            <w:r w:rsidR="002C6912">
              <w:rPr>
                <w:b w:val="0"/>
                <w:color w:val="auto"/>
                <w:sz w:val="24"/>
              </w:rPr>
              <w:t xml:space="preserve"> across </w:t>
            </w:r>
            <w:r w:rsidR="00F633FA">
              <w:rPr>
                <w:b w:val="0"/>
                <w:color w:val="auto"/>
                <w:sz w:val="24"/>
              </w:rPr>
              <w:t>both</w:t>
            </w:r>
            <w:r w:rsidR="002C6912">
              <w:rPr>
                <w:b w:val="0"/>
                <w:color w:val="auto"/>
                <w:sz w:val="24"/>
              </w:rPr>
              <w:t xml:space="preserve"> Northern Ireland </w:t>
            </w:r>
            <w:r w:rsidR="00F633FA">
              <w:rPr>
                <w:b w:val="0"/>
                <w:color w:val="auto"/>
                <w:sz w:val="24"/>
              </w:rPr>
              <w:t>regions</w:t>
            </w:r>
            <w:r>
              <w:rPr>
                <w:b w:val="0"/>
                <w:color w:val="auto"/>
                <w:sz w:val="24"/>
              </w:rPr>
              <w:t xml:space="preserve">. </w:t>
            </w:r>
          </w:p>
          <w:p w14:paraId="33FC0C39" w14:textId="49CB7ADD" w:rsidR="00852081" w:rsidRDefault="001C595D" w:rsidP="001C595D">
            <w:pPr>
              <w:pStyle w:val="DARDEqualityTextBold"/>
              <w:spacing w:before="20"/>
              <w:rPr>
                <w:b w:val="0"/>
                <w:color w:val="auto"/>
                <w:sz w:val="24"/>
              </w:rPr>
            </w:pPr>
            <w:r w:rsidRPr="001C595D">
              <w:rPr>
                <w:b w:val="0"/>
                <w:color w:val="auto"/>
                <w:sz w:val="24"/>
              </w:rPr>
              <w:t xml:space="preserve">The proposed </w:t>
            </w:r>
            <w:r w:rsidR="00A919F8">
              <w:rPr>
                <w:b w:val="0"/>
                <w:color w:val="auto"/>
                <w:sz w:val="24"/>
              </w:rPr>
              <w:t>amendments to the Marine Licensing (Exempted Activities) Order (</w:t>
            </w:r>
            <w:r w:rsidR="004D2AB6">
              <w:rPr>
                <w:b w:val="0"/>
                <w:color w:val="auto"/>
                <w:sz w:val="24"/>
              </w:rPr>
              <w:t>Northern</w:t>
            </w:r>
            <w:r w:rsidR="00A919F8">
              <w:rPr>
                <w:b w:val="0"/>
                <w:color w:val="auto"/>
                <w:sz w:val="24"/>
              </w:rPr>
              <w:t xml:space="preserve"> Ireland) 2011  </w:t>
            </w:r>
            <w:r w:rsidR="00A919F8" w:rsidRPr="001C595D">
              <w:rPr>
                <w:b w:val="0"/>
                <w:color w:val="auto"/>
                <w:sz w:val="24"/>
              </w:rPr>
              <w:t xml:space="preserve"> </w:t>
            </w:r>
            <w:r w:rsidRPr="001C595D">
              <w:rPr>
                <w:b w:val="0"/>
                <w:color w:val="auto"/>
                <w:sz w:val="24"/>
              </w:rPr>
              <w:t xml:space="preserve">are </w:t>
            </w:r>
            <w:r w:rsidR="00A919F8">
              <w:rPr>
                <w:b w:val="0"/>
                <w:color w:val="auto"/>
                <w:sz w:val="24"/>
              </w:rPr>
              <w:t xml:space="preserve">also </w:t>
            </w:r>
            <w:r w:rsidRPr="001C595D">
              <w:rPr>
                <w:b w:val="0"/>
                <w:color w:val="auto"/>
                <w:sz w:val="24"/>
              </w:rPr>
              <w:t xml:space="preserve">intended to ensure that licensing is proportionate </w:t>
            </w:r>
            <w:r w:rsidR="00852081">
              <w:rPr>
                <w:b w:val="0"/>
                <w:color w:val="auto"/>
                <w:sz w:val="24"/>
              </w:rPr>
              <w:t>in terms of the</w:t>
            </w:r>
            <w:r w:rsidRPr="001C595D">
              <w:rPr>
                <w:b w:val="0"/>
                <w:color w:val="auto"/>
                <w:sz w:val="24"/>
              </w:rPr>
              <w:t xml:space="preserve"> risk to the environment, human health and other users of the sea and that </w:t>
            </w:r>
            <w:r w:rsidR="00A919F8">
              <w:rPr>
                <w:b w:val="0"/>
                <w:color w:val="auto"/>
                <w:sz w:val="24"/>
              </w:rPr>
              <w:t xml:space="preserve">that the system does not </w:t>
            </w:r>
            <w:r w:rsidR="00A919F8">
              <w:rPr>
                <w:b w:val="0"/>
                <w:color w:val="auto"/>
                <w:sz w:val="24"/>
              </w:rPr>
              <w:lastRenderedPageBreak/>
              <w:t xml:space="preserve">impose a disproportionately high regulatory burden on users. </w:t>
            </w:r>
            <w:r w:rsidR="004D2AB6">
              <w:rPr>
                <w:b w:val="0"/>
                <w:color w:val="auto"/>
                <w:sz w:val="24"/>
              </w:rPr>
              <w:t xml:space="preserve">The </w:t>
            </w:r>
            <w:r w:rsidR="00852081">
              <w:rPr>
                <w:b w:val="0"/>
                <w:color w:val="auto"/>
                <w:sz w:val="24"/>
              </w:rPr>
              <w:t>objectives</w:t>
            </w:r>
            <w:r w:rsidR="004D2AB6">
              <w:rPr>
                <w:b w:val="0"/>
                <w:color w:val="auto"/>
                <w:sz w:val="24"/>
              </w:rPr>
              <w:t xml:space="preserve"> of the legislation</w:t>
            </w:r>
            <w:r w:rsidR="00852081">
              <w:rPr>
                <w:b w:val="0"/>
                <w:color w:val="auto"/>
                <w:sz w:val="24"/>
              </w:rPr>
              <w:t xml:space="preserve"> are</w:t>
            </w:r>
            <w:r w:rsidR="00D56256">
              <w:rPr>
                <w:b w:val="0"/>
                <w:color w:val="auto"/>
                <w:sz w:val="24"/>
              </w:rPr>
              <w:t>:</w:t>
            </w:r>
          </w:p>
          <w:p w14:paraId="676DC33E" w14:textId="77777777" w:rsidR="00852081" w:rsidRPr="00852081" w:rsidRDefault="00D56256" w:rsidP="00D56256">
            <w:pPr>
              <w:pStyle w:val="DARDEqualityTextBold"/>
              <w:numPr>
                <w:ilvl w:val="0"/>
                <w:numId w:val="23"/>
              </w:numPr>
              <w:spacing w:before="20"/>
              <w:rPr>
                <w:b w:val="0"/>
                <w:color w:val="auto"/>
                <w:sz w:val="24"/>
              </w:rPr>
            </w:pPr>
            <w:r>
              <w:rPr>
                <w:b w:val="0"/>
                <w:color w:val="auto"/>
                <w:sz w:val="24"/>
              </w:rPr>
              <w:t>t</w:t>
            </w:r>
            <w:r w:rsidR="00852081" w:rsidRPr="00852081">
              <w:rPr>
                <w:b w:val="0"/>
                <w:color w:val="auto"/>
                <w:sz w:val="24"/>
              </w:rPr>
              <w:t>o provide the Department with the necessary regulatory tools required to fully protect the marine environment, human health and other users of the sea</w:t>
            </w:r>
            <w:r>
              <w:rPr>
                <w:b w:val="0"/>
                <w:color w:val="auto"/>
                <w:sz w:val="24"/>
              </w:rPr>
              <w:t>;</w:t>
            </w:r>
            <w:r w:rsidR="00852081" w:rsidRPr="00852081">
              <w:rPr>
                <w:b w:val="0"/>
                <w:color w:val="auto"/>
                <w:sz w:val="24"/>
              </w:rPr>
              <w:t xml:space="preserve"> </w:t>
            </w:r>
          </w:p>
          <w:p w14:paraId="78E807DF" w14:textId="77777777" w:rsidR="00852081" w:rsidRPr="00852081" w:rsidRDefault="00D56256" w:rsidP="00D56256">
            <w:pPr>
              <w:pStyle w:val="DARDEqualityTextBold"/>
              <w:numPr>
                <w:ilvl w:val="0"/>
                <w:numId w:val="23"/>
              </w:numPr>
              <w:spacing w:before="20"/>
              <w:rPr>
                <w:b w:val="0"/>
                <w:color w:val="auto"/>
                <w:sz w:val="24"/>
              </w:rPr>
            </w:pPr>
            <w:r>
              <w:rPr>
                <w:b w:val="0"/>
                <w:color w:val="auto"/>
                <w:sz w:val="24"/>
              </w:rPr>
              <w:t>t</w:t>
            </w:r>
            <w:r w:rsidR="00852081" w:rsidRPr="00852081">
              <w:rPr>
                <w:b w:val="0"/>
                <w:color w:val="auto"/>
                <w:sz w:val="24"/>
              </w:rPr>
              <w:t>o ensure that the existing Order does not become outdated and unable to adequately respond to the safe and sustainabl</w:t>
            </w:r>
            <w:r>
              <w:rPr>
                <w:b w:val="0"/>
                <w:color w:val="auto"/>
                <w:sz w:val="24"/>
              </w:rPr>
              <w:t>e use of the marine environment; and</w:t>
            </w:r>
          </w:p>
          <w:p w14:paraId="7882FADB" w14:textId="77777777" w:rsidR="00852081" w:rsidRDefault="00D56256" w:rsidP="00D56256">
            <w:pPr>
              <w:pStyle w:val="DARDEqualityTextBold"/>
              <w:numPr>
                <w:ilvl w:val="0"/>
                <w:numId w:val="23"/>
              </w:numPr>
              <w:spacing w:before="20"/>
              <w:rPr>
                <w:b w:val="0"/>
                <w:color w:val="auto"/>
                <w:sz w:val="24"/>
              </w:rPr>
            </w:pPr>
            <w:r>
              <w:rPr>
                <w:b w:val="0"/>
                <w:color w:val="auto"/>
                <w:sz w:val="24"/>
              </w:rPr>
              <w:t>t</w:t>
            </w:r>
            <w:r w:rsidR="00852081" w:rsidRPr="00852081">
              <w:rPr>
                <w:b w:val="0"/>
                <w:color w:val="auto"/>
                <w:sz w:val="24"/>
              </w:rPr>
              <w:t>o enable the use of proportionate and targeted regulatory measures in defined instances for the protection of the marine environment, through the application of an exemption from a requirement for a marine licence.</w:t>
            </w:r>
          </w:p>
          <w:p w14:paraId="53DEA5B5" w14:textId="77777777" w:rsidR="00852081" w:rsidRDefault="00852081" w:rsidP="001C595D">
            <w:pPr>
              <w:pStyle w:val="DARDEqualityTextBold"/>
              <w:spacing w:before="20"/>
              <w:rPr>
                <w:b w:val="0"/>
                <w:color w:val="auto"/>
                <w:sz w:val="24"/>
              </w:rPr>
            </w:pPr>
          </w:p>
          <w:p w14:paraId="1F87FE3A" w14:textId="77777777" w:rsidR="00073F4D" w:rsidRDefault="00073F4D" w:rsidP="00AA7425">
            <w:pPr>
              <w:pStyle w:val="DARDEqualityTextBold"/>
              <w:spacing w:before="20"/>
              <w:rPr>
                <w:color w:val="auto"/>
                <w:sz w:val="24"/>
              </w:rPr>
            </w:pPr>
          </w:p>
        </w:tc>
      </w:tr>
    </w:tbl>
    <w:p w14:paraId="4B365592" w14:textId="77777777" w:rsidR="00677852" w:rsidRDefault="00677852"/>
    <w:p w14:paraId="59AD2441" w14:textId="77777777" w:rsidR="00677852" w:rsidRDefault="00677852"/>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49"/>
      </w:tblGrid>
      <w:tr w:rsidR="004738FB" w14:paraId="78907AAF" w14:textId="77777777" w:rsidTr="005C03E2">
        <w:trPr>
          <w:trHeight w:val="3289"/>
        </w:trPr>
        <w:tc>
          <w:tcPr>
            <w:tcW w:w="10456" w:type="dxa"/>
          </w:tcPr>
          <w:p w14:paraId="6254B51E" w14:textId="7B9DB96A" w:rsidR="004738FB" w:rsidRPr="00D9704D" w:rsidRDefault="00D9704D" w:rsidP="004738FB">
            <w:pPr>
              <w:rPr>
                <w:rFonts w:ascii="Arial" w:hAnsi="Arial" w:cs="Arial"/>
                <w:b/>
                <w:sz w:val="28"/>
                <w:szCs w:val="28"/>
              </w:rPr>
            </w:pPr>
            <w:r w:rsidRPr="00D9704D">
              <w:rPr>
                <w:rFonts w:ascii="Arial" w:hAnsi="Arial" w:cs="Arial"/>
                <w:b/>
                <w:sz w:val="28"/>
                <w:szCs w:val="28"/>
              </w:rPr>
              <w:t>On whom will</w:t>
            </w:r>
            <w:r>
              <w:rPr>
                <w:rFonts w:ascii="Arial" w:hAnsi="Arial" w:cs="Arial"/>
                <w:b/>
                <w:sz w:val="28"/>
                <w:szCs w:val="28"/>
              </w:rPr>
              <w:t xml:space="preserve"> the policy / decision impact?</w:t>
            </w:r>
          </w:p>
          <w:p w14:paraId="66B52221" w14:textId="77777777" w:rsidR="00D9704D" w:rsidRPr="00D9704D" w:rsidRDefault="00D9704D" w:rsidP="004738FB">
            <w:pPr>
              <w:rPr>
                <w:rFonts w:ascii="Arial" w:hAnsi="Arial" w:cs="Arial"/>
                <w:b/>
                <w:sz w:val="28"/>
                <w:szCs w:val="28"/>
              </w:rPr>
            </w:pPr>
          </w:p>
          <w:p w14:paraId="4DEB2AD9" w14:textId="77777777" w:rsidR="004738FB" w:rsidRPr="00A63A94" w:rsidRDefault="00677852" w:rsidP="004738FB">
            <w:pPr>
              <w:rPr>
                <w:rFonts w:ascii="Arial" w:hAnsi="Arial" w:cs="Arial"/>
                <w:szCs w:val="24"/>
              </w:rPr>
            </w:pPr>
            <w:r w:rsidRPr="00A63A94">
              <w:rPr>
                <w:rFonts w:ascii="Arial" w:hAnsi="Arial" w:cs="Arial"/>
                <w:szCs w:val="24"/>
              </w:rPr>
              <w:t xml:space="preserve">Consider the </w:t>
            </w:r>
            <w:r w:rsidR="004738FB" w:rsidRPr="00A63A94">
              <w:rPr>
                <w:rFonts w:ascii="Arial" w:hAnsi="Arial" w:cs="Arial"/>
                <w:szCs w:val="24"/>
              </w:rPr>
              <w:t xml:space="preserve">internal and external </w:t>
            </w:r>
            <w:r w:rsidRPr="00A63A94">
              <w:rPr>
                <w:rFonts w:ascii="Arial" w:hAnsi="Arial" w:cs="Arial"/>
                <w:szCs w:val="24"/>
              </w:rPr>
              <w:t>impacts</w:t>
            </w:r>
            <w:r w:rsidR="004738FB" w:rsidRPr="00A63A94">
              <w:rPr>
                <w:rFonts w:ascii="Arial" w:hAnsi="Arial" w:cs="Arial"/>
                <w:szCs w:val="24"/>
              </w:rPr>
              <w:t xml:space="preserve"> (</w:t>
            </w:r>
            <w:r w:rsidRPr="00A63A94">
              <w:rPr>
                <w:rFonts w:ascii="Arial" w:hAnsi="Arial" w:cs="Arial"/>
                <w:szCs w:val="24"/>
              </w:rPr>
              <w:t xml:space="preserve">both </w:t>
            </w:r>
            <w:r w:rsidR="004738FB" w:rsidRPr="00A63A94">
              <w:rPr>
                <w:rFonts w:ascii="Arial" w:hAnsi="Arial" w:cs="Arial"/>
                <w:szCs w:val="24"/>
              </w:rPr>
              <w:t xml:space="preserve">actual or potential) </w:t>
            </w:r>
          </w:p>
          <w:p w14:paraId="51D79F06" w14:textId="77777777" w:rsidR="004738FB" w:rsidRPr="00A63A94" w:rsidRDefault="004738FB" w:rsidP="004738FB">
            <w:pPr>
              <w:spacing w:before="120"/>
              <w:ind w:left="301"/>
              <w:rPr>
                <w:rFonts w:ascii="Arial" w:hAnsi="Arial" w:cs="Arial"/>
                <w:szCs w:val="24"/>
              </w:rPr>
            </w:pPr>
          </w:p>
          <w:p w14:paraId="57FC7B00" w14:textId="5354FF22" w:rsidR="00BC6346" w:rsidRPr="00B35098" w:rsidRDefault="00581125" w:rsidP="004738FB">
            <w:pPr>
              <w:ind w:left="720"/>
              <w:rPr>
                <w:rFonts w:ascii="Arial" w:hAnsi="Arial" w:cs="Arial"/>
                <w:szCs w:val="24"/>
              </w:rPr>
            </w:pPr>
            <w:r>
              <w:rPr>
                <w:rFonts w:ascii="Arial" w:hAnsi="Arial" w:cs="Arial"/>
                <w:noProof/>
                <w:szCs w:val="24"/>
                <w:lang w:val="en-GB" w:eastAsia="en-GB"/>
              </w:rPr>
              <mc:AlternateContent>
                <mc:Choice Requires="wps">
                  <w:drawing>
                    <wp:anchor distT="0" distB="0" distL="114300" distR="114300" simplePos="0" relativeHeight="251655168" behindDoc="0" locked="0" layoutInCell="1" allowOverlap="1" wp14:anchorId="5834A0F6" wp14:editId="3336AB43">
                      <wp:simplePos x="0" y="0"/>
                      <wp:positionH relativeFrom="column">
                        <wp:posOffset>66675</wp:posOffset>
                      </wp:positionH>
                      <wp:positionV relativeFrom="paragraph">
                        <wp:posOffset>17145</wp:posOffset>
                      </wp:positionV>
                      <wp:extent cx="228600" cy="254635"/>
                      <wp:effectExtent l="9525" t="9525" r="9525" b="1206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14:paraId="5B405C23" w14:textId="77777777" w:rsidR="003C2360" w:rsidRDefault="003C2360">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4A0F6" id="Rectangle 4" o:spid="_x0000_s1026" style="position:absolute;left:0;text-align:left;margin-left:5.25pt;margin-top:1.35pt;width:18pt;height:2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" fillcolor="#969696" strokecolor="gray">
                      <v:textbox>
                        <w:txbxContent>
                          <w:p w14:paraId="5B405C23" w14:textId="77777777" w:rsidR="003C2360" w:rsidRDefault="003C2360">
                            <w:r>
                              <w:t>X</w:t>
                            </w:r>
                          </w:p>
                        </w:txbxContent>
                      </v:textbox>
                    </v:rect>
                  </w:pict>
                </mc:Fallback>
              </mc:AlternateContent>
            </w:r>
            <w:r w:rsidR="004738FB" w:rsidRPr="00B35098">
              <w:rPr>
                <w:rFonts w:ascii="Arial" w:hAnsi="Arial" w:cs="Arial"/>
                <w:szCs w:val="24"/>
              </w:rPr>
              <w:t xml:space="preserve">Staff </w:t>
            </w:r>
            <w:r w:rsidR="00900926">
              <w:rPr>
                <w:rFonts w:ascii="Arial" w:hAnsi="Arial" w:cs="Arial"/>
                <w:szCs w:val="24"/>
              </w:rPr>
              <w:t xml:space="preserve">– the amending </w:t>
            </w:r>
            <w:r w:rsidR="002329B6">
              <w:rPr>
                <w:rFonts w:ascii="Arial" w:hAnsi="Arial" w:cs="Arial"/>
                <w:szCs w:val="24"/>
              </w:rPr>
              <w:t>Order</w:t>
            </w:r>
            <w:r w:rsidR="00900926">
              <w:rPr>
                <w:rFonts w:ascii="Arial" w:hAnsi="Arial" w:cs="Arial"/>
                <w:szCs w:val="24"/>
              </w:rPr>
              <w:t xml:space="preserve"> will </w:t>
            </w:r>
            <w:r w:rsidR="00161549">
              <w:rPr>
                <w:rFonts w:ascii="Arial" w:hAnsi="Arial" w:cs="Arial"/>
                <w:szCs w:val="24"/>
              </w:rPr>
              <w:t>revise</w:t>
            </w:r>
            <w:r w:rsidR="00900926">
              <w:rPr>
                <w:rFonts w:ascii="Arial" w:hAnsi="Arial" w:cs="Arial"/>
                <w:szCs w:val="24"/>
              </w:rPr>
              <w:t xml:space="preserve"> and add additional situations to the current list of circumstances under which an exemption may be given for the need to obtain a marine licence. This </w:t>
            </w:r>
            <w:r w:rsidR="004D2AB6">
              <w:rPr>
                <w:rFonts w:ascii="Arial" w:hAnsi="Arial" w:cs="Arial"/>
                <w:szCs w:val="24"/>
              </w:rPr>
              <w:t xml:space="preserve">may </w:t>
            </w:r>
            <w:r w:rsidR="00900926">
              <w:rPr>
                <w:rFonts w:ascii="Arial" w:hAnsi="Arial" w:cs="Arial"/>
                <w:szCs w:val="24"/>
              </w:rPr>
              <w:t xml:space="preserve">require training to be given to </w:t>
            </w:r>
            <w:r w:rsidR="004D2AB6">
              <w:rPr>
                <w:rFonts w:ascii="Arial" w:hAnsi="Arial" w:cs="Arial"/>
                <w:szCs w:val="24"/>
              </w:rPr>
              <w:t>DAERA</w:t>
            </w:r>
            <w:r w:rsidR="00900926">
              <w:rPr>
                <w:rFonts w:ascii="Arial" w:hAnsi="Arial" w:cs="Arial"/>
                <w:szCs w:val="24"/>
              </w:rPr>
              <w:t xml:space="preserve"> staff members applying the amended Exempted Activities Order.</w:t>
            </w:r>
          </w:p>
          <w:p w14:paraId="0C079654" w14:textId="77777777" w:rsidR="004738FB" w:rsidRPr="00B35098" w:rsidRDefault="00BC6346" w:rsidP="004738FB">
            <w:pPr>
              <w:ind w:left="720"/>
              <w:rPr>
                <w:rFonts w:ascii="Arial" w:hAnsi="Arial" w:cs="Arial"/>
                <w:szCs w:val="24"/>
              </w:rPr>
            </w:pPr>
            <w:r w:rsidRPr="00B35098">
              <w:rPr>
                <w:rFonts w:ascii="Arial" w:hAnsi="Arial" w:cs="Arial"/>
                <w:noProof/>
                <w:szCs w:val="24"/>
                <w:lang w:eastAsia="en-GB"/>
              </w:rPr>
              <w:t xml:space="preserve"> </w:t>
            </w:r>
          </w:p>
          <w:p w14:paraId="1A1EDA80" w14:textId="49F423A7" w:rsidR="004738FB" w:rsidRPr="00B35098" w:rsidRDefault="00581125" w:rsidP="004738FB">
            <w:pPr>
              <w:ind w:left="720"/>
              <w:rPr>
                <w:rFonts w:ascii="Arial" w:hAnsi="Arial" w:cs="Arial"/>
                <w:szCs w:val="24"/>
              </w:rPr>
            </w:pPr>
            <w:r>
              <w:rPr>
                <w:rFonts w:ascii="Arial" w:hAnsi="Arial" w:cs="Arial"/>
                <w:noProof/>
                <w:szCs w:val="24"/>
                <w:lang w:val="en-GB" w:eastAsia="en-GB"/>
              </w:rPr>
              <mc:AlternateContent>
                <mc:Choice Requires="wps">
                  <w:drawing>
                    <wp:anchor distT="0" distB="0" distL="114300" distR="114300" simplePos="0" relativeHeight="251660288" behindDoc="0" locked="0" layoutInCell="1" allowOverlap="1" wp14:anchorId="5B971D34" wp14:editId="5AFD7EBE">
                      <wp:simplePos x="0" y="0"/>
                      <wp:positionH relativeFrom="column">
                        <wp:posOffset>66675</wp:posOffset>
                      </wp:positionH>
                      <wp:positionV relativeFrom="paragraph">
                        <wp:posOffset>9525</wp:posOffset>
                      </wp:positionV>
                      <wp:extent cx="228600" cy="254635"/>
                      <wp:effectExtent l="9525" t="10795" r="9525" b="1079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14:paraId="2B03CCBA" w14:textId="77777777" w:rsidR="003C2360" w:rsidRDefault="003C2360">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71D34" id="Rectangle 15" o:spid="_x0000_s1027" style="position:absolute;left:0;text-align:left;margin-left:5.25pt;margin-top:.75pt;width:18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" fillcolor="#969696" strokecolor="gray">
                      <v:textbox>
                        <w:txbxContent>
                          <w:p w14:paraId="2B03CCBA" w14:textId="77777777" w:rsidR="003C2360" w:rsidRDefault="003C2360">
                            <w:r>
                              <w:t>X</w:t>
                            </w:r>
                          </w:p>
                        </w:txbxContent>
                      </v:textbox>
                    </v:rect>
                  </w:pict>
                </mc:Fallback>
              </mc:AlternateContent>
            </w:r>
            <w:r w:rsidR="004D2AB6">
              <w:rPr>
                <w:rFonts w:ascii="Arial" w:hAnsi="Arial" w:cs="Arial"/>
                <w:szCs w:val="24"/>
              </w:rPr>
              <w:t>S</w:t>
            </w:r>
            <w:r w:rsidR="004D2AB6" w:rsidRPr="00B35098">
              <w:rPr>
                <w:rFonts w:ascii="Arial" w:hAnsi="Arial" w:cs="Arial"/>
                <w:szCs w:val="24"/>
              </w:rPr>
              <w:t xml:space="preserve">ervice </w:t>
            </w:r>
            <w:r w:rsidR="004738FB" w:rsidRPr="00B35098">
              <w:rPr>
                <w:rFonts w:ascii="Arial" w:hAnsi="Arial" w:cs="Arial"/>
                <w:szCs w:val="24"/>
              </w:rPr>
              <w:t>users</w:t>
            </w:r>
            <w:r w:rsidR="00900926">
              <w:rPr>
                <w:rFonts w:ascii="Arial" w:hAnsi="Arial" w:cs="Arial"/>
                <w:szCs w:val="24"/>
              </w:rPr>
              <w:t xml:space="preserve"> –users of the marine environment proposing to </w:t>
            </w:r>
            <w:r w:rsidR="004D2AB6">
              <w:rPr>
                <w:rFonts w:ascii="Arial" w:hAnsi="Arial" w:cs="Arial"/>
                <w:szCs w:val="24"/>
              </w:rPr>
              <w:t xml:space="preserve">undertake </w:t>
            </w:r>
            <w:r w:rsidR="00900926">
              <w:rPr>
                <w:rFonts w:ascii="Arial" w:hAnsi="Arial" w:cs="Arial"/>
                <w:szCs w:val="24"/>
              </w:rPr>
              <w:t>an activity which would be subject to the need to apply for a marine licence will find more instances where they are exempt from that requirement</w:t>
            </w:r>
            <w:r w:rsidR="00520426">
              <w:rPr>
                <w:rFonts w:ascii="Arial" w:hAnsi="Arial" w:cs="Arial"/>
                <w:szCs w:val="24"/>
              </w:rPr>
              <w:t>. The proposed amendments will enable the Department to provide a more flexible and proportionate service to them.</w:t>
            </w:r>
          </w:p>
          <w:p w14:paraId="2CB12D01" w14:textId="77777777" w:rsidR="004738FB" w:rsidRPr="00B35098" w:rsidRDefault="004738FB" w:rsidP="004738FB">
            <w:pPr>
              <w:ind w:left="720"/>
              <w:rPr>
                <w:rFonts w:ascii="Arial" w:hAnsi="Arial" w:cs="Arial"/>
                <w:szCs w:val="24"/>
              </w:rPr>
            </w:pPr>
          </w:p>
          <w:p w14:paraId="7E8C1EDE" w14:textId="4EDD4EC7" w:rsidR="00EA4AB1" w:rsidRDefault="00581125" w:rsidP="00677852">
            <w:pPr>
              <w:rPr>
                <w:rFonts w:ascii="Arial" w:hAnsi="Arial" w:cs="Arial"/>
                <w:szCs w:val="24"/>
              </w:rPr>
            </w:pPr>
            <w:r>
              <w:rPr>
                <w:rFonts w:ascii="Arial" w:hAnsi="Arial" w:cs="Arial"/>
                <w:b/>
                <w:noProof/>
                <w:szCs w:val="24"/>
                <w:lang w:val="en-GB" w:eastAsia="en-GB"/>
              </w:rPr>
              <mc:AlternateContent>
                <mc:Choice Requires="wps">
                  <w:drawing>
                    <wp:anchor distT="0" distB="0" distL="114300" distR="114300" simplePos="0" relativeHeight="251659264" behindDoc="0" locked="0" layoutInCell="1" allowOverlap="1" wp14:anchorId="4F484CE6" wp14:editId="2C3D8328">
                      <wp:simplePos x="0" y="0"/>
                      <wp:positionH relativeFrom="column">
                        <wp:posOffset>66675</wp:posOffset>
                      </wp:positionH>
                      <wp:positionV relativeFrom="paragraph">
                        <wp:posOffset>1905</wp:posOffset>
                      </wp:positionV>
                      <wp:extent cx="228600" cy="254635"/>
                      <wp:effectExtent l="9525" t="12700" r="9525" b="889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14:paraId="6DF6FCC5" w14:textId="77777777" w:rsidR="003C2360" w:rsidRDefault="003C2360">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84CE6" id="Rectangle 9" o:spid="_x0000_s1028" style="position:absolute;margin-left:5.25pt;margin-top:.15pt;width:18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" fillcolor="#969696" strokecolor="gray">
                      <v:textbox>
                        <w:txbxContent>
                          <w:p w14:paraId="6DF6FCC5" w14:textId="77777777" w:rsidR="003C2360" w:rsidRDefault="003C2360">
                            <w:r>
                              <w:t>X</w:t>
                            </w:r>
                          </w:p>
                        </w:txbxContent>
                      </v:textbox>
                    </v:rect>
                  </w:pict>
                </mc:Fallback>
              </mc:AlternateContent>
            </w:r>
            <w:r w:rsidR="00677852" w:rsidRPr="00B35098">
              <w:rPr>
                <w:rFonts w:ascii="Arial" w:hAnsi="Arial" w:cs="Arial"/>
                <w:szCs w:val="24"/>
              </w:rPr>
              <w:t xml:space="preserve">          </w:t>
            </w:r>
            <w:r w:rsidR="000A1FB1">
              <w:rPr>
                <w:rFonts w:ascii="Arial" w:hAnsi="Arial" w:cs="Arial"/>
                <w:szCs w:val="24"/>
              </w:rPr>
              <w:t xml:space="preserve"> </w:t>
            </w:r>
            <w:r w:rsidR="004D2AB6">
              <w:rPr>
                <w:rFonts w:ascii="Arial" w:hAnsi="Arial" w:cs="Arial"/>
                <w:szCs w:val="24"/>
              </w:rPr>
              <w:t>R</w:t>
            </w:r>
            <w:r w:rsidR="004738FB" w:rsidRPr="00B35098">
              <w:rPr>
                <w:rFonts w:ascii="Arial" w:hAnsi="Arial" w:cs="Arial"/>
                <w:szCs w:val="24"/>
              </w:rPr>
              <w:t>ural community</w:t>
            </w:r>
            <w:r w:rsidR="00520426">
              <w:rPr>
                <w:rFonts w:ascii="Arial" w:hAnsi="Arial" w:cs="Arial"/>
                <w:szCs w:val="24"/>
              </w:rPr>
              <w:t xml:space="preserve"> – </w:t>
            </w:r>
            <w:r w:rsidR="004D2AB6">
              <w:rPr>
                <w:rFonts w:ascii="Arial" w:hAnsi="Arial" w:cs="Arial"/>
                <w:szCs w:val="24"/>
              </w:rPr>
              <w:t xml:space="preserve">It is unlikely that </w:t>
            </w:r>
            <w:r w:rsidR="00520426">
              <w:rPr>
                <w:rFonts w:ascii="Arial" w:hAnsi="Arial" w:cs="Arial"/>
                <w:szCs w:val="24"/>
              </w:rPr>
              <w:t>amendment of the Exempted Activities Order</w:t>
            </w:r>
          </w:p>
          <w:p w14:paraId="18B326AD" w14:textId="30D783BA" w:rsidR="00EA4AB1" w:rsidRDefault="00520426" w:rsidP="00677852">
            <w:pPr>
              <w:rPr>
                <w:rFonts w:ascii="Arial" w:hAnsi="Arial" w:cs="Arial"/>
                <w:szCs w:val="24"/>
              </w:rPr>
            </w:pPr>
            <w:r>
              <w:rPr>
                <w:rFonts w:ascii="Arial" w:hAnsi="Arial" w:cs="Arial"/>
                <w:szCs w:val="24"/>
              </w:rPr>
              <w:t xml:space="preserve"> </w:t>
            </w:r>
            <w:r w:rsidR="00DB3CC9">
              <w:rPr>
                <w:rFonts w:ascii="Arial" w:hAnsi="Arial" w:cs="Arial"/>
                <w:szCs w:val="24"/>
              </w:rPr>
              <w:t xml:space="preserve">     </w:t>
            </w:r>
            <w:r w:rsidR="00EA4AB1">
              <w:rPr>
                <w:rFonts w:ascii="Arial" w:hAnsi="Arial" w:cs="Arial"/>
                <w:szCs w:val="24"/>
              </w:rPr>
              <w:t xml:space="preserve">     </w:t>
            </w:r>
            <w:r w:rsidR="002125E6">
              <w:rPr>
                <w:rFonts w:ascii="Arial" w:hAnsi="Arial" w:cs="Arial"/>
                <w:szCs w:val="24"/>
              </w:rPr>
              <w:t xml:space="preserve">would </w:t>
            </w:r>
            <w:r w:rsidR="004D2AB6">
              <w:rPr>
                <w:rFonts w:ascii="Arial" w:hAnsi="Arial" w:cs="Arial"/>
                <w:szCs w:val="24"/>
              </w:rPr>
              <w:t xml:space="preserve">have a significant impact on the rural community. Any impacts </w:t>
            </w:r>
            <w:r>
              <w:rPr>
                <w:rFonts w:ascii="Arial" w:hAnsi="Arial" w:cs="Arial"/>
                <w:szCs w:val="24"/>
              </w:rPr>
              <w:t>would be</w:t>
            </w:r>
            <w:r w:rsidR="002125E6">
              <w:rPr>
                <w:rFonts w:ascii="Arial" w:hAnsi="Arial" w:cs="Arial"/>
                <w:szCs w:val="24"/>
              </w:rPr>
              <w:t xml:space="preserve"> </w:t>
            </w:r>
            <w:r w:rsidR="00DB3CC9">
              <w:rPr>
                <w:rFonts w:ascii="Arial" w:hAnsi="Arial" w:cs="Arial"/>
                <w:szCs w:val="24"/>
              </w:rPr>
              <w:t xml:space="preserve">    </w:t>
            </w:r>
          </w:p>
          <w:p w14:paraId="17567A98" w14:textId="0B310A1D" w:rsidR="00EA4AB1" w:rsidRDefault="00EA4AB1" w:rsidP="00677852">
            <w:pPr>
              <w:rPr>
                <w:rFonts w:ascii="Arial" w:hAnsi="Arial" w:cs="Arial"/>
                <w:szCs w:val="24"/>
              </w:rPr>
            </w:pPr>
            <w:r>
              <w:rPr>
                <w:rFonts w:ascii="Arial" w:hAnsi="Arial" w:cs="Arial"/>
                <w:szCs w:val="24"/>
              </w:rPr>
              <w:t xml:space="preserve">           </w:t>
            </w:r>
            <w:r w:rsidR="002125E6">
              <w:rPr>
                <w:rFonts w:ascii="Arial" w:hAnsi="Arial" w:cs="Arial"/>
                <w:szCs w:val="24"/>
              </w:rPr>
              <w:t>positive and</w:t>
            </w:r>
            <w:r w:rsidR="00520426">
              <w:rPr>
                <w:rFonts w:ascii="Arial" w:hAnsi="Arial" w:cs="Arial"/>
                <w:szCs w:val="24"/>
              </w:rPr>
              <w:t xml:space="preserve"> </w:t>
            </w:r>
            <w:r w:rsidR="002125E6">
              <w:rPr>
                <w:rFonts w:ascii="Arial" w:hAnsi="Arial" w:cs="Arial"/>
                <w:szCs w:val="24"/>
              </w:rPr>
              <w:t xml:space="preserve">result </w:t>
            </w:r>
            <w:r w:rsidR="00520426">
              <w:rPr>
                <w:rFonts w:ascii="Arial" w:hAnsi="Arial" w:cs="Arial"/>
                <w:szCs w:val="24"/>
              </w:rPr>
              <w:t>in a reduction of regulatory burden and a more</w:t>
            </w:r>
            <w:r>
              <w:rPr>
                <w:rFonts w:ascii="Arial" w:hAnsi="Arial" w:cs="Arial"/>
                <w:szCs w:val="24"/>
              </w:rPr>
              <w:t xml:space="preserve"> </w:t>
            </w:r>
            <w:r w:rsidR="00520426">
              <w:rPr>
                <w:rFonts w:ascii="Arial" w:hAnsi="Arial" w:cs="Arial"/>
                <w:szCs w:val="24"/>
              </w:rPr>
              <w:t xml:space="preserve">efficient </w:t>
            </w:r>
            <w:r w:rsidR="007E1AA6">
              <w:rPr>
                <w:rFonts w:ascii="Arial" w:hAnsi="Arial" w:cs="Arial"/>
                <w:szCs w:val="24"/>
              </w:rPr>
              <w:t xml:space="preserve">application of </w:t>
            </w:r>
            <w:r>
              <w:rPr>
                <w:rFonts w:ascii="Arial" w:hAnsi="Arial" w:cs="Arial"/>
                <w:szCs w:val="24"/>
              </w:rPr>
              <w:t xml:space="preserve">     </w:t>
            </w:r>
          </w:p>
          <w:p w14:paraId="6E08310B" w14:textId="56E54B03" w:rsidR="00520426" w:rsidRPr="00B35098" w:rsidRDefault="00EA4AB1" w:rsidP="00677852">
            <w:pPr>
              <w:rPr>
                <w:rFonts w:ascii="Arial" w:hAnsi="Arial" w:cs="Arial"/>
                <w:szCs w:val="24"/>
              </w:rPr>
            </w:pPr>
            <w:r>
              <w:rPr>
                <w:rFonts w:ascii="Arial" w:hAnsi="Arial" w:cs="Arial"/>
                <w:szCs w:val="24"/>
              </w:rPr>
              <w:t xml:space="preserve">           </w:t>
            </w:r>
            <w:r w:rsidR="003C2360">
              <w:rPr>
                <w:rFonts w:ascii="Arial" w:hAnsi="Arial" w:cs="Arial"/>
                <w:szCs w:val="24"/>
              </w:rPr>
              <w:t xml:space="preserve">the </w:t>
            </w:r>
            <w:r w:rsidR="007E1AA6">
              <w:rPr>
                <w:rFonts w:ascii="Arial" w:hAnsi="Arial" w:cs="Arial"/>
                <w:szCs w:val="24"/>
              </w:rPr>
              <w:t>legislation.</w:t>
            </w:r>
          </w:p>
          <w:p w14:paraId="4B4E5633" w14:textId="77777777" w:rsidR="004738FB" w:rsidRPr="00B35098" w:rsidRDefault="004738FB" w:rsidP="004738FB">
            <w:pPr>
              <w:ind w:left="720"/>
              <w:rPr>
                <w:rFonts w:ascii="Arial" w:hAnsi="Arial" w:cs="Arial"/>
                <w:szCs w:val="24"/>
              </w:rPr>
            </w:pPr>
          </w:p>
          <w:p w14:paraId="648622AC" w14:textId="795D8759" w:rsidR="00EA4AB1" w:rsidRDefault="00581125" w:rsidP="00DB3CC9">
            <w:pPr>
              <w:rPr>
                <w:rFonts w:ascii="Arial" w:hAnsi="Arial" w:cs="Arial"/>
                <w:szCs w:val="24"/>
              </w:rPr>
            </w:pPr>
            <w:r>
              <w:rPr>
                <w:rFonts w:ascii="Arial" w:hAnsi="Arial" w:cs="Arial"/>
                <w:noProof/>
                <w:szCs w:val="24"/>
                <w:lang w:val="en-GB" w:eastAsia="en-GB"/>
              </w:rPr>
              <mc:AlternateContent>
                <mc:Choice Requires="wps">
                  <w:drawing>
                    <wp:anchor distT="0" distB="0" distL="114300" distR="114300" simplePos="0" relativeHeight="251656192" behindDoc="0" locked="0" layoutInCell="1" allowOverlap="1" wp14:anchorId="23BAFACF" wp14:editId="34A00145">
                      <wp:simplePos x="0" y="0"/>
                      <wp:positionH relativeFrom="column">
                        <wp:posOffset>65405</wp:posOffset>
                      </wp:positionH>
                      <wp:positionV relativeFrom="paragraph">
                        <wp:posOffset>-7620</wp:posOffset>
                      </wp:positionV>
                      <wp:extent cx="228600" cy="254635"/>
                      <wp:effectExtent l="8255" t="12700" r="10795" b="889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14:paraId="78C90CF9" w14:textId="77777777" w:rsidR="003C2360" w:rsidRDefault="003C2360">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AFACF" id="Rectangle 6" o:spid="_x0000_s1029" style="position:absolute;margin-left:5.15pt;margin-top:-.6pt;width:18pt;height:2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" fillcolor="#969696" strokecolor="gray">
                      <v:textbox>
                        <w:txbxContent>
                          <w:p w14:paraId="78C90CF9" w14:textId="77777777" w:rsidR="003C2360" w:rsidRDefault="003C2360">
                            <w:r>
                              <w:t>X</w:t>
                            </w:r>
                          </w:p>
                        </w:txbxContent>
                      </v:textbox>
                    </v:rect>
                  </w:pict>
                </mc:Fallback>
              </mc:AlternateContent>
            </w:r>
            <w:r w:rsidR="00DB3CC9">
              <w:rPr>
                <w:rFonts w:ascii="Arial" w:hAnsi="Arial" w:cs="Arial"/>
                <w:szCs w:val="24"/>
              </w:rPr>
              <w:t xml:space="preserve">            O</w:t>
            </w:r>
            <w:r w:rsidR="004738FB" w:rsidRPr="00B35098">
              <w:rPr>
                <w:rFonts w:ascii="Arial" w:hAnsi="Arial" w:cs="Arial"/>
                <w:szCs w:val="24"/>
              </w:rPr>
              <w:t>ther public sector organisations</w:t>
            </w:r>
            <w:r w:rsidR="002125E6">
              <w:rPr>
                <w:rFonts w:ascii="Arial" w:hAnsi="Arial" w:cs="Arial"/>
                <w:szCs w:val="24"/>
              </w:rPr>
              <w:t xml:space="preserve"> – Other public sector organis</w:t>
            </w:r>
            <w:r w:rsidR="007E1AA6">
              <w:rPr>
                <w:rFonts w:ascii="Arial" w:hAnsi="Arial" w:cs="Arial"/>
                <w:szCs w:val="24"/>
              </w:rPr>
              <w:t>ation</w:t>
            </w:r>
            <w:r w:rsidR="00161549">
              <w:rPr>
                <w:rFonts w:ascii="Arial" w:hAnsi="Arial" w:cs="Arial"/>
                <w:szCs w:val="24"/>
              </w:rPr>
              <w:t>s</w:t>
            </w:r>
            <w:r w:rsidR="007E1AA6">
              <w:rPr>
                <w:rFonts w:ascii="Arial" w:hAnsi="Arial" w:cs="Arial"/>
                <w:szCs w:val="24"/>
              </w:rPr>
              <w:t xml:space="preserve"> may be impacted </w:t>
            </w:r>
            <w:r w:rsidR="00DB3CC9">
              <w:rPr>
                <w:rFonts w:ascii="Arial" w:hAnsi="Arial" w:cs="Arial"/>
                <w:szCs w:val="24"/>
              </w:rPr>
              <w:t xml:space="preserve">         </w:t>
            </w:r>
          </w:p>
          <w:p w14:paraId="357DFB5F" w14:textId="19C5C7D4" w:rsidR="00EA4AB1" w:rsidRDefault="00EA4AB1" w:rsidP="00DB3CC9">
            <w:pPr>
              <w:rPr>
                <w:rFonts w:ascii="Arial" w:hAnsi="Arial" w:cs="Arial"/>
                <w:szCs w:val="24"/>
              </w:rPr>
            </w:pPr>
            <w:r>
              <w:rPr>
                <w:rFonts w:ascii="Arial" w:hAnsi="Arial" w:cs="Arial"/>
                <w:szCs w:val="24"/>
              </w:rPr>
              <w:t xml:space="preserve">            </w:t>
            </w:r>
            <w:r w:rsidR="007E1AA6">
              <w:rPr>
                <w:rFonts w:ascii="Arial" w:hAnsi="Arial" w:cs="Arial"/>
                <w:szCs w:val="24"/>
              </w:rPr>
              <w:t xml:space="preserve">to a small degree. The Department currently consults other bodies such as the Marine </w:t>
            </w:r>
            <w:r>
              <w:rPr>
                <w:rFonts w:ascii="Arial" w:hAnsi="Arial" w:cs="Arial"/>
                <w:szCs w:val="24"/>
              </w:rPr>
              <w:t xml:space="preserve">    </w:t>
            </w:r>
          </w:p>
          <w:p w14:paraId="3C63D458" w14:textId="77777777" w:rsidR="00EA4AB1" w:rsidRDefault="00EA4AB1" w:rsidP="00DB3CC9">
            <w:pPr>
              <w:rPr>
                <w:rFonts w:ascii="Arial" w:hAnsi="Arial" w:cs="Arial"/>
                <w:szCs w:val="24"/>
              </w:rPr>
            </w:pPr>
            <w:r>
              <w:rPr>
                <w:rFonts w:ascii="Arial" w:hAnsi="Arial" w:cs="Arial"/>
                <w:szCs w:val="24"/>
              </w:rPr>
              <w:t xml:space="preserve">            </w:t>
            </w:r>
            <w:r w:rsidR="007E1AA6">
              <w:rPr>
                <w:rFonts w:ascii="Arial" w:hAnsi="Arial" w:cs="Arial"/>
                <w:szCs w:val="24"/>
              </w:rPr>
              <w:t xml:space="preserve">and Coastguard Agency and the Commissioner of Irish </w:t>
            </w:r>
            <w:r w:rsidR="00161549">
              <w:rPr>
                <w:rFonts w:ascii="Arial" w:hAnsi="Arial" w:cs="Arial"/>
                <w:szCs w:val="24"/>
              </w:rPr>
              <w:t xml:space="preserve">Lights </w:t>
            </w:r>
            <w:r w:rsidR="007E1AA6">
              <w:rPr>
                <w:rFonts w:ascii="Arial" w:hAnsi="Arial" w:cs="Arial"/>
                <w:szCs w:val="24"/>
              </w:rPr>
              <w:t xml:space="preserve">for guidance relating to </w:t>
            </w:r>
            <w:r>
              <w:rPr>
                <w:rFonts w:ascii="Arial" w:hAnsi="Arial" w:cs="Arial"/>
                <w:szCs w:val="24"/>
              </w:rPr>
              <w:t xml:space="preserve">  </w:t>
            </w:r>
          </w:p>
          <w:p w14:paraId="4BC6B25D" w14:textId="77777777" w:rsidR="005A11C0" w:rsidRDefault="00EA4AB1" w:rsidP="00DB3CC9">
            <w:r>
              <w:rPr>
                <w:rFonts w:ascii="Arial" w:hAnsi="Arial" w:cs="Arial"/>
                <w:szCs w:val="24"/>
              </w:rPr>
              <w:t xml:space="preserve">            </w:t>
            </w:r>
            <w:r w:rsidR="007E1AA6">
              <w:rPr>
                <w:rFonts w:ascii="Arial" w:hAnsi="Arial" w:cs="Arial"/>
                <w:szCs w:val="24"/>
              </w:rPr>
              <w:t>specific situat</w:t>
            </w:r>
            <w:r>
              <w:rPr>
                <w:rFonts w:ascii="Arial" w:hAnsi="Arial" w:cs="Arial"/>
                <w:szCs w:val="24"/>
              </w:rPr>
              <w:t>ions</w:t>
            </w:r>
            <w:r w:rsidR="005A11C0">
              <w:rPr>
                <w:rFonts w:ascii="Arial" w:hAnsi="Arial" w:cs="Arial"/>
                <w:szCs w:val="24"/>
              </w:rPr>
              <w:t>. These requests for specialist advice may increase.</w:t>
            </w:r>
            <w:r>
              <w:rPr>
                <w:rFonts w:ascii="Arial" w:hAnsi="Arial" w:cs="Arial"/>
                <w:szCs w:val="24"/>
              </w:rPr>
              <w:t xml:space="preserve"> </w:t>
            </w:r>
            <w:r w:rsidR="005A11C0">
              <w:rPr>
                <w:rFonts w:ascii="Arial" w:hAnsi="Arial" w:cs="Arial"/>
                <w:szCs w:val="24"/>
              </w:rPr>
              <w:t>L</w:t>
            </w:r>
            <w:r>
              <w:rPr>
                <w:rFonts w:ascii="Arial" w:hAnsi="Arial" w:cs="Arial"/>
                <w:szCs w:val="24"/>
              </w:rPr>
              <w:t>ocal councils</w:t>
            </w:r>
            <w:r>
              <w:t xml:space="preserve"> </w:t>
            </w:r>
          </w:p>
          <w:p w14:paraId="3F8615B6" w14:textId="685CE1CE" w:rsidR="005A11C0" w:rsidRDefault="005A11C0" w:rsidP="005A11C0">
            <w:pPr>
              <w:rPr>
                <w:rFonts w:ascii="Arial" w:hAnsi="Arial" w:cs="Arial"/>
                <w:szCs w:val="24"/>
              </w:rPr>
            </w:pPr>
            <w:r>
              <w:t xml:space="preserve">             </w:t>
            </w:r>
            <w:r w:rsidR="00EA4AB1" w:rsidRPr="00EA4AB1">
              <w:rPr>
                <w:rFonts w:ascii="Arial" w:hAnsi="Arial" w:cs="Arial"/>
                <w:szCs w:val="24"/>
              </w:rPr>
              <w:t>frequently apply for marine lciences for</w:t>
            </w:r>
            <w:r>
              <w:rPr>
                <w:rFonts w:ascii="Arial" w:hAnsi="Arial" w:cs="Arial"/>
                <w:szCs w:val="24"/>
              </w:rPr>
              <w:t xml:space="preserve"> </w:t>
            </w:r>
            <w:r w:rsidR="00EA4AB1" w:rsidRPr="00EA4AB1">
              <w:rPr>
                <w:rFonts w:ascii="Arial" w:hAnsi="Arial" w:cs="Arial"/>
                <w:szCs w:val="24"/>
              </w:rPr>
              <w:t>dredging, pontoons</w:t>
            </w:r>
            <w:r>
              <w:rPr>
                <w:rFonts w:ascii="Arial" w:hAnsi="Arial" w:cs="Arial"/>
                <w:szCs w:val="24"/>
              </w:rPr>
              <w:t xml:space="preserve"> and</w:t>
            </w:r>
            <w:r w:rsidR="00EA4AB1" w:rsidRPr="00EA4AB1">
              <w:rPr>
                <w:rFonts w:ascii="Arial" w:hAnsi="Arial" w:cs="Arial"/>
                <w:szCs w:val="24"/>
              </w:rPr>
              <w:t xml:space="preserve"> coastal defences</w:t>
            </w:r>
            <w:r>
              <w:rPr>
                <w:rFonts w:ascii="Arial" w:hAnsi="Arial" w:cs="Arial"/>
                <w:szCs w:val="24"/>
              </w:rPr>
              <w:t xml:space="preserve">. </w:t>
            </w:r>
          </w:p>
          <w:p w14:paraId="5DE2EBA9" w14:textId="77777777" w:rsidR="00CE58B4" w:rsidRDefault="005A11C0" w:rsidP="005A11C0">
            <w:pPr>
              <w:rPr>
                <w:rFonts w:ascii="Arial" w:hAnsi="Arial" w:cs="Arial"/>
                <w:szCs w:val="24"/>
              </w:rPr>
            </w:pPr>
            <w:r>
              <w:rPr>
                <w:rFonts w:ascii="Arial" w:hAnsi="Arial" w:cs="Arial"/>
                <w:szCs w:val="24"/>
              </w:rPr>
              <w:t xml:space="preserve">            The</w:t>
            </w:r>
            <w:r w:rsidR="00CE58B4">
              <w:rPr>
                <w:rFonts w:ascii="Arial" w:hAnsi="Arial" w:cs="Arial"/>
                <w:szCs w:val="24"/>
              </w:rPr>
              <w:t>se</w:t>
            </w:r>
            <w:r>
              <w:rPr>
                <w:rFonts w:ascii="Arial" w:hAnsi="Arial" w:cs="Arial"/>
                <w:szCs w:val="24"/>
              </w:rPr>
              <w:t xml:space="preserve"> amendments could possibly reduce the regulatory burden </w:t>
            </w:r>
            <w:r w:rsidR="00CE58B4">
              <w:rPr>
                <w:rFonts w:ascii="Arial" w:hAnsi="Arial" w:cs="Arial"/>
                <w:szCs w:val="24"/>
              </w:rPr>
              <w:t xml:space="preserve">as a </w:t>
            </w:r>
            <w:r>
              <w:rPr>
                <w:rFonts w:ascii="Arial" w:hAnsi="Arial" w:cs="Arial"/>
                <w:szCs w:val="24"/>
              </w:rPr>
              <w:t xml:space="preserve">result </w:t>
            </w:r>
            <w:r w:rsidR="00CE58B4">
              <w:rPr>
                <w:rFonts w:ascii="Arial" w:hAnsi="Arial" w:cs="Arial"/>
                <w:szCs w:val="24"/>
              </w:rPr>
              <w:t>of the</w:t>
            </w:r>
            <w:r>
              <w:rPr>
                <w:rFonts w:ascii="Arial" w:hAnsi="Arial" w:cs="Arial"/>
                <w:szCs w:val="24"/>
              </w:rPr>
              <w:t xml:space="preserve">  </w:t>
            </w:r>
          </w:p>
          <w:p w14:paraId="174DCF40" w14:textId="5B49B829" w:rsidR="004738FB" w:rsidRPr="00B35098" w:rsidRDefault="00CE58B4" w:rsidP="005A11C0">
            <w:pPr>
              <w:rPr>
                <w:rFonts w:ascii="Arial" w:hAnsi="Arial" w:cs="Arial"/>
                <w:szCs w:val="24"/>
              </w:rPr>
            </w:pPr>
            <w:r>
              <w:rPr>
                <w:rFonts w:ascii="Arial" w:hAnsi="Arial" w:cs="Arial"/>
                <w:szCs w:val="24"/>
              </w:rPr>
              <w:t xml:space="preserve">            </w:t>
            </w:r>
            <w:r w:rsidR="005A11C0">
              <w:rPr>
                <w:rFonts w:ascii="Arial" w:hAnsi="Arial" w:cs="Arial"/>
                <w:szCs w:val="24"/>
              </w:rPr>
              <w:t>greater number of exemptions being applied.</w:t>
            </w:r>
          </w:p>
          <w:p w14:paraId="1F14933C" w14:textId="43970310" w:rsidR="004738FB" w:rsidRPr="00B35098" w:rsidRDefault="00581125" w:rsidP="004738FB">
            <w:pPr>
              <w:ind w:left="720"/>
              <w:rPr>
                <w:rFonts w:ascii="Arial" w:hAnsi="Arial" w:cs="Arial"/>
                <w:szCs w:val="24"/>
              </w:rPr>
            </w:pPr>
            <w:r>
              <w:rPr>
                <w:rFonts w:ascii="Arial" w:hAnsi="Arial" w:cs="Arial"/>
                <w:noProof/>
                <w:szCs w:val="24"/>
                <w:lang w:val="en-GB" w:eastAsia="en-GB"/>
              </w:rPr>
              <mc:AlternateContent>
                <mc:Choice Requires="wps">
                  <w:drawing>
                    <wp:anchor distT="0" distB="0" distL="114300" distR="114300" simplePos="0" relativeHeight="251657216" behindDoc="0" locked="0" layoutInCell="1" allowOverlap="1" wp14:anchorId="57349636" wp14:editId="55A55ABE">
                      <wp:simplePos x="0" y="0"/>
                      <wp:positionH relativeFrom="column">
                        <wp:posOffset>66675</wp:posOffset>
                      </wp:positionH>
                      <wp:positionV relativeFrom="paragraph">
                        <wp:posOffset>161925</wp:posOffset>
                      </wp:positionV>
                      <wp:extent cx="228600" cy="254635"/>
                      <wp:effectExtent l="9525" t="8890" r="9525" b="1270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1B8BB" id="Rectangle 7" o:spid="_x0000_s1026" style="position:absolute;margin-left:5.25pt;margin-top:12.75pt;width:18pt;height:2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" fillcolor="#969696" strokecolor="gray"/>
                  </w:pict>
                </mc:Fallback>
              </mc:AlternateContent>
            </w:r>
          </w:p>
          <w:p w14:paraId="7361151F" w14:textId="77777777" w:rsidR="004738FB" w:rsidRPr="00B35098" w:rsidRDefault="004738FB" w:rsidP="004738FB">
            <w:pPr>
              <w:ind w:left="720"/>
              <w:rPr>
                <w:rFonts w:ascii="Arial" w:hAnsi="Arial" w:cs="Arial"/>
                <w:szCs w:val="24"/>
              </w:rPr>
            </w:pPr>
            <w:r w:rsidRPr="00B35098">
              <w:rPr>
                <w:rFonts w:ascii="Arial" w:hAnsi="Arial" w:cs="Arial"/>
                <w:szCs w:val="24"/>
              </w:rPr>
              <w:t>voluntary / community</w:t>
            </w:r>
            <w:r w:rsidR="00A63A94" w:rsidRPr="00B35098">
              <w:rPr>
                <w:rFonts w:ascii="Arial" w:hAnsi="Arial" w:cs="Arial"/>
                <w:szCs w:val="24"/>
              </w:rPr>
              <w:t xml:space="preserve"> groups</w:t>
            </w:r>
            <w:r w:rsidRPr="00B35098">
              <w:rPr>
                <w:rFonts w:ascii="Arial" w:hAnsi="Arial" w:cs="Arial"/>
                <w:szCs w:val="24"/>
              </w:rPr>
              <w:t xml:space="preserve"> / trade unions</w:t>
            </w:r>
            <w:r w:rsidRPr="00B35098">
              <w:rPr>
                <w:rFonts w:ascii="Arial" w:hAnsi="Arial" w:cs="Arial"/>
                <w:szCs w:val="24"/>
              </w:rPr>
              <w:fldChar w:fldCharType="begin">
                <w:ffData>
                  <w:name w:val="Text7"/>
                  <w:enabled/>
                  <w:calcOnExit w:val="0"/>
                  <w:textInput/>
                </w:ffData>
              </w:fldChar>
            </w:r>
            <w:r w:rsidRPr="00B35098">
              <w:rPr>
                <w:rFonts w:ascii="Arial" w:hAnsi="Arial" w:cs="Arial"/>
                <w:szCs w:val="24"/>
              </w:rPr>
              <w:instrText xml:space="preserve"> FORMTEXT </w:instrText>
            </w:r>
            <w:r w:rsidRPr="00B35098">
              <w:rPr>
                <w:rFonts w:ascii="Arial" w:hAnsi="Arial" w:cs="Arial"/>
                <w:szCs w:val="24"/>
              </w:rPr>
            </w:r>
            <w:r w:rsidRPr="00B35098">
              <w:rPr>
                <w:rFonts w:ascii="Arial" w:hAnsi="Arial" w:cs="Arial"/>
                <w:szCs w:val="24"/>
              </w:rPr>
              <w:fldChar w:fldCharType="separate"/>
            </w:r>
            <w:r w:rsidRPr="00B35098">
              <w:rPr>
                <w:rFonts w:ascii="Arial" w:hAnsi="Arial" w:cs="Arial"/>
                <w:noProof/>
                <w:szCs w:val="24"/>
              </w:rPr>
              <w:t> </w:t>
            </w:r>
            <w:r w:rsidRPr="00B35098">
              <w:rPr>
                <w:rFonts w:ascii="Arial" w:hAnsi="Arial" w:cs="Arial"/>
                <w:noProof/>
                <w:szCs w:val="24"/>
              </w:rPr>
              <w:t> </w:t>
            </w:r>
            <w:r w:rsidRPr="00B35098">
              <w:rPr>
                <w:rFonts w:ascii="Arial" w:hAnsi="Arial" w:cs="Arial"/>
                <w:noProof/>
                <w:szCs w:val="24"/>
              </w:rPr>
              <w:t> </w:t>
            </w:r>
            <w:r w:rsidRPr="00B35098">
              <w:rPr>
                <w:rFonts w:ascii="Arial" w:hAnsi="Arial" w:cs="Arial"/>
                <w:noProof/>
                <w:szCs w:val="24"/>
              </w:rPr>
              <w:t> </w:t>
            </w:r>
            <w:r w:rsidRPr="00B35098">
              <w:rPr>
                <w:rFonts w:ascii="Arial" w:hAnsi="Arial" w:cs="Arial"/>
                <w:noProof/>
                <w:szCs w:val="24"/>
              </w:rPr>
              <w:t> </w:t>
            </w:r>
            <w:r w:rsidRPr="00B35098">
              <w:rPr>
                <w:rFonts w:ascii="Arial" w:hAnsi="Arial" w:cs="Arial"/>
                <w:szCs w:val="24"/>
              </w:rPr>
              <w:fldChar w:fldCharType="end"/>
            </w:r>
          </w:p>
          <w:p w14:paraId="6E744C88" w14:textId="45455423" w:rsidR="004738FB" w:rsidRPr="00B35098" w:rsidRDefault="00581125" w:rsidP="004738FB">
            <w:pPr>
              <w:ind w:left="720"/>
              <w:rPr>
                <w:rFonts w:cs="Arial"/>
                <w:szCs w:val="24"/>
              </w:rPr>
            </w:pPr>
            <w:r>
              <w:rPr>
                <w:rFonts w:cs="Arial"/>
                <w:noProof/>
                <w:szCs w:val="24"/>
                <w:lang w:val="en-GB" w:eastAsia="en-GB"/>
              </w:rPr>
              <mc:AlternateContent>
                <mc:Choice Requires="wps">
                  <w:drawing>
                    <wp:anchor distT="0" distB="0" distL="114300" distR="114300" simplePos="0" relativeHeight="251658240" behindDoc="0" locked="0" layoutInCell="1" allowOverlap="1" wp14:anchorId="17738C9B" wp14:editId="55B96ADC">
                      <wp:simplePos x="0" y="0"/>
                      <wp:positionH relativeFrom="column">
                        <wp:posOffset>66675</wp:posOffset>
                      </wp:positionH>
                      <wp:positionV relativeFrom="paragraph">
                        <wp:posOffset>154305</wp:posOffset>
                      </wp:positionV>
                      <wp:extent cx="228600" cy="254635"/>
                      <wp:effectExtent l="9525" t="8890" r="9525" b="1270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76567" id="Rectangle 8" o:spid="_x0000_s1026" style="position:absolute;margin-left:5.25pt;margin-top:12.15pt;width:18pt;height:2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" fillcolor="#969696" strokecolor="gray"/>
                  </w:pict>
                </mc:Fallback>
              </mc:AlternateContent>
            </w:r>
          </w:p>
          <w:p w14:paraId="7EA8EA6C" w14:textId="77777777" w:rsidR="004738FB" w:rsidRPr="004738FB" w:rsidRDefault="004738FB" w:rsidP="004738FB">
            <w:pPr>
              <w:ind w:left="720"/>
              <w:rPr>
                <w:rFonts w:ascii="Arial" w:hAnsi="Arial" w:cs="Arial"/>
                <w:sz w:val="28"/>
                <w:szCs w:val="28"/>
              </w:rPr>
            </w:pPr>
            <w:r w:rsidRPr="00B35098">
              <w:rPr>
                <w:rFonts w:ascii="Arial" w:hAnsi="Arial" w:cs="Arial"/>
                <w:szCs w:val="24"/>
              </w:rPr>
              <w:t>other</w:t>
            </w:r>
            <w:r w:rsidR="00BC6346" w:rsidRPr="00B35098">
              <w:rPr>
                <w:rFonts w:ascii="Arial" w:hAnsi="Arial" w:cs="Arial"/>
                <w:szCs w:val="24"/>
              </w:rPr>
              <w:t>s</w:t>
            </w:r>
            <w:r w:rsidRPr="00B35098">
              <w:rPr>
                <w:rFonts w:ascii="Arial" w:hAnsi="Arial" w:cs="Arial"/>
                <w:szCs w:val="24"/>
              </w:rPr>
              <w:t>, please specify</w:t>
            </w:r>
            <w:r w:rsidRPr="00A65ECA">
              <w:rPr>
                <w:sz w:val="22"/>
                <w:szCs w:val="22"/>
              </w:rPr>
              <w:fldChar w:fldCharType="begin">
                <w:ffData>
                  <w:name w:val="Text7"/>
                  <w:enabled/>
                  <w:calcOnExit w:val="0"/>
                  <w:textInput/>
                </w:ffData>
              </w:fldChar>
            </w:r>
            <w:r w:rsidRPr="00A65ECA">
              <w:rPr>
                <w:sz w:val="22"/>
                <w:szCs w:val="22"/>
              </w:rPr>
              <w:instrText xml:space="preserve"> FORMTEXT </w:instrText>
            </w:r>
            <w:r w:rsidRPr="00A65ECA">
              <w:rPr>
                <w:sz w:val="22"/>
                <w:szCs w:val="22"/>
              </w:rPr>
            </w:r>
            <w:r w:rsidRPr="00A65ECA">
              <w:rPr>
                <w:sz w:val="22"/>
                <w:szCs w:val="22"/>
              </w:rPr>
              <w:fldChar w:fldCharType="separate"/>
            </w:r>
            <w:r w:rsidRPr="00A65ECA">
              <w:rPr>
                <w:noProof/>
                <w:sz w:val="22"/>
                <w:szCs w:val="22"/>
              </w:rPr>
              <w:t> </w:t>
            </w:r>
            <w:r w:rsidRPr="00A65ECA">
              <w:rPr>
                <w:noProof/>
                <w:sz w:val="22"/>
                <w:szCs w:val="22"/>
              </w:rPr>
              <w:t> </w:t>
            </w:r>
            <w:r w:rsidRPr="00A65ECA">
              <w:rPr>
                <w:noProof/>
                <w:sz w:val="22"/>
                <w:szCs w:val="22"/>
              </w:rPr>
              <w:t> </w:t>
            </w:r>
            <w:r w:rsidRPr="00A65ECA">
              <w:rPr>
                <w:noProof/>
                <w:sz w:val="22"/>
                <w:szCs w:val="22"/>
              </w:rPr>
              <w:t> </w:t>
            </w:r>
            <w:r w:rsidRPr="00A65ECA">
              <w:rPr>
                <w:noProof/>
                <w:sz w:val="22"/>
                <w:szCs w:val="22"/>
              </w:rPr>
              <w:t> </w:t>
            </w:r>
            <w:r w:rsidRPr="00A65ECA">
              <w:rPr>
                <w:sz w:val="22"/>
                <w:szCs w:val="22"/>
              </w:rPr>
              <w:fldChar w:fldCharType="end"/>
            </w:r>
          </w:p>
          <w:p w14:paraId="31363C87" w14:textId="77777777" w:rsidR="004738FB" w:rsidRDefault="004738FB" w:rsidP="004738FB">
            <w:pPr>
              <w:ind w:left="1167"/>
              <w:rPr>
                <w:rFonts w:cs="Arial"/>
                <w:sz w:val="28"/>
                <w:szCs w:val="28"/>
              </w:rPr>
            </w:pPr>
          </w:p>
          <w:p w14:paraId="08BCD44C" w14:textId="77777777" w:rsidR="004738FB" w:rsidRDefault="004738FB" w:rsidP="004738FB">
            <w:pPr>
              <w:rPr>
                <w:rFonts w:cs="Arial"/>
                <w:sz w:val="28"/>
                <w:szCs w:val="28"/>
              </w:rPr>
            </w:pPr>
          </w:p>
          <w:p w14:paraId="4F292580" w14:textId="77777777" w:rsidR="004738FB" w:rsidRDefault="004738FB">
            <w:pPr>
              <w:pStyle w:val="DARDEqualityTextBold"/>
              <w:spacing w:before="20"/>
              <w:rPr>
                <w:color w:val="auto"/>
                <w:sz w:val="24"/>
              </w:rPr>
            </w:pPr>
          </w:p>
        </w:tc>
      </w:tr>
    </w:tbl>
    <w:p w14:paraId="61DE35F3" w14:textId="77777777" w:rsidR="00202D9F" w:rsidRDefault="00202D9F">
      <w:pPr>
        <w:pStyle w:val="DARDEqualityTextBold"/>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49"/>
      </w:tblGrid>
      <w:tr w:rsidR="0022257B" w14:paraId="34D62329" w14:textId="77777777" w:rsidTr="005C03E2">
        <w:trPr>
          <w:trHeight w:val="3508"/>
        </w:trPr>
        <w:tc>
          <w:tcPr>
            <w:tcW w:w="10456" w:type="dxa"/>
          </w:tcPr>
          <w:p w14:paraId="24C8845E" w14:textId="2296683C" w:rsidR="004830AF" w:rsidRPr="0043484C" w:rsidRDefault="0022257B" w:rsidP="004830AF">
            <w:pPr>
              <w:pStyle w:val="DARDEqualityTextBold"/>
              <w:spacing w:before="20" w:line="276" w:lineRule="auto"/>
              <w:rPr>
                <w:b w:val="0"/>
                <w:color w:val="auto"/>
                <w:sz w:val="24"/>
                <w:szCs w:val="24"/>
              </w:rPr>
            </w:pPr>
            <w:r w:rsidRPr="00EE572E">
              <w:rPr>
                <w:color w:val="auto"/>
                <w:szCs w:val="28"/>
              </w:rPr>
              <w:lastRenderedPageBreak/>
              <w:t xml:space="preserve">Are there linkages to </w:t>
            </w:r>
            <w:r w:rsidRPr="00EE572E">
              <w:rPr>
                <w:bCs/>
                <w:color w:val="auto"/>
                <w:szCs w:val="28"/>
              </w:rPr>
              <w:t>other NI Departments / NDPBs?</w:t>
            </w:r>
            <w:r w:rsidRPr="0022257B">
              <w:rPr>
                <w:color w:val="auto"/>
                <w:szCs w:val="28"/>
              </w:rPr>
              <w:t xml:space="preserve"> </w:t>
            </w:r>
            <w:r w:rsidR="0043484C">
              <w:rPr>
                <w:b w:val="0"/>
                <w:i/>
                <w:color w:val="auto"/>
                <w:sz w:val="24"/>
                <w:szCs w:val="24"/>
              </w:rPr>
              <w:t xml:space="preserve">– </w:t>
            </w:r>
            <w:r w:rsidR="0043484C">
              <w:rPr>
                <w:b w:val="0"/>
                <w:color w:val="auto"/>
                <w:sz w:val="24"/>
                <w:szCs w:val="24"/>
              </w:rPr>
              <w:t xml:space="preserve">No, There will be no additional linkages to any other departments or NDPBs beyond that </w:t>
            </w:r>
            <w:r w:rsidR="004D2AB6">
              <w:rPr>
                <w:b w:val="0"/>
                <w:color w:val="auto"/>
                <w:sz w:val="24"/>
                <w:szCs w:val="24"/>
              </w:rPr>
              <w:t>arising from</w:t>
            </w:r>
            <w:r w:rsidR="0043484C">
              <w:rPr>
                <w:b w:val="0"/>
                <w:color w:val="auto"/>
                <w:sz w:val="24"/>
                <w:szCs w:val="24"/>
              </w:rPr>
              <w:t xml:space="preserve"> the </w:t>
            </w:r>
            <w:r w:rsidR="004D2AB6">
              <w:rPr>
                <w:b w:val="0"/>
                <w:color w:val="auto"/>
                <w:sz w:val="24"/>
                <w:szCs w:val="24"/>
              </w:rPr>
              <w:t>Marine Licensing (</w:t>
            </w:r>
            <w:r w:rsidR="0043484C">
              <w:rPr>
                <w:b w:val="0"/>
                <w:color w:val="auto"/>
                <w:sz w:val="24"/>
                <w:szCs w:val="24"/>
              </w:rPr>
              <w:t>Exempted Activities</w:t>
            </w:r>
            <w:r w:rsidR="004D2AB6">
              <w:rPr>
                <w:b w:val="0"/>
                <w:color w:val="auto"/>
                <w:sz w:val="24"/>
                <w:szCs w:val="24"/>
              </w:rPr>
              <w:t>)</w:t>
            </w:r>
            <w:r w:rsidR="0043484C">
              <w:rPr>
                <w:b w:val="0"/>
                <w:color w:val="auto"/>
                <w:sz w:val="24"/>
                <w:szCs w:val="24"/>
              </w:rPr>
              <w:t xml:space="preserve"> Order</w:t>
            </w:r>
            <w:r w:rsidR="004D2AB6">
              <w:rPr>
                <w:b w:val="0"/>
                <w:color w:val="auto"/>
                <w:sz w:val="24"/>
                <w:szCs w:val="24"/>
              </w:rPr>
              <w:t xml:space="preserve"> (Northern Ireland) 2011</w:t>
            </w:r>
            <w:r w:rsidR="0043484C">
              <w:rPr>
                <w:b w:val="0"/>
                <w:color w:val="auto"/>
                <w:sz w:val="24"/>
                <w:szCs w:val="24"/>
              </w:rPr>
              <w:t>.</w:t>
            </w:r>
          </w:p>
          <w:p w14:paraId="3B8AE2DD" w14:textId="77777777" w:rsidR="0022257B" w:rsidRDefault="0022257B" w:rsidP="003052DB">
            <w:pPr>
              <w:pStyle w:val="DARDEqualityTextBold"/>
              <w:spacing w:before="20"/>
              <w:rPr>
                <w:b w:val="0"/>
                <w:color w:val="auto"/>
                <w:sz w:val="24"/>
              </w:rPr>
            </w:pPr>
          </w:p>
          <w:p w14:paraId="5A2E1485" w14:textId="77777777" w:rsidR="0022257B" w:rsidRDefault="0022257B" w:rsidP="003052DB">
            <w:pPr>
              <w:pStyle w:val="DARDEqualityTextBold"/>
              <w:spacing w:before="20"/>
              <w:rPr>
                <w:color w:val="auto"/>
                <w:sz w:val="24"/>
              </w:rPr>
            </w:pPr>
          </w:p>
        </w:tc>
      </w:tr>
    </w:tbl>
    <w:p w14:paraId="160FA481" w14:textId="77777777" w:rsidR="0022257B" w:rsidRDefault="0022257B">
      <w:pPr>
        <w:pStyle w:val="DARDEqualityTextBold"/>
        <w:sectPr w:rsidR="0022257B" w:rsidSect="005C03E2">
          <w:footerReference w:type="default" r:id="rId14"/>
          <w:pgSz w:w="11899" w:h="16838"/>
          <w:pgMar w:top="720" w:right="720" w:bottom="720" w:left="720" w:header="720" w:footer="567" w:gutter="0"/>
          <w:cols w:space="720"/>
          <w:titlePg/>
          <w:docGrid w:linePitch="326"/>
        </w:sectPr>
      </w:pPr>
    </w:p>
    <w:p w14:paraId="71269CB6" w14:textId="77777777" w:rsidR="00202D9F" w:rsidRDefault="00202D9F">
      <w:pPr>
        <w:pStyle w:val="DARDEqualityTextBold"/>
        <w:rPr>
          <w:sz w:val="40"/>
        </w:rPr>
      </w:pPr>
      <w:r>
        <w:rPr>
          <w:sz w:val="40"/>
        </w:rPr>
        <w:lastRenderedPageBreak/>
        <w:t>Section B</w:t>
      </w:r>
    </w:p>
    <w:p w14:paraId="7156E6A1" w14:textId="77777777" w:rsidR="004830AF" w:rsidRPr="007811C0" w:rsidRDefault="004830AF" w:rsidP="004830AF">
      <w:pPr>
        <w:autoSpaceDE w:val="0"/>
        <w:autoSpaceDN w:val="0"/>
        <w:adjustRightInd w:val="0"/>
        <w:rPr>
          <w:rFonts w:ascii="Arial" w:hAnsi="Arial" w:cs="Arial"/>
          <w:b/>
          <w:sz w:val="28"/>
          <w:szCs w:val="28"/>
        </w:rPr>
      </w:pPr>
      <w:r w:rsidRPr="007811C0">
        <w:rPr>
          <w:rFonts w:ascii="Arial" w:hAnsi="Arial" w:cs="Arial"/>
          <w:b/>
          <w:sz w:val="28"/>
          <w:szCs w:val="28"/>
        </w:rPr>
        <w:t xml:space="preserve">Available evidence </w:t>
      </w:r>
    </w:p>
    <w:p w14:paraId="2DDA99B6" w14:textId="77777777" w:rsidR="004830AF" w:rsidRPr="007811C0" w:rsidRDefault="004830AF" w:rsidP="004830AF">
      <w:pPr>
        <w:autoSpaceDE w:val="0"/>
        <w:autoSpaceDN w:val="0"/>
        <w:adjustRightInd w:val="0"/>
        <w:rPr>
          <w:rFonts w:ascii="Arial" w:hAnsi="Arial" w:cs="Arial"/>
          <w:sz w:val="28"/>
          <w:szCs w:val="28"/>
        </w:rPr>
      </w:pPr>
    </w:p>
    <w:p w14:paraId="3647B242" w14:textId="77777777" w:rsidR="004830AF" w:rsidRPr="00A42679" w:rsidRDefault="004830AF" w:rsidP="004830AF">
      <w:pPr>
        <w:pStyle w:val="DARDEqualityText"/>
        <w:spacing w:before="300"/>
        <w:rPr>
          <w:color w:val="FF0000"/>
        </w:rPr>
      </w:pPr>
      <w:r w:rsidRPr="007811C0">
        <w:rPr>
          <w:rFonts w:cs="Arial"/>
          <w:szCs w:val="28"/>
        </w:rPr>
        <w:t>What evidence</w:t>
      </w:r>
      <w:r>
        <w:rPr>
          <w:rFonts w:cs="Arial"/>
          <w:szCs w:val="28"/>
        </w:rPr>
        <w:t xml:space="preserve"> </w:t>
      </w:r>
      <w:r w:rsidR="000A1FB1">
        <w:rPr>
          <w:rFonts w:cs="Arial"/>
          <w:szCs w:val="28"/>
        </w:rPr>
        <w:t xml:space="preserve">or </w:t>
      </w:r>
      <w:r w:rsidRPr="007811C0">
        <w:rPr>
          <w:rFonts w:cs="Arial"/>
          <w:szCs w:val="28"/>
        </w:rPr>
        <w:t xml:space="preserve">information (both qualitative and quantitative) have you gathered to inform this policy?  </w:t>
      </w:r>
      <w:r>
        <w:rPr>
          <w:rFonts w:cs="Arial"/>
          <w:szCs w:val="28"/>
        </w:rPr>
        <w:t xml:space="preserve">Set out all evidence below along with </w:t>
      </w:r>
      <w:r w:rsidRPr="00D20045">
        <w:t>details of the diff</w:t>
      </w:r>
      <w:r w:rsidR="000A1FB1">
        <w:t xml:space="preserve">erent groups you have met and </w:t>
      </w:r>
      <w:r w:rsidRPr="00D20045">
        <w:t>or consulted with to help inform your screening assessment</w:t>
      </w:r>
      <w:r w:rsidRPr="00D20045">
        <w:rPr>
          <w:szCs w:val="28"/>
        </w:rPr>
        <w:t>.</w:t>
      </w:r>
    </w:p>
    <w:p w14:paraId="778E7154" w14:textId="77777777" w:rsidR="004830AF" w:rsidRPr="007811C0" w:rsidRDefault="004830AF" w:rsidP="004830AF">
      <w:pPr>
        <w:autoSpaceDE w:val="0"/>
        <w:autoSpaceDN w:val="0"/>
        <w:adjustRightInd w:val="0"/>
        <w:rPr>
          <w:rFonts w:ascii="Arial" w:hAnsi="Arial" w:cs="Arial"/>
          <w:b/>
          <w:sz w:val="28"/>
          <w:szCs w:val="28"/>
        </w:rPr>
      </w:pPr>
    </w:p>
    <w:p w14:paraId="2E9E9E2D" w14:textId="77777777" w:rsidR="004830AF" w:rsidRPr="007811C0" w:rsidRDefault="004830AF" w:rsidP="004830AF">
      <w:pPr>
        <w:autoSpaceDE w:val="0"/>
        <w:autoSpaceDN w:val="0"/>
        <w:adjustRightInd w:val="0"/>
        <w:rPr>
          <w:rFonts w:ascii="Arial" w:hAnsi="Arial" w:cs="Arial"/>
          <w:b/>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410"/>
        <w:gridCol w:w="8080"/>
      </w:tblGrid>
      <w:tr w:rsidR="004830AF" w:rsidRPr="00C106EB" w14:paraId="3A0D6915" w14:textId="77777777" w:rsidTr="00D47DB7">
        <w:trPr>
          <w:trHeight w:val="1011"/>
        </w:trPr>
        <w:tc>
          <w:tcPr>
            <w:tcW w:w="2410" w:type="dxa"/>
            <w:shd w:val="clear" w:color="auto" w:fill="C0C0C0"/>
          </w:tcPr>
          <w:p w14:paraId="1626E52A" w14:textId="77777777" w:rsidR="004830AF" w:rsidRPr="00200B6F" w:rsidRDefault="004830AF" w:rsidP="00B60891">
            <w:pPr>
              <w:spacing w:before="240" w:after="240"/>
              <w:rPr>
                <w:rFonts w:ascii="Arial" w:hAnsi="Arial" w:cs="Arial"/>
                <w:b/>
                <w:sz w:val="28"/>
                <w:szCs w:val="28"/>
                <w:highlight w:val="lightGray"/>
              </w:rPr>
            </w:pPr>
            <w:r w:rsidRPr="00200B6F">
              <w:rPr>
                <w:rFonts w:ascii="Arial" w:hAnsi="Arial" w:cs="Arial"/>
                <w:b/>
                <w:sz w:val="28"/>
                <w:szCs w:val="28"/>
                <w:highlight w:val="lightGray"/>
              </w:rPr>
              <w:t xml:space="preserve">Section 75 category </w:t>
            </w:r>
          </w:p>
        </w:tc>
        <w:tc>
          <w:tcPr>
            <w:tcW w:w="8080" w:type="dxa"/>
            <w:shd w:val="clear" w:color="auto" w:fill="C0C0C0"/>
          </w:tcPr>
          <w:p w14:paraId="6D32344D" w14:textId="77777777" w:rsidR="004830AF" w:rsidRPr="00200B6F" w:rsidRDefault="000A1FB1" w:rsidP="00B60891">
            <w:pPr>
              <w:spacing w:before="240" w:after="240"/>
              <w:rPr>
                <w:rFonts w:ascii="Arial" w:hAnsi="Arial" w:cs="Arial"/>
                <w:b/>
                <w:sz w:val="28"/>
                <w:szCs w:val="28"/>
                <w:highlight w:val="lightGray"/>
              </w:rPr>
            </w:pPr>
            <w:r w:rsidRPr="00200B6F">
              <w:rPr>
                <w:rFonts w:ascii="Arial" w:hAnsi="Arial" w:cs="Arial"/>
                <w:b/>
                <w:sz w:val="28"/>
                <w:szCs w:val="28"/>
                <w:highlight w:val="lightGray"/>
              </w:rPr>
              <w:t>Details of evidence or</w:t>
            </w:r>
            <w:r w:rsidR="004830AF" w:rsidRPr="00200B6F">
              <w:rPr>
                <w:rFonts w:ascii="Arial" w:hAnsi="Arial" w:cs="Arial"/>
                <w:b/>
                <w:sz w:val="28"/>
                <w:szCs w:val="28"/>
                <w:highlight w:val="lightGray"/>
              </w:rPr>
              <w:t xml:space="preserve"> information and engagement</w:t>
            </w:r>
          </w:p>
        </w:tc>
      </w:tr>
      <w:tr w:rsidR="004830AF" w:rsidRPr="00C106EB" w14:paraId="6F9BA694" w14:textId="77777777" w:rsidTr="00D47DB7">
        <w:tc>
          <w:tcPr>
            <w:tcW w:w="2410" w:type="dxa"/>
            <w:shd w:val="clear" w:color="auto" w:fill="E6E6E6"/>
          </w:tcPr>
          <w:p w14:paraId="2F850EE4" w14:textId="77777777" w:rsidR="004830AF" w:rsidRPr="00D47DB7" w:rsidRDefault="004830AF" w:rsidP="00B60891">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Religious belief </w:t>
            </w:r>
          </w:p>
        </w:tc>
        <w:tc>
          <w:tcPr>
            <w:tcW w:w="8080" w:type="dxa"/>
            <w:shd w:val="clear" w:color="auto" w:fill="auto"/>
          </w:tcPr>
          <w:p w14:paraId="1E990684" w14:textId="45B291D7" w:rsidR="004830AF" w:rsidRPr="00C106EB" w:rsidRDefault="002125E6" w:rsidP="003C2360">
            <w:pPr>
              <w:spacing w:before="240" w:after="240"/>
              <w:rPr>
                <w:rFonts w:ascii="Arial" w:hAnsi="Arial" w:cs="Arial"/>
                <w:b/>
                <w:sz w:val="28"/>
                <w:szCs w:val="28"/>
              </w:rPr>
            </w:pPr>
            <w:r>
              <w:rPr>
                <w:rFonts w:ascii="Arial" w:hAnsi="Arial" w:cs="Arial"/>
                <w:b/>
                <w:sz w:val="28"/>
                <w:szCs w:val="28"/>
              </w:rPr>
              <w:t xml:space="preserve">This policy </w:t>
            </w:r>
            <w:r w:rsidR="003C2360">
              <w:rPr>
                <w:rFonts w:ascii="Arial" w:hAnsi="Arial" w:cs="Arial"/>
                <w:b/>
                <w:sz w:val="28"/>
                <w:szCs w:val="28"/>
              </w:rPr>
              <w:t>will be</w:t>
            </w:r>
            <w:r>
              <w:rPr>
                <w:rFonts w:ascii="Arial" w:hAnsi="Arial" w:cs="Arial"/>
                <w:b/>
                <w:sz w:val="28"/>
                <w:szCs w:val="28"/>
              </w:rPr>
              <w:t xml:space="preserve"> informed by </w:t>
            </w:r>
            <w:r w:rsidR="00302846">
              <w:rPr>
                <w:rFonts w:ascii="Arial" w:hAnsi="Arial" w:cs="Arial"/>
                <w:b/>
                <w:sz w:val="28"/>
                <w:szCs w:val="28"/>
              </w:rPr>
              <w:t xml:space="preserve">a Northern Ireland wide public consultation on the proposed amendments. Which </w:t>
            </w:r>
            <w:r w:rsidR="003C2360">
              <w:rPr>
                <w:rFonts w:ascii="Arial" w:hAnsi="Arial" w:cs="Arial"/>
                <w:b/>
                <w:sz w:val="28"/>
                <w:szCs w:val="28"/>
              </w:rPr>
              <w:t xml:space="preserve">will </w:t>
            </w:r>
            <w:r w:rsidR="00302846">
              <w:rPr>
                <w:rFonts w:ascii="Arial" w:hAnsi="Arial" w:cs="Arial"/>
                <w:b/>
                <w:sz w:val="28"/>
                <w:szCs w:val="28"/>
              </w:rPr>
              <w:t>r</w:t>
            </w:r>
            <w:r w:rsidR="003C2360">
              <w:rPr>
                <w:rFonts w:ascii="Arial" w:hAnsi="Arial" w:cs="Arial"/>
                <w:b/>
                <w:sz w:val="28"/>
                <w:szCs w:val="28"/>
              </w:rPr>
              <w:t>u</w:t>
            </w:r>
            <w:r w:rsidR="00302846">
              <w:rPr>
                <w:rFonts w:ascii="Arial" w:hAnsi="Arial" w:cs="Arial"/>
                <w:b/>
                <w:sz w:val="28"/>
                <w:szCs w:val="28"/>
              </w:rPr>
              <w:t xml:space="preserve">n from XXXXX to XXXXX. It should be noted that no issues impacting any of the Section 75 groups </w:t>
            </w:r>
            <w:r w:rsidR="003C2360">
              <w:rPr>
                <w:rFonts w:ascii="Arial" w:hAnsi="Arial" w:cs="Arial"/>
                <w:b/>
                <w:sz w:val="28"/>
                <w:szCs w:val="28"/>
              </w:rPr>
              <w:t>have been identified</w:t>
            </w:r>
            <w:r w:rsidR="00302846">
              <w:rPr>
                <w:rFonts w:ascii="Arial" w:hAnsi="Arial" w:cs="Arial"/>
                <w:b/>
                <w:sz w:val="28"/>
                <w:szCs w:val="28"/>
              </w:rPr>
              <w:t>.</w:t>
            </w:r>
          </w:p>
        </w:tc>
      </w:tr>
      <w:tr w:rsidR="004830AF" w:rsidRPr="00C106EB" w14:paraId="70EB930A" w14:textId="77777777" w:rsidTr="00D47DB7">
        <w:tc>
          <w:tcPr>
            <w:tcW w:w="2410" w:type="dxa"/>
            <w:shd w:val="clear" w:color="auto" w:fill="E6E6E6"/>
          </w:tcPr>
          <w:p w14:paraId="4152778C" w14:textId="77777777" w:rsidR="004830AF" w:rsidRPr="00D47DB7" w:rsidRDefault="004830AF" w:rsidP="00B60891">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Political opinion </w:t>
            </w:r>
          </w:p>
        </w:tc>
        <w:tc>
          <w:tcPr>
            <w:tcW w:w="8080" w:type="dxa"/>
            <w:shd w:val="clear" w:color="auto" w:fill="auto"/>
          </w:tcPr>
          <w:p w14:paraId="13C11266" w14:textId="77777777" w:rsidR="004830AF" w:rsidRPr="00C106EB" w:rsidRDefault="00302846" w:rsidP="00B60891">
            <w:pPr>
              <w:spacing w:before="240" w:after="240"/>
              <w:rPr>
                <w:rFonts w:ascii="Arial" w:hAnsi="Arial" w:cs="Arial"/>
                <w:b/>
                <w:sz w:val="28"/>
                <w:szCs w:val="28"/>
              </w:rPr>
            </w:pPr>
            <w:r>
              <w:rPr>
                <w:rFonts w:ascii="Arial" w:hAnsi="Arial" w:cs="Arial"/>
                <w:b/>
                <w:sz w:val="28"/>
                <w:szCs w:val="28"/>
              </w:rPr>
              <w:t>As above.</w:t>
            </w:r>
          </w:p>
        </w:tc>
      </w:tr>
      <w:tr w:rsidR="00302846" w:rsidRPr="00C106EB" w14:paraId="74C44DFC" w14:textId="77777777" w:rsidTr="00D47DB7">
        <w:tc>
          <w:tcPr>
            <w:tcW w:w="2410" w:type="dxa"/>
            <w:shd w:val="clear" w:color="auto" w:fill="E6E6E6"/>
          </w:tcPr>
          <w:p w14:paraId="1874EB7C" w14:textId="77777777" w:rsidR="00302846" w:rsidRPr="00D47DB7" w:rsidRDefault="00302846" w:rsidP="00302846">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Racial group </w:t>
            </w:r>
          </w:p>
        </w:tc>
        <w:tc>
          <w:tcPr>
            <w:tcW w:w="8080" w:type="dxa"/>
            <w:shd w:val="clear" w:color="auto" w:fill="auto"/>
          </w:tcPr>
          <w:p w14:paraId="587AA978" w14:textId="77777777" w:rsidR="00302846" w:rsidRDefault="00302846" w:rsidP="00302846">
            <w:r w:rsidRPr="00504754">
              <w:rPr>
                <w:rFonts w:ascii="Arial" w:hAnsi="Arial" w:cs="Arial"/>
                <w:b/>
                <w:sz w:val="28"/>
                <w:szCs w:val="28"/>
              </w:rPr>
              <w:t>As above.</w:t>
            </w:r>
          </w:p>
        </w:tc>
      </w:tr>
      <w:tr w:rsidR="00302846" w:rsidRPr="00C106EB" w14:paraId="25F6BC90" w14:textId="77777777" w:rsidTr="00D47DB7">
        <w:tc>
          <w:tcPr>
            <w:tcW w:w="2410" w:type="dxa"/>
            <w:shd w:val="clear" w:color="auto" w:fill="E6E6E6"/>
          </w:tcPr>
          <w:p w14:paraId="29F0C43E" w14:textId="77777777" w:rsidR="00302846" w:rsidRPr="00D47DB7" w:rsidRDefault="00302846" w:rsidP="00302846">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Age </w:t>
            </w:r>
          </w:p>
        </w:tc>
        <w:tc>
          <w:tcPr>
            <w:tcW w:w="8080" w:type="dxa"/>
            <w:shd w:val="clear" w:color="auto" w:fill="auto"/>
          </w:tcPr>
          <w:p w14:paraId="14A55691" w14:textId="77777777" w:rsidR="00302846" w:rsidRDefault="00302846" w:rsidP="00302846">
            <w:r w:rsidRPr="00504754">
              <w:rPr>
                <w:rFonts w:ascii="Arial" w:hAnsi="Arial" w:cs="Arial"/>
                <w:b/>
                <w:sz w:val="28"/>
                <w:szCs w:val="28"/>
              </w:rPr>
              <w:t>As above.</w:t>
            </w:r>
          </w:p>
        </w:tc>
      </w:tr>
      <w:tr w:rsidR="00302846" w:rsidRPr="00C106EB" w14:paraId="54EAACC4" w14:textId="77777777" w:rsidTr="00D47DB7">
        <w:tc>
          <w:tcPr>
            <w:tcW w:w="2410" w:type="dxa"/>
            <w:shd w:val="clear" w:color="auto" w:fill="E6E6E6"/>
          </w:tcPr>
          <w:p w14:paraId="05ACA985" w14:textId="77777777" w:rsidR="00302846" w:rsidRPr="00D47DB7" w:rsidRDefault="00302846" w:rsidP="00302846">
            <w:pPr>
              <w:spacing w:before="240" w:after="240"/>
              <w:rPr>
                <w:rFonts w:ascii="Arial" w:hAnsi="Arial" w:cs="Arial"/>
                <w:b/>
                <w:sz w:val="28"/>
                <w:szCs w:val="28"/>
              </w:rPr>
            </w:pPr>
            <w:r w:rsidRPr="00D47DB7">
              <w:rPr>
                <w:rFonts w:ascii="Arial" w:hAnsi="Arial" w:cs="Arial"/>
                <w:b/>
                <w:sz w:val="28"/>
                <w:szCs w:val="28"/>
              </w:rPr>
              <w:t xml:space="preserve">Marital status </w:t>
            </w:r>
          </w:p>
        </w:tc>
        <w:tc>
          <w:tcPr>
            <w:tcW w:w="8080" w:type="dxa"/>
            <w:shd w:val="clear" w:color="auto" w:fill="auto"/>
          </w:tcPr>
          <w:p w14:paraId="4BF0188D" w14:textId="77777777" w:rsidR="00302846" w:rsidRDefault="00302846" w:rsidP="00302846">
            <w:r w:rsidRPr="00504754">
              <w:rPr>
                <w:rFonts w:ascii="Arial" w:hAnsi="Arial" w:cs="Arial"/>
                <w:b/>
                <w:sz w:val="28"/>
                <w:szCs w:val="28"/>
              </w:rPr>
              <w:t>As above.</w:t>
            </w:r>
          </w:p>
        </w:tc>
      </w:tr>
      <w:tr w:rsidR="00302846" w:rsidRPr="00C106EB" w14:paraId="1BCCE9E2" w14:textId="77777777" w:rsidTr="00D47DB7">
        <w:tc>
          <w:tcPr>
            <w:tcW w:w="2410" w:type="dxa"/>
            <w:shd w:val="clear" w:color="auto" w:fill="E6E6E6"/>
          </w:tcPr>
          <w:p w14:paraId="49F2C959" w14:textId="77777777" w:rsidR="00302846" w:rsidRPr="00D47DB7" w:rsidRDefault="00302846" w:rsidP="00302846">
            <w:pPr>
              <w:spacing w:before="240" w:after="240"/>
              <w:rPr>
                <w:rFonts w:ascii="Arial" w:hAnsi="Arial" w:cs="Arial"/>
                <w:b/>
                <w:sz w:val="28"/>
                <w:szCs w:val="28"/>
              </w:rPr>
            </w:pPr>
            <w:r w:rsidRPr="00D47DB7">
              <w:rPr>
                <w:rFonts w:ascii="Arial" w:hAnsi="Arial" w:cs="Arial"/>
                <w:b/>
                <w:sz w:val="28"/>
                <w:szCs w:val="28"/>
              </w:rPr>
              <w:t>Sexual orientation</w:t>
            </w:r>
          </w:p>
        </w:tc>
        <w:tc>
          <w:tcPr>
            <w:tcW w:w="8080" w:type="dxa"/>
            <w:shd w:val="clear" w:color="auto" w:fill="auto"/>
          </w:tcPr>
          <w:p w14:paraId="022335A0" w14:textId="77777777" w:rsidR="00302846" w:rsidRDefault="00302846" w:rsidP="00302846">
            <w:r w:rsidRPr="00504754">
              <w:rPr>
                <w:rFonts w:ascii="Arial" w:hAnsi="Arial" w:cs="Arial"/>
                <w:b/>
                <w:sz w:val="28"/>
                <w:szCs w:val="28"/>
              </w:rPr>
              <w:t>As above.</w:t>
            </w:r>
          </w:p>
        </w:tc>
      </w:tr>
      <w:tr w:rsidR="00302846" w:rsidRPr="00C106EB" w14:paraId="102EF022" w14:textId="77777777" w:rsidTr="00D47DB7">
        <w:tc>
          <w:tcPr>
            <w:tcW w:w="2410" w:type="dxa"/>
            <w:shd w:val="clear" w:color="auto" w:fill="E6E6E6"/>
          </w:tcPr>
          <w:p w14:paraId="1F3543C5" w14:textId="77777777" w:rsidR="00302846" w:rsidRPr="00D47DB7" w:rsidRDefault="00302846" w:rsidP="00302846">
            <w:pPr>
              <w:spacing w:before="240" w:after="240"/>
              <w:rPr>
                <w:rFonts w:ascii="Arial" w:hAnsi="Arial" w:cs="Arial"/>
                <w:b/>
                <w:sz w:val="28"/>
                <w:szCs w:val="28"/>
              </w:rPr>
            </w:pPr>
            <w:r w:rsidRPr="00D47DB7">
              <w:rPr>
                <w:rFonts w:ascii="Arial" w:hAnsi="Arial" w:cs="Arial"/>
                <w:b/>
                <w:sz w:val="28"/>
                <w:szCs w:val="28"/>
              </w:rPr>
              <w:t>Men &amp; women generally</w:t>
            </w:r>
          </w:p>
        </w:tc>
        <w:tc>
          <w:tcPr>
            <w:tcW w:w="8080" w:type="dxa"/>
            <w:shd w:val="clear" w:color="auto" w:fill="auto"/>
          </w:tcPr>
          <w:p w14:paraId="59759DAE" w14:textId="77777777" w:rsidR="00302846" w:rsidRDefault="00302846" w:rsidP="00302846">
            <w:r w:rsidRPr="00504754">
              <w:rPr>
                <w:rFonts w:ascii="Arial" w:hAnsi="Arial" w:cs="Arial"/>
                <w:b/>
                <w:sz w:val="28"/>
                <w:szCs w:val="28"/>
              </w:rPr>
              <w:t>As above.</w:t>
            </w:r>
          </w:p>
        </w:tc>
      </w:tr>
      <w:tr w:rsidR="00302846" w:rsidRPr="00C106EB" w14:paraId="3B7C71FC" w14:textId="77777777" w:rsidTr="00D47DB7">
        <w:tc>
          <w:tcPr>
            <w:tcW w:w="2410" w:type="dxa"/>
            <w:shd w:val="clear" w:color="auto" w:fill="E6E6E6"/>
          </w:tcPr>
          <w:p w14:paraId="73BF0C9C" w14:textId="77777777" w:rsidR="00302846" w:rsidRPr="00D47DB7" w:rsidRDefault="00302846" w:rsidP="00302846">
            <w:pPr>
              <w:spacing w:before="240" w:after="240"/>
              <w:rPr>
                <w:rFonts w:ascii="Arial" w:hAnsi="Arial" w:cs="Arial"/>
                <w:b/>
                <w:sz w:val="28"/>
                <w:szCs w:val="28"/>
              </w:rPr>
            </w:pPr>
            <w:r w:rsidRPr="00D47DB7">
              <w:rPr>
                <w:rFonts w:ascii="Arial" w:hAnsi="Arial" w:cs="Arial"/>
                <w:b/>
                <w:sz w:val="28"/>
                <w:szCs w:val="28"/>
              </w:rPr>
              <w:t>Disability</w:t>
            </w:r>
          </w:p>
        </w:tc>
        <w:tc>
          <w:tcPr>
            <w:tcW w:w="8080" w:type="dxa"/>
            <w:shd w:val="clear" w:color="auto" w:fill="auto"/>
          </w:tcPr>
          <w:p w14:paraId="0353A8B9" w14:textId="77777777" w:rsidR="00302846" w:rsidRDefault="00302846" w:rsidP="00302846">
            <w:r w:rsidRPr="00504754">
              <w:rPr>
                <w:rFonts w:ascii="Arial" w:hAnsi="Arial" w:cs="Arial"/>
                <w:b/>
                <w:sz w:val="28"/>
                <w:szCs w:val="28"/>
              </w:rPr>
              <w:t>As above.</w:t>
            </w:r>
          </w:p>
        </w:tc>
      </w:tr>
      <w:tr w:rsidR="00302846" w:rsidRPr="00C106EB" w14:paraId="27B86C04" w14:textId="77777777" w:rsidTr="00D47DB7">
        <w:tc>
          <w:tcPr>
            <w:tcW w:w="2410" w:type="dxa"/>
            <w:shd w:val="clear" w:color="auto" w:fill="E6E6E6"/>
          </w:tcPr>
          <w:p w14:paraId="302DB3E8" w14:textId="77777777" w:rsidR="00302846" w:rsidRPr="00D47DB7" w:rsidRDefault="00302846" w:rsidP="00302846">
            <w:pPr>
              <w:spacing w:before="240" w:after="240"/>
              <w:rPr>
                <w:rFonts w:ascii="Arial" w:hAnsi="Arial" w:cs="Arial"/>
                <w:b/>
                <w:sz w:val="28"/>
                <w:szCs w:val="28"/>
              </w:rPr>
            </w:pPr>
            <w:r w:rsidRPr="00D47DB7">
              <w:rPr>
                <w:rFonts w:ascii="Arial" w:hAnsi="Arial" w:cs="Arial"/>
                <w:b/>
                <w:sz w:val="28"/>
                <w:szCs w:val="28"/>
              </w:rPr>
              <w:t>Dependants</w:t>
            </w:r>
          </w:p>
        </w:tc>
        <w:tc>
          <w:tcPr>
            <w:tcW w:w="8080" w:type="dxa"/>
            <w:shd w:val="clear" w:color="auto" w:fill="auto"/>
          </w:tcPr>
          <w:p w14:paraId="645B9037" w14:textId="77777777" w:rsidR="00302846" w:rsidRDefault="00302846" w:rsidP="00302846">
            <w:r w:rsidRPr="00504754">
              <w:rPr>
                <w:rFonts w:ascii="Arial" w:hAnsi="Arial" w:cs="Arial"/>
                <w:b/>
                <w:sz w:val="28"/>
                <w:szCs w:val="28"/>
              </w:rPr>
              <w:t>As above.</w:t>
            </w:r>
          </w:p>
        </w:tc>
      </w:tr>
    </w:tbl>
    <w:p w14:paraId="6914ADB7" w14:textId="77777777" w:rsidR="004830AF" w:rsidRDefault="004830AF" w:rsidP="004830AF">
      <w:pPr>
        <w:autoSpaceDE w:val="0"/>
        <w:autoSpaceDN w:val="0"/>
        <w:adjustRightInd w:val="0"/>
        <w:rPr>
          <w:rFonts w:ascii="Arial" w:hAnsi="Arial" w:cs="Arial"/>
          <w:b/>
          <w:sz w:val="28"/>
          <w:szCs w:val="28"/>
        </w:rPr>
      </w:pPr>
    </w:p>
    <w:p w14:paraId="595944A2" w14:textId="77777777" w:rsidR="004830AF" w:rsidRPr="007811C0" w:rsidRDefault="004830AF" w:rsidP="004830AF">
      <w:pPr>
        <w:autoSpaceDE w:val="0"/>
        <w:autoSpaceDN w:val="0"/>
        <w:adjustRightInd w:val="0"/>
        <w:rPr>
          <w:rFonts w:ascii="Arial" w:hAnsi="Arial" w:cs="Arial"/>
          <w:b/>
          <w:sz w:val="28"/>
          <w:szCs w:val="28"/>
        </w:rPr>
      </w:pPr>
    </w:p>
    <w:tbl>
      <w:tblPr>
        <w:tblW w:w="10632" w:type="dxa"/>
        <w:tblInd w:w="-3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632"/>
      </w:tblGrid>
      <w:tr w:rsidR="004830AF" w14:paraId="5AF1842C" w14:textId="77777777" w:rsidTr="00C92FA5">
        <w:trPr>
          <w:trHeight w:val="1835"/>
        </w:trPr>
        <w:tc>
          <w:tcPr>
            <w:tcW w:w="10632" w:type="dxa"/>
          </w:tcPr>
          <w:p w14:paraId="50AADE0E" w14:textId="77777777" w:rsidR="004830AF" w:rsidRDefault="004830AF" w:rsidP="00B60891">
            <w:pPr>
              <w:pStyle w:val="DARDEqualityText"/>
              <w:tabs>
                <w:tab w:val="left" w:pos="-108"/>
              </w:tabs>
              <w:spacing w:before="20"/>
              <w:rPr>
                <w:b/>
              </w:rPr>
            </w:pPr>
            <w:r>
              <w:rPr>
                <w:b/>
                <w:sz w:val="24"/>
              </w:rPr>
              <w:t>No evidence held? Outline how you will obtain it:</w:t>
            </w:r>
            <w:r>
              <w:rPr>
                <w:b/>
              </w:rPr>
              <w:t xml:space="preserve"> </w:t>
            </w:r>
            <w:r w:rsidR="00462813" w:rsidRPr="00462813">
              <w:rPr>
                <w:i/>
                <w:sz w:val="24"/>
                <w:szCs w:val="24"/>
              </w:rPr>
              <w:t>If you do not know you must seek advice from the project manager prior to completing this document.</w:t>
            </w:r>
          </w:p>
          <w:p w14:paraId="4615ABCF" w14:textId="77777777" w:rsidR="004830AF" w:rsidRDefault="004830AF" w:rsidP="00B60891">
            <w:pPr>
              <w:pStyle w:val="DARDEqualityText"/>
              <w:tabs>
                <w:tab w:val="left" w:pos="-108"/>
              </w:tabs>
              <w:spacing w:before="20"/>
              <w:rPr>
                <w:b/>
              </w:rPr>
            </w:pPr>
          </w:p>
          <w:p w14:paraId="486CED2E" w14:textId="77777777" w:rsidR="004830AF" w:rsidRDefault="004830AF" w:rsidP="00B60891">
            <w:pPr>
              <w:pStyle w:val="DARDEqualityText"/>
              <w:tabs>
                <w:tab w:val="left" w:pos="-108"/>
              </w:tabs>
              <w:spacing w:before="20"/>
              <w:rPr>
                <w:b/>
              </w:rPr>
            </w:pPr>
          </w:p>
          <w:p w14:paraId="15D3D468" w14:textId="77777777" w:rsidR="004830AF" w:rsidRDefault="004830AF" w:rsidP="00B60891">
            <w:pPr>
              <w:pStyle w:val="DARDEqualityText"/>
              <w:tabs>
                <w:tab w:val="left" w:pos="-108"/>
              </w:tabs>
              <w:spacing w:before="20"/>
              <w:rPr>
                <w:b/>
              </w:rPr>
            </w:pPr>
          </w:p>
          <w:p w14:paraId="7A885353" w14:textId="77777777" w:rsidR="004830AF" w:rsidRDefault="004830AF" w:rsidP="00B60891">
            <w:pPr>
              <w:pStyle w:val="DARDEqualityText"/>
              <w:tabs>
                <w:tab w:val="left" w:pos="-108"/>
              </w:tabs>
              <w:spacing w:before="20"/>
              <w:rPr>
                <w:sz w:val="24"/>
              </w:rPr>
            </w:pPr>
          </w:p>
        </w:tc>
      </w:tr>
    </w:tbl>
    <w:p w14:paraId="7E6870E9" w14:textId="77777777" w:rsidR="004830AF" w:rsidRDefault="004830AF">
      <w:pPr>
        <w:pStyle w:val="DARDEqualityTextBold"/>
        <w:rPr>
          <w:sz w:val="40"/>
        </w:rPr>
      </w:pPr>
    </w:p>
    <w:p w14:paraId="07C08E30" w14:textId="77777777" w:rsidR="004830AF" w:rsidRDefault="004830AF">
      <w:pPr>
        <w:pStyle w:val="DARDEqualityTextBold"/>
        <w:rPr>
          <w:sz w:val="40"/>
        </w:rPr>
      </w:pPr>
    </w:p>
    <w:p w14:paraId="011B7E84" w14:textId="77777777" w:rsidR="0027081E" w:rsidRDefault="0027081E">
      <w:pPr>
        <w:pStyle w:val="DARDEqualityTextBold"/>
        <w:rPr>
          <w:sz w:val="40"/>
        </w:rPr>
      </w:pPr>
    </w:p>
    <w:p w14:paraId="16D12E7A" w14:textId="77777777" w:rsidR="0027081E" w:rsidRDefault="0027081E">
      <w:pPr>
        <w:pStyle w:val="DARDEqualityTextBold"/>
        <w:rPr>
          <w:sz w:val="40"/>
        </w:rPr>
      </w:pPr>
    </w:p>
    <w:p w14:paraId="71F0AB5A" w14:textId="77777777" w:rsidR="0027081E" w:rsidRDefault="0027081E">
      <w:pPr>
        <w:pStyle w:val="DARDEqualityTextBold"/>
        <w:rPr>
          <w:sz w:val="40"/>
        </w:rPr>
      </w:pPr>
    </w:p>
    <w:p w14:paraId="38EA8768" w14:textId="77777777" w:rsidR="0027081E" w:rsidRDefault="0027081E">
      <w:pPr>
        <w:pStyle w:val="DARDEqualityTextBold"/>
        <w:rPr>
          <w:sz w:val="40"/>
        </w:rPr>
      </w:pPr>
    </w:p>
    <w:p w14:paraId="18596BA3" w14:textId="77777777" w:rsidR="0027081E" w:rsidRDefault="0027081E">
      <w:pPr>
        <w:pStyle w:val="DARDEqualityTextBold"/>
        <w:rPr>
          <w:sz w:val="40"/>
        </w:rPr>
      </w:pPr>
    </w:p>
    <w:p w14:paraId="3983114D" w14:textId="77777777" w:rsidR="0027081E" w:rsidRDefault="0027081E">
      <w:pPr>
        <w:pStyle w:val="DARDEqualityTextBold"/>
        <w:rPr>
          <w:sz w:val="40"/>
        </w:rPr>
      </w:pPr>
    </w:p>
    <w:p w14:paraId="743B7C94" w14:textId="77777777" w:rsidR="0027081E" w:rsidRDefault="0027081E">
      <w:pPr>
        <w:pStyle w:val="DARDEqualityTextBold"/>
        <w:rPr>
          <w:sz w:val="40"/>
        </w:rPr>
      </w:pPr>
    </w:p>
    <w:p w14:paraId="29273027" w14:textId="77777777" w:rsidR="0027081E" w:rsidRDefault="0027081E">
      <w:pPr>
        <w:pStyle w:val="DARDEqualityTextBold"/>
        <w:rPr>
          <w:sz w:val="40"/>
        </w:rPr>
      </w:pPr>
    </w:p>
    <w:p w14:paraId="5F6F21B5" w14:textId="77777777" w:rsidR="0027081E" w:rsidRDefault="0027081E">
      <w:pPr>
        <w:pStyle w:val="DARDEqualityTextBold"/>
        <w:rPr>
          <w:sz w:val="40"/>
        </w:rPr>
      </w:pPr>
    </w:p>
    <w:p w14:paraId="456CF8EA" w14:textId="77777777" w:rsidR="0027081E" w:rsidRDefault="0027081E">
      <w:pPr>
        <w:pStyle w:val="DARDEqualityTextBold"/>
        <w:rPr>
          <w:sz w:val="40"/>
        </w:rPr>
      </w:pPr>
    </w:p>
    <w:p w14:paraId="009612E3" w14:textId="77777777" w:rsidR="0027081E" w:rsidRDefault="0027081E">
      <w:pPr>
        <w:pStyle w:val="DARDEqualityTextBold"/>
        <w:rPr>
          <w:sz w:val="40"/>
        </w:rPr>
      </w:pPr>
    </w:p>
    <w:p w14:paraId="185F34D5" w14:textId="77777777" w:rsidR="0027081E" w:rsidRDefault="0027081E">
      <w:pPr>
        <w:pStyle w:val="DARDEqualityTextBold"/>
        <w:rPr>
          <w:sz w:val="40"/>
        </w:rPr>
      </w:pPr>
    </w:p>
    <w:p w14:paraId="177A82DC" w14:textId="77777777" w:rsidR="0027081E" w:rsidRDefault="0027081E">
      <w:pPr>
        <w:pStyle w:val="DARDEqualityTextBold"/>
        <w:rPr>
          <w:sz w:val="40"/>
        </w:rPr>
      </w:pPr>
    </w:p>
    <w:p w14:paraId="51FAE8BB" w14:textId="77777777" w:rsidR="0027081E" w:rsidRDefault="0027081E">
      <w:pPr>
        <w:pStyle w:val="DARDEqualityTextBold"/>
        <w:rPr>
          <w:sz w:val="40"/>
        </w:rPr>
      </w:pPr>
    </w:p>
    <w:p w14:paraId="21BF35F9" w14:textId="77777777" w:rsidR="0027081E" w:rsidRDefault="0027081E">
      <w:pPr>
        <w:pStyle w:val="DARDEqualityTextBold"/>
        <w:rPr>
          <w:sz w:val="40"/>
        </w:rPr>
      </w:pPr>
    </w:p>
    <w:p w14:paraId="3F866022" w14:textId="77777777" w:rsidR="00202D9F" w:rsidRDefault="004B65E9" w:rsidP="00CC0E7F">
      <w:pPr>
        <w:pStyle w:val="DARDEqualityText"/>
        <w:numPr>
          <w:ilvl w:val="0"/>
          <w:numId w:val="12"/>
        </w:numPr>
        <w:tabs>
          <w:tab w:val="clear" w:pos="-491"/>
        </w:tabs>
        <w:ind w:left="284" w:right="-173" w:hanging="426"/>
        <w:rPr>
          <w:b/>
        </w:rPr>
      </w:pPr>
      <w:r>
        <w:rPr>
          <w:b/>
        </w:rPr>
        <w:lastRenderedPageBreak/>
        <w:t xml:space="preserve">What is the likely impact on </w:t>
      </w:r>
      <w:r w:rsidRPr="004B65E9">
        <w:rPr>
          <w:b/>
          <w:u w:val="single"/>
        </w:rPr>
        <w:t>equality of opportunity</w:t>
      </w:r>
      <w:r>
        <w:rPr>
          <w:b/>
        </w:rPr>
        <w:t xml:space="preserve"> for those affected by this policy, for each of the Section 75 equality categories?  </w:t>
      </w:r>
      <w:r w:rsidR="00956B34">
        <w:rPr>
          <w:b/>
        </w:rPr>
        <w:t>What is the l</w:t>
      </w:r>
      <w:r>
        <w:rPr>
          <w:b/>
        </w:rPr>
        <w:t xml:space="preserve">evel of </w:t>
      </w:r>
      <w:r w:rsidR="002D27B6">
        <w:rPr>
          <w:b/>
        </w:rPr>
        <w:t>i</w:t>
      </w:r>
      <w:r>
        <w:rPr>
          <w:b/>
        </w:rPr>
        <w:t xml:space="preserve">mpact? </w:t>
      </w:r>
      <w:r w:rsidR="00956B34">
        <w:rPr>
          <w:b/>
        </w:rPr>
        <w:t xml:space="preserve"> </w:t>
      </w:r>
    </w:p>
    <w:p w14:paraId="2122C78E" w14:textId="77777777" w:rsidR="00D20045" w:rsidRPr="00462813" w:rsidRDefault="00D20045" w:rsidP="005C03E2">
      <w:pPr>
        <w:pStyle w:val="DARDEqualityText"/>
        <w:tabs>
          <w:tab w:val="left" w:pos="0"/>
        </w:tabs>
        <w:ind w:right="-718"/>
        <w:rPr>
          <w:color w:val="FF0000"/>
        </w:rPr>
      </w:pPr>
    </w:p>
    <w:tbl>
      <w:tblPr>
        <w:tblW w:w="10490" w:type="dxa"/>
        <w:tblInd w:w="-34"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410"/>
        <w:gridCol w:w="5671"/>
        <w:gridCol w:w="2409"/>
      </w:tblGrid>
      <w:tr w:rsidR="00817FBA" w:rsidRPr="00C106EB" w14:paraId="79BC294D" w14:textId="77777777" w:rsidTr="000A1FB1">
        <w:trPr>
          <w:trHeight w:val="1141"/>
        </w:trPr>
        <w:tc>
          <w:tcPr>
            <w:tcW w:w="2410" w:type="dxa"/>
            <w:tcBorders>
              <w:top w:val="single" w:sz="4" w:space="0" w:color="auto"/>
              <w:left w:val="single" w:sz="4" w:space="0" w:color="auto"/>
              <w:bottom w:val="single" w:sz="4" w:space="0" w:color="auto"/>
              <w:right w:val="single" w:sz="4" w:space="0" w:color="auto"/>
            </w:tcBorders>
            <w:shd w:val="clear" w:color="auto" w:fill="E6E6E6"/>
          </w:tcPr>
          <w:p w14:paraId="4E4E45D6" w14:textId="77777777"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Section 75 category </w:t>
            </w:r>
          </w:p>
        </w:tc>
        <w:tc>
          <w:tcPr>
            <w:tcW w:w="5671" w:type="dxa"/>
            <w:tcBorders>
              <w:top w:val="single" w:sz="4" w:space="0" w:color="auto"/>
              <w:left w:val="single" w:sz="4" w:space="0" w:color="auto"/>
              <w:bottom w:val="single" w:sz="4" w:space="0" w:color="auto"/>
              <w:right w:val="single" w:sz="4" w:space="0" w:color="auto"/>
            </w:tcBorders>
            <w:shd w:val="clear" w:color="auto" w:fill="E6E6E6"/>
          </w:tcPr>
          <w:p w14:paraId="2BDA05E0" w14:textId="77777777" w:rsidR="00817FBA" w:rsidRPr="000A1FB1" w:rsidRDefault="00CC25DA" w:rsidP="00CC25DA">
            <w:pPr>
              <w:autoSpaceDE w:val="0"/>
              <w:autoSpaceDN w:val="0"/>
              <w:adjustRightInd w:val="0"/>
              <w:spacing w:before="300" w:after="300"/>
              <w:rPr>
                <w:rFonts w:ascii="Arial" w:hAnsi="Arial" w:cs="Arial"/>
                <w:b/>
                <w:sz w:val="28"/>
                <w:szCs w:val="28"/>
              </w:rPr>
            </w:pPr>
            <w:r w:rsidRPr="000A1FB1">
              <w:rPr>
                <w:rFonts w:ascii="Arial" w:hAnsi="Arial" w:cs="Arial"/>
                <w:b/>
                <w:sz w:val="28"/>
                <w:szCs w:val="28"/>
              </w:rPr>
              <w:t>Details of l</w:t>
            </w:r>
            <w:r w:rsidR="00817FBA" w:rsidRPr="000A1FB1">
              <w:rPr>
                <w:rFonts w:ascii="Arial" w:hAnsi="Arial" w:cs="Arial"/>
                <w:b/>
                <w:sz w:val="28"/>
                <w:szCs w:val="28"/>
              </w:rPr>
              <w:t>ikely impact</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14:paraId="662021C3" w14:textId="77777777" w:rsidR="00817FBA" w:rsidRPr="000A1FB1" w:rsidRDefault="00817FBA" w:rsidP="00C106EB">
            <w:pPr>
              <w:autoSpaceDE w:val="0"/>
              <w:autoSpaceDN w:val="0"/>
              <w:adjustRightInd w:val="0"/>
              <w:spacing w:before="300" w:after="300"/>
              <w:ind w:right="-288"/>
              <w:rPr>
                <w:rFonts w:ascii="Arial" w:hAnsi="Arial" w:cs="Arial"/>
                <w:b/>
                <w:sz w:val="28"/>
                <w:szCs w:val="28"/>
              </w:rPr>
            </w:pPr>
            <w:r w:rsidRPr="000A1FB1">
              <w:rPr>
                <w:rFonts w:ascii="Arial" w:hAnsi="Arial" w:cs="Arial"/>
                <w:b/>
                <w:sz w:val="28"/>
                <w:szCs w:val="28"/>
              </w:rPr>
              <w:t xml:space="preserve">Level of impact?    </w:t>
            </w:r>
            <w:r w:rsidR="00B2029E" w:rsidRPr="000A1FB1">
              <w:rPr>
                <w:rFonts w:ascii="Arial" w:hAnsi="Arial" w:cs="Arial"/>
                <w:b/>
                <w:sz w:val="28"/>
                <w:szCs w:val="28"/>
              </w:rPr>
              <w:t>M</w:t>
            </w:r>
            <w:r w:rsidRPr="000A1FB1">
              <w:rPr>
                <w:rFonts w:ascii="Arial" w:hAnsi="Arial" w:cs="Arial"/>
                <w:b/>
                <w:sz w:val="28"/>
                <w:szCs w:val="28"/>
              </w:rPr>
              <w:t>inor/</w:t>
            </w:r>
            <w:r w:rsidR="00B2029E" w:rsidRPr="000A1FB1">
              <w:rPr>
                <w:rFonts w:ascii="Arial" w:hAnsi="Arial" w:cs="Arial"/>
                <w:b/>
                <w:sz w:val="28"/>
                <w:szCs w:val="28"/>
              </w:rPr>
              <w:t>M</w:t>
            </w:r>
            <w:r w:rsidRPr="000A1FB1">
              <w:rPr>
                <w:rFonts w:ascii="Arial" w:hAnsi="Arial" w:cs="Arial"/>
                <w:b/>
                <w:sz w:val="28"/>
                <w:szCs w:val="28"/>
              </w:rPr>
              <w:t>ajor/</w:t>
            </w:r>
            <w:r w:rsidR="00B2029E" w:rsidRPr="000A1FB1">
              <w:rPr>
                <w:rFonts w:ascii="Arial" w:hAnsi="Arial" w:cs="Arial"/>
                <w:b/>
                <w:sz w:val="28"/>
                <w:szCs w:val="28"/>
              </w:rPr>
              <w:t>N</w:t>
            </w:r>
            <w:r w:rsidRPr="000A1FB1">
              <w:rPr>
                <w:rFonts w:ascii="Arial" w:hAnsi="Arial" w:cs="Arial"/>
                <w:b/>
                <w:sz w:val="28"/>
                <w:szCs w:val="28"/>
              </w:rPr>
              <w:t>one</w:t>
            </w:r>
          </w:p>
        </w:tc>
      </w:tr>
      <w:tr w:rsidR="00817FBA" w:rsidRPr="00C106EB" w14:paraId="24CBD5F3"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42896BA7" w14:textId="77777777"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Religious belief</w:t>
            </w:r>
          </w:p>
        </w:tc>
        <w:tc>
          <w:tcPr>
            <w:tcW w:w="5671" w:type="dxa"/>
            <w:tcBorders>
              <w:top w:val="single" w:sz="4" w:space="0" w:color="auto"/>
              <w:left w:val="single" w:sz="4" w:space="0" w:color="auto"/>
              <w:bottom w:val="single" w:sz="4" w:space="0" w:color="auto"/>
              <w:right w:val="single" w:sz="4" w:space="0" w:color="auto"/>
            </w:tcBorders>
          </w:tcPr>
          <w:p w14:paraId="2CF3C919" w14:textId="77777777" w:rsidR="00817FBA" w:rsidRPr="00C106EB" w:rsidRDefault="00302846" w:rsidP="00C106EB">
            <w:pPr>
              <w:autoSpaceDE w:val="0"/>
              <w:autoSpaceDN w:val="0"/>
              <w:adjustRightInd w:val="0"/>
              <w:spacing w:before="300" w:after="300"/>
              <w:rPr>
                <w:rFonts w:ascii="Arial" w:hAnsi="Arial" w:cs="Arial"/>
                <w:sz w:val="28"/>
                <w:szCs w:val="28"/>
              </w:rPr>
            </w:pPr>
            <w:r>
              <w:rPr>
                <w:rFonts w:ascii="Arial" w:hAnsi="Arial" w:cs="Arial"/>
                <w:sz w:val="28"/>
                <w:szCs w:val="28"/>
              </w:rPr>
              <w:t>DAERA is not aware of any specific impact on people in terms of their religious belief.</w:t>
            </w:r>
          </w:p>
        </w:tc>
        <w:tc>
          <w:tcPr>
            <w:tcW w:w="2409" w:type="dxa"/>
            <w:tcBorders>
              <w:top w:val="single" w:sz="4" w:space="0" w:color="auto"/>
              <w:left w:val="single" w:sz="4" w:space="0" w:color="auto"/>
              <w:bottom w:val="single" w:sz="4" w:space="0" w:color="auto"/>
              <w:right w:val="single" w:sz="4" w:space="0" w:color="auto"/>
            </w:tcBorders>
          </w:tcPr>
          <w:p w14:paraId="1F769F59" w14:textId="77777777" w:rsidR="00817FBA" w:rsidRPr="00C106EB" w:rsidRDefault="00302846" w:rsidP="00C106EB">
            <w:pPr>
              <w:autoSpaceDE w:val="0"/>
              <w:autoSpaceDN w:val="0"/>
              <w:adjustRightInd w:val="0"/>
              <w:spacing w:before="300" w:after="300"/>
              <w:rPr>
                <w:rFonts w:ascii="Arial" w:hAnsi="Arial" w:cs="Arial"/>
                <w:sz w:val="28"/>
                <w:szCs w:val="28"/>
              </w:rPr>
            </w:pPr>
            <w:r>
              <w:rPr>
                <w:rFonts w:ascii="Arial" w:hAnsi="Arial" w:cs="Arial"/>
                <w:sz w:val="28"/>
                <w:szCs w:val="28"/>
              </w:rPr>
              <w:t>None</w:t>
            </w:r>
            <w:r w:rsidR="00A7577C">
              <w:rPr>
                <w:rFonts w:ascii="Arial" w:hAnsi="Arial" w:cs="Arial"/>
                <w:sz w:val="28"/>
                <w:szCs w:val="28"/>
              </w:rPr>
              <w:t>.</w:t>
            </w:r>
          </w:p>
        </w:tc>
      </w:tr>
      <w:tr w:rsidR="00A7577C" w:rsidRPr="00C106EB" w14:paraId="3C246FB6"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3ADBA318" w14:textId="77777777" w:rsidR="00A7577C" w:rsidRPr="000A1FB1" w:rsidRDefault="00A7577C" w:rsidP="00A7577C">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Political opinion </w:t>
            </w:r>
          </w:p>
        </w:tc>
        <w:tc>
          <w:tcPr>
            <w:tcW w:w="5671" w:type="dxa"/>
            <w:tcBorders>
              <w:top w:val="single" w:sz="4" w:space="0" w:color="auto"/>
              <w:left w:val="single" w:sz="4" w:space="0" w:color="auto"/>
              <w:bottom w:val="single" w:sz="4" w:space="0" w:color="auto"/>
              <w:right w:val="single" w:sz="4" w:space="0" w:color="auto"/>
            </w:tcBorders>
          </w:tcPr>
          <w:p w14:paraId="170CA511" w14:textId="77777777" w:rsidR="00A7577C" w:rsidRPr="00C106EB" w:rsidRDefault="00A7577C" w:rsidP="00A7577C">
            <w:pPr>
              <w:autoSpaceDE w:val="0"/>
              <w:autoSpaceDN w:val="0"/>
              <w:adjustRightInd w:val="0"/>
              <w:spacing w:before="300" w:after="300"/>
              <w:rPr>
                <w:rFonts w:ascii="Arial" w:hAnsi="Arial" w:cs="Arial"/>
                <w:sz w:val="28"/>
                <w:szCs w:val="28"/>
              </w:rPr>
            </w:pPr>
            <w:r>
              <w:rPr>
                <w:rFonts w:ascii="Arial" w:hAnsi="Arial" w:cs="Arial"/>
                <w:sz w:val="28"/>
                <w:szCs w:val="28"/>
              </w:rPr>
              <w:t>DAERA is not aware of any specific impact on people in terms of their political opinion.</w:t>
            </w:r>
          </w:p>
        </w:tc>
        <w:tc>
          <w:tcPr>
            <w:tcW w:w="2409" w:type="dxa"/>
            <w:tcBorders>
              <w:top w:val="single" w:sz="4" w:space="0" w:color="auto"/>
              <w:left w:val="single" w:sz="4" w:space="0" w:color="auto"/>
              <w:bottom w:val="single" w:sz="4" w:space="0" w:color="auto"/>
              <w:right w:val="single" w:sz="4" w:space="0" w:color="auto"/>
            </w:tcBorders>
          </w:tcPr>
          <w:p w14:paraId="5B252C61" w14:textId="77777777" w:rsidR="00A7577C" w:rsidRDefault="00A7577C" w:rsidP="00A7577C">
            <w:r w:rsidRPr="000F1CB8">
              <w:rPr>
                <w:rFonts w:ascii="Arial" w:hAnsi="Arial" w:cs="Arial"/>
                <w:sz w:val="28"/>
                <w:szCs w:val="28"/>
              </w:rPr>
              <w:t>None.</w:t>
            </w:r>
          </w:p>
        </w:tc>
      </w:tr>
      <w:tr w:rsidR="00A7577C" w:rsidRPr="00C106EB" w14:paraId="6841BDF1"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5CDE773A" w14:textId="77777777" w:rsidR="00A7577C" w:rsidRPr="000A1FB1" w:rsidRDefault="00A7577C" w:rsidP="00A7577C">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Racial group </w:t>
            </w:r>
          </w:p>
        </w:tc>
        <w:tc>
          <w:tcPr>
            <w:tcW w:w="5671" w:type="dxa"/>
            <w:tcBorders>
              <w:top w:val="single" w:sz="4" w:space="0" w:color="auto"/>
              <w:left w:val="single" w:sz="4" w:space="0" w:color="auto"/>
              <w:bottom w:val="single" w:sz="4" w:space="0" w:color="auto"/>
              <w:right w:val="single" w:sz="4" w:space="0" w:color="auto"/>
            </w:tcBorders>
          </w:tcPr>
          <w:p w14:paraId="5D90CB4D" w14:textId="77777777" w:rsidR="00A7577C" w:rsidRDefault="00A7577C" w:rsidP="00A7577C">
            <w:r w:rsidRPr="00DB3561">
              <w:rPr>
                <w:rFonts w:ascii="Arial" w:hAnsi="Arial" w:cs="Arial"/>
                <w:sz w:val="28"/>
                <w:szCs w:val="28"/>
              </w:rPr>
              <w:t xml:space="preserve">DAERA is not aware of any specific impact on people in terms of their </w:t>
            </w:r>
            <w:r>
              <w:rPr>
                <w:rFonts w:ascii="Arial" w:hAnsi="Arial" w:cs="Arial"/>
                <w:sz w:val="28"/>
                <w:szCs w:val="28"/>
              </w:rPr>
              <w:t>racial group</w:t>
            </w:r>
            <w:r w:rsidRPr="00DB3561">
              <w:rPr>
                <w:rFonts w:ascii="Arial" w:hAnsi="Arial" w:cs="Arial"/>
                <w:sz w:val="28"/>
                <w:szCs w:val="28"/>
              </w:rPr>
              <w:t>.</w:t>
            </w:r>
          </w:p>
        </w:tc>
        <w:tc>
          <w:tcPr>
            <w:tcW w:w="2409" w:type="dxa"/>
            <w:tcBorders>
              <w:top w:val="single" w:sz="4" w:space="0" w:color="auto"/>
              <w:left w:val="single" w:sz="4" w:space="0" w:color="auto"/>
              <w:bottom w:val="single" w:sz="4" w:space="0" w:color="auto"/>
              <w:right w:val="single" w:sz="4" w:space="0" w:color="auto"/>
            </w:tcBorders>
          </w:tcPr>
          <w:p w14:paraId="16D44402" w14:textId="77777777" w:rsidR="00A7577C" w:rsidRDefault="00A7577C" w:rsidP="00A7577C">
            <w:r w:rsidRPr="000F1CB8">
              <w:rPr>
                <w:rFonts w:ascii="Arial" w:hAnsi="Arial" w:cs="Arial"/>
                <w:sz w:val="28"/>
                <w:szCs w:val="28"/>
              </w:rPr>
              <w:t>None.</w:t>
            </w:r>
          </w:p>
        </w:tc>
      </w:tr>
      <w:tr w:rsidR="00A7577C" w:rsidRPr="00C106EB" w14:paraId="0BA6B720"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3D20AFC0" w14:textId="77777777" w:rsidR="00A7577C" w:rsidRPr="000A1FB1" w:rsidRDefault="00A7577C" w:rsidP="00A7577C">
            <w:pPr>
              <w:autoSpaceDE w:val="0"/>
              <w:autoSpaceDN w:val="0"/>
              <w:adjustRightInd w:val="0"/>
              <w:spacing w:before="300" w:after="300"/>
              <w:rPr>
                <w:rFonts w:ascii="Arial" w:hAnsi="Arial" w:cs="Arial"/>
                <w:b/>
                <w:sz w:val="28"/>
                <w:szCs w:val="28"/>
              </w:rPr>
            </w:pPr>
            <w:r w:rsidRPr="000A1FB1">
              <w:rPr>
                <w:rFonts w:ascii="Arial" w:hAnsi="Arial" w:cs="Arial"/>
                <w:b/>
                <w:sz w:val="28"/>
                <w:szCs w:val="28"/>
              </w:rPr>
              <w:t>Age</w:t>
            </w:r>
          </w:p>
        </w:tc>
        <w:tc>
          <w:tcPr>
            <w:tcW w:w="5671" w:type="dxa"/>
            <w:tcBorders>
              <w:top w:val="single" w:sz="4" w:space="0" w:color="auto"/>
              <w:left w:val="single" w:sz="4" w:space="0" w:color="auto"/>
              <w:bottom w:val="single" w:sz="4" w:space="0" w:color="auto"/>
              <w:right w:val="single" w:sz="4" w:space="0" w:color="auto"/>
            </w:tcBorders>
          </w:tcPr>
          <w:p w14:paraId="2A03337D" w14:textId="77777777" w:rsidR="00A7577C" w:rsidRDefault="00A7577C" w:rsidP="00A7577C">
            <w:r w:rsidRPr="00DB3561">
              <w:rPr>
                <w:rFonts w:ascii="Arial" w:hAnsi="Arial" w:cs="Arial"/>
                <w:sz w:val="28"/>
                <w:szCs w:val="28"/>
              </w:rPr>
              <w:t xml:space="preserve">DAERA is not aware of any specific impact on people in terms of their </w:t>
            </w:r>
            <w:r>
              <w:rPr>
                <w:rFonts w:ascii="Arial" w:hAnsi="Arial" w:cs="Arial"/>
                <w:sz w:val="28"/>
                <w:szCs w:val="28"/>
              </w:rPr>
              <w:t>age</w:t>
            </w:r>
            <w:r w:rsidRPr="00DB3561">
              <w:rPr>
                <w:rFonts w:ascii="Arial" w:hAnsi="Arial" w:cs="Arial"/>
                <w:sz w:val="28"/>
                <w:szCs w:val="28"/>
              </w:rPr>
              <w:t>.</w:t>
            </w:r>
          </w:p>
        </w:tc>
        <w:tc>
          <w:tcPr>
            <w:tcW w:w="2409" w:type="dxa"/>
            <w:tcBorders>
              <w:top w:val="single" w:sz="4" w:space="0" w:color="auto"/>
              <w:left w:val="single" w:sz="4" w:space="0" w:color="auto"/>
              <w:bottom w:val="single" w:sz="4" w:space="0" w:color="auto"/>
              <w:right w:val="single" w:sz="4" w:space="0" w:color="auto"/>
            </w:tcBorders>
          </w:tcPr>
          <w:p w14:paraId="57DB1AF9" w14:textId="77777777" w:rsidR="00A7577C" w:rsidRDefault="00A7577C" w:rsidP="00A7577C">
            <w:r w:rsidRPr="000F1CB8">
              <w:rPr>
                <w:rFonts w:ascii="Arial" w:hAnsi="Arial" w:cs="Arial"/>
                <w:sz w:val="28"/>
                <w:szCs w:val="28"/>
              </w:rPr>
              <w:t>None.</w:t>
            </w:r>
          </w:p>
        </w:tc>
      </w:tr>
      <w:tr w:rsidR="00A7577C" w:rsidRPr="00C106EB" w14:paraId="40A9AAD8"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15CBF2FC" w14:textId="77777777" w:rsidR="00A7577C" w:rsidRPr="000A1FB1" w:rsidRDefault="00A7577C" w:rsidP="00A7577C">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Marital  status </w:t>
            </w:r>
          </w:p>
        </w:tc>
        <w:tc>
          <w:tcPr>
            <w:tcW w:w="5671" w:type="dxa"/>
            <w:tcBorders>
              <w:top w:val="single" w:sz="4" w:space="0" w:color="auto"/>
              <w:left w:val="single" w:sz="4" w:space="0" w:color="auto"/>
              <w:bottom w:val="single" w:sz="4" w:space="0" w:color="auto"/>
              <w:right w:val="single" w:sz="4" w:space="0" w:color="auto"/>
            </w:tcBorders>
          </w:tcPr>
          <w:p w14:paraId="4C357567" w14:textId="77777777" w:rsidR="00A7577C" w:rsidRDefault="00A7577C" w:rsidP="00A7577C">
            <w:r w:rsidRPr="00DB3561">
              <w:rPr>
                <w:rFonts w:ascii="Arial" w:hAnsi="Arial" w:cs="Arial"/>
                <w:sz w:val="28"/>
                <w:szCs w:val="28"/>
              </w:rPr>
              <w:t xml:space="preserve">DAERA is not aware of any specific impact on people in terms of their </w:t>
            </w:r>
            <w:r>
              <w:rPr>
                <w:rFonts w:ascii="Arial" w:hAnsi="Arial" w:cs="Arial"/>
                <w:sz w:val="28"/>
                <w:szCs w:val="28"/>
              </w:rPr>
              <w:t>marital status</w:t>
            </w:r>
            <w:r w:rsidRPr="00DB3561">
              <w:rPr>
                <w:rFonts w:ascii="Arial" w:hAnsi="Arial" w:cs="Arial"/>
                <w:sz w:val="28"/>
                <w:szCs w:val="28"/>
              </w:rPr>
              <w:t>.</w:t>
            </w:r>
          </w:p>
        </w:tc>
        <w:tc>
          <w:tcPr>
            <w:tcW w:w="2409" w:type="dxa"/>
            <w:tcBorders>
              <w:top w:val="single" w:sz="4" w:space="0" w:color="auto"/>
              <w:left w:val="single" w:sz="4" w:space="0" w:color="auto"/>
              <w:bottom w:val="single" w:sz="4" w:space="0" w:color="auto"/>
              <w:right w:val="single" w:sz="4" w:space="0" w:color="auto"/>
            </w:tcBorders>
          </w:tcPr>
          <w:p w14:paraId="39E5D1AD" w14:textId="77777777" w:rsidR="00A7577C" w:rsidRDefault="00A7577C" w:rsidP="00A7577C">
            <w:r w:rsidRPr="000F1CB8">
              <w:rPr>
                <w:rFonts w:ascii="Arial" w:hAnsi="Arial" w:cs="Arial"/>
                <w:sz w:val="28"/>
                <w:szCs w:val="28"/>
              </w:rPr>
              <w:t>None.</w:t>
            </w:r>
          </w:p>
        </w:tc>
      </w:tr>
      <w:tr w:rsidR="00A7577C" w:rsidRPr="00C106EB" w14:paraId="72088BD7"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480C07DF" w14:textId="77777777" w:rsidR="00A7577C" w:rsidRPr="000A1FB1" w:rsidRDefault="00A7577C" w:rsidP="00A7577C">
            <w:pPr>
              <w:autoSpaceDE w:val="0"/>
              <w:autoSpaceDN w:val="0"/>
              <w:adjustRightInd w:val="0"/>
              <w:spacing w:before="300" w:after="300"/>
              <w:rPr>
                <w:rFonts w:ascii="Arial" w:hAnsi="Arial" w:cs="Arial"/>
                <w:b/>
                <w:sz w:val="28"/>
                <w:szCs w:val="28"/>
              </w:rPr>
            </w:pPr>
            <w:r w:rsidRPr="000A1FB1">
              <w:rPr>
                <w:rFonts w:ascii="Arial" w:hAnsi="Arial" w:cs="Arial"/>
                <w:b/>
                <w:sz w:val="28"/>
                <w:szCs w:val="28"/>
              </w:rPr>
              <w:t>Sexual orientation</w:t>
            </w:r>
          </w:p>
        </w:tc>
        <w:tc>
          <w:tcPr>
            <w:tcW w:w="5671" w:type="dxa"/>
            <w:tcBorders>
              <w:top w:val="single" w:sz="4" w:space="0" w:color="auto"/>
              <w:left w:val="single" w:sz="4" w:space="0" w:color="auto"/>
              <w:bottom w:val="single" w:sz="4" w:space="0" w:color="auto"/>
              <w:right w:val="single" w:sz="4" w:space="0" w:color="auto"/>
            </w:tcBorders>
          </w:tcPr>
          <w:p w14:paraId="1096C2F7" w14:textId="77777777" w:rsidR="00A7577C" w:rsidRDefault="00A7577C" w:rsidP="00A7577C">
            <w:r w:rsidRPr="00DB3561">
              <w:rPr>
                <w:rFonts w:ascii="Arial" w:hAnsi="Arial" w:cs="Arial"/>
                <w:sz w:val="28"/>
                <w:szCs w:val="28"/>
              </w:rPr>
              <w:t xml:space="preserve">DAERA is not aware of any specific impact on people in terms of their </w:t>
            </w:r>
            <w:r>
              <w:rPr>
                <w:rFonts w:ascii="Arial" w:hAnsi="Arial" w:cs="Arial"/>
                <w:sz w:val="28"/>
                <w:szCs w:val="28"/>
              </w:rPr>
              <w:t>sexual orientation</w:t>
            </w:r>
            <w:r w:rsidRPr="00DB3561">
              <w:rPr>
                <w:rFonts w:ascii="Arial" w:hAnsi="Arial" w:cs="Arial"/>
                <w:sz w:val="28"/>
                <w:szCs w:val="28"/>
              </w:rPr>
              <w:t>.</w:t>
            </w:r>
          </w:p>
        </w:tc>
        <w:tc>
          <w:tcPr>
            <w:tcW w:w="2409" w:type="dxa"/>
            <w:tcBorders>
              <w:top w:val="single" w:sz="4" w:space="0" w:color="auto"/>
              <w:left w:val="single" w:sz="4" w:space="0" w:color="auto"/>
              <w:bottom w:val="single" w:sz="4" w:space="0" w:color="auto"/>
              <w:right w:val="single" w:sz="4" w:space="0" w:color="auto"/>
            </w:tcBorders>
          </w:tcPr>
          <w:p w14:paraId="02C2461E" w14:textId="77777777" w:rsidR="00A7577C" w:rsidRDefault="00A7577C" w:rsidP="00A7577C">
            <w:r w:rsidRPr="000F1CB8">
              <w:rPr>
                <w:rFonts w:ascii="Arial" w:hAnsi="Arial" w:cs="Arial"/>
                <w:sz w:val="28"/>
                <w:szCs w:val="28"/>
              </w:rPr>
              <w:t>None.</w:t>
            </w:r>
          </w:p>
        </w:tc>
      </w:tr>
      <w:tr w:rsidR="00A7577C" w:rsidRPr="00C106EB" w14:paraId="0276C04C"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4CE9B7FC" w14:textId="77777777" w:rsidR="00A7577C" w:rsidRPr="000A1FB1" w:rsidRDefault="00A7577C" w:rsidP="00A7577C">
            <w:pPr>
              <w:autoSpaceDE w:val="0"/>
              <w:autoSpaceDN w:val="0"/>
              <w:adjustRightInd w:val="0"/>
              <w:spacing w:before="300" w:after="300"/>
              <w:ind w:right="-189"/>
              <w:rPr>
                <w:rFonts w:ascii="Arial" w:hAnsi="Arial" w:cs="Arial"/>
                <w:b/>
                <w:sz w:val="28"/>
                <w:szCs w:val="28"/>
              </w:rPr>
            </w:pPr>
            <w:r w:rsidRPr="000A1FB1">
              <w:rPr>
                <w:rFonts w:ascii="Arial" w:hAnsi="Arial" w:cs="Arial"/>
                <w:b/>
                <w:sz w:val="28"/>
                <w:szCs w:val="28"/>
              </w:rPr>
              <w:t xml:space="preserve">Men and women generally </w:t>
            </w:r>
          </w:p>
        </w:tc>
        <w:tc>
          <w:tcPr>
            <w:tcW w:w="5671" w:type="dxa"/>
            <w:tcBorders>
              <w:top w:val="single" w:sz="4" w:space="0" w:color="auto"/>
              <w:left w:val="single" w:sz="4" w:space="0" w:color="auto"/>
              <w:bottom w:val="single" w:sz="4" w:space="0" w:color="auto"/>
              <w:right w:val="single" w:sz="4" w:space="0" w:color="auto"/>
            </w:tcBorders>
          </w:tcPr>
          <w:p w14:paraId="3D441949" w14:textId="77777777" w:rsidR="00A7577C" w:rsidRDefault="00A7577C" w:rsidP="00A7577C">
            <w:r w:rsidRPr="00DB3561">
              <w:rPr>
                <w:rFonts w:ascii="Arial" w:hAnsi="Arial" w:cs="Arial"/>
                <w:sz w:val="28"/>
                <w:szCs w:val="28"/>
              </w:rPr>
              <w:t xml:space="preserve">DAERA is not aware of any specific impact on people in terms of </w:t>
            </w:r>
            <w:r>
              <w:rPr>
                <w:rFonts w:ascii="Arial" w:hAnsi="Arial" w:cs="Arial"/>
                <w:sz w:val="28"/>
                <w:szCs w:val="28"/>
              </w:rPr>
              <w:t>men and women generally</w:t>
            </w:r>
            <w:r w:rsidRPr="00DB3561">
              <w:rPr>
                <w:rFonts w:ascii="Arial" w:hAnsi="Arial" w:cs="Arial"/>
                <w:sz w:val="28"/>
                <w:szCs w:val="28"/>
              </w:rPr>
              <w:t>.</w:t>
            </w:r>
          </w:p>
        </w:tc>
        <w:tc>
          <w:tcPr>
            <w:tcW w:w="2409" w:type="dxa"/>
            <w:tcBorders>
              <w:top w:val="single" w:sz="4" w:space="0" w:color="auto"/>
              <w:left w:val="single" w:sz="4" w:space="0" w:color="auto"/>
              <w:bottom w:val="single" w:sz="4" w:space="0" w:color="auto"/>
              <w:right w:val="single" w:sz="4" w:space="0" w:color="auto"/>
            </w:tcBorders>
          </w:tcPr>
          <w:p w14:paraId="788ADE15" w14:textId="77777777" w:rsidR="00A7577C" w:rsidRDefault="00A7577C" w:rsidP="00A7577C">
            <w:r w:rsidRPr="000F1CB8">
              <w:rPr>
                <w:rFonts w:ascii="Arial" w:hAnsi="Arial" w:cs="Arial"/>
                <w:sz w:val="28"/>
                <w:szCs w:val="28"/>
              </w:rPr>
              <w:t>None.</w:t>
            </w:r>
          </w:p>
        </w:tc>
      </w:tr>
      <w:tr w:rsidR="00A7577C" w:rsidRPr="00C106EB" w14:paraId="5670A444"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20BBD00B" w14:textId="77777777" w:rsidR="00A7577C" w:rsidRPr="000A1FB1" w:rsidRDefault="00A7577C" w:rsidP="00A7577C">
            <w:pPr>
              <w:autoSpaceDE w:val="0"/>
              <w:autoSpaceDN w:val="0"/>
              <w:adjustRightInd w:val="0"/>
              <w:spacing w:before="300" w:after="300"/>
              <w:rPr>
                <w:rFonts w:ascii="Arial" w:hAnsi="Arial" w:cs="Arial"/>
                <w:b/>
                <w:sz w:val="28"/>
                <w:szCs w:val="28"/>
              </w:rPr>
            </w:pPr>
            <w:r w:rsidRPr="000A1FB1">
              <w:rPr>
                <w:rFonts w:ascii="Arial" w:hAnsi="Arial" w:cs="Arial"/>
                <w:b/>
                <w:sz w:val="28"/>
                <w:szCs w:val="28"/>
              </w:rPr>
              <w:t>Disability</w:t>
            </w:r>
          </w:p>
        </w:tc>
        <w:tc>
          <w:tcPr>
            <w:tcW w:w="5671" w:type="dxa"/>
            <w:tcBorders>
              <w:top w:val="single" w:sz="4" w:space="0" w:color="auto"/>
              <w:left w:val="single" w:sz="4" w:space="0" w:color="auto"/>
              <w:bottom w:val="single" w:sz="4" w:space="0" w:color="auto"/>
              <w:right w:val="single" w:sz="4" w:space="0" w:color="auto"/>
            </w:tcBorders>
          </w:tcPr>
          <w:p w14:paraId="602904D2" w14:textId="77777777" w:rsidR="00A7577C" w:rsidRDefault="00A7577C" w:rsidP="00A7577C">
            <w:r w:rsidRPr="00DB3561">
              <w:rPr>
                <w:rFonts w:ascii="Arial" w:hAnsi="Arial" w:cs="Arial"/>
                <w:sz w:val="28"/>
                <w:szCs w:val="28"/>
              </w:rPr>
              <w:t xml:space="preserve">DAERA is not aware of any specific impact on people in terms of </w:t>
            </w:r>
            <w:r>
              <w:rPr>
                <w:rFonts w:ascii="Arial" w:hAnsi="Arial" w:cs="Arial"/>
                <w:sz w:val="28"/>
                <w:szCs w:val="28"/>
              </w:rPr>
              <w:t>disability</w:t>
            </w:r>
            <w:r w:rsidRPr="00DB3561">
              <w:rPr>
                <w:rFonts w:ascii="Arial" w:hAnsi="Arial" w:cs="Arial"/>
                <w:sz w:val="28"/>
                <w:szCs w:val="28"/>
              </w:rPr>
              <w:t>.</w:t>
            </w:r>
          </w:p>
        </w:tc>
        <w:tc>
          <w:tcPr>
            <w:tcW w:w="2409" w:type="dxa"/>
            <w:tcBorders>
              <w:top w:val="single" w:sz="4" w:space="0" w:color="auto"/>
              <w:left w:val="single" w:sz="4" w:space="0" w:color="auto"/>
              <w:bottom w:val="single" w:sz="4" w:space="0" w:color="auto"/>
              <w:right w:val="single" w:sz="4" w:space="0" w:color="auto"/>
            </w:tcBorders>
          </w:tcPr>
          <w:p w14:paraId="20AAE06E" w14:textId="77777777" w:rsidR="00A7577C" w:rsidRDefault="00A7577C" w:rsidP="00A7577C">
            <w:r w:rsidRPr="000F1CB8">
              <w:rPr>
                <w:rFonts w:ascii="Arial" w:hAnsi="Arial" w:cs="Arial"/>
                <w:sz w:val="28"/>
                <w:szCs w:val="28"/>
              </w:rPr>
              <w:t>None.</w:t>
            </w:r>
          </w:p>
        </w:tc>
      </w:tr>
      <w:tr w:rsidR="00A7577C" w:rsidRPr="00C106EB" w14:paraId="549959B7"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3A5AA968" w14:textId="77777777" w:rsidR="00A7577C" w:rsidRPr="000A1FB1" w:rsidRDefault="00A7577C" w:rsidP="00A7577C">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Dependants </w:t>
            </w:r>
          </w:p>
        </w:tc>
        <w:tc>
          <w:tcPr>
            <w:tcW w:w="5671" w:type="dxa"/>
            <w:tcBorders>
              <w:top w:val="single" w:sz="4" w:space="0" w:color="auto"/>
              <w:left w:val="single" w:sz="4" w:space="0" w:color="auto"/>
              <w:bottom w:val="single" w:sz="4" w:space="0" w:color="auto"/>
              <w:right w:val="single" w:sz="4" w:space="0" w:color="auto"/>
            </w:tcBorders>
          </w:tcPr>
          <w:p w14:paraId="4321D96A" w14:textId="77777777" w:rsidR="00A7577C" w:rsidRDefault="00A7577C" w:rsidP="00A7577C">
            <w:r w:rsidRPr="00DB3561">
              <w:rPr>
                <w:rFonts w:ascii="Arial" w:hAnsi="Arial" w:cs="Arial"/>
                <w:sz w:val="28"/>
                <w:szCs w:val="28"/>
              </w:rPr>
              <w:t xml:space="preserve">DAERA is not aware of any specific impact on people in terms of their </w:t>
            </w:r>
            <w:r>
              <w:rPr>
                <w:rFonts w:ascii="Arial" w:hAnsi="Arial" w:cs="Arial"/>
                <w:sz w:val="28"/>
                <w:szCs w:val="28"/>
              </w:rPr>
              <w:t>dependents</w:t>
            </w:r>
            <w:r w:rsidRPr="00DB3561">
              <w:rPr>
                <w:rFonts w:ascii="Arial" w:hAnsi="Arial" w:cs="Arial"/>
                <w:sz w:val="28"/>
                <w:szCs w:val="28"/>
              </w:rPr>
              <w:t>.</w:t>
            </w:r>
          </w:p>
        </w:tc>
        <w:tc>
          <w:tcPr>
            <w:tcW w:w="2409" w:type="dxa"/>
            <w:tcBorders>
              <w:top w:val="single" w:sz="4" w:space="0" w:color="auto"/>
              <w:left w:val="single" w:sz="4" w:space="0" w:color="auto"/>
              <w:bottom w:val="single" w:sz="4" w:space="0" w:color="auto"/>
              <w:right w:val="single" w:sz="4" w:space="0" w:color="auto"/>
            </w:tcBorders>
          </w:tcPr>
          <w:p w14:paraId="049EA129" w14:textId="77777777" w:rsidR="00A7577C" w:rsidRDefault="00A7577C" w:rsidP="00A7577C">
            <w:r w:rsidRPr="000F1CB8">
              <w:rPr>
                <w:rFonts w:ascii="Arial" w:hAnsi="Arial" w:cs="Arial"/>
                <w:sz w:val="28"/>
                <w:szCs w:val="28"/>
              </w:rPr>
              <w:t>None.</w:t>
            </w:r>
          </w:p>
        </w:tc>
      </w:tr>
    </w:tbl>
    <w:p w14:paraId="1A13A7AF" w14:textId="77777777" w:rsidR="00817FBA" w:rsidRPr="00817FBA" w:rsidRDefault="00817FBA" w:rsidP="00817FBA">
      <w:pPr>
        <w:rPr>
          <w:rFonts w:ascii="Arial" w:hAnsi="Arial" w:cs="Arial"/>
        </w:rPr>
      </w:pPr>
    </w:p>
    <w:p w14:paraId="7F14B51E" w14:textId="77777777" w:rsidR="00202D9F" w:rsidRDefault="00202D9F">
      <w:pPr>
        <w:pStyle w:val="DARDEqualityText"/>
        <w:tabs>
          <w:tab w:val="left" w:pos="426"/>
        </w:tabs>
        <w:spacing w:before="400"/>
        <w:ind w:left="426" w:hanging="426"/>
      </w:pPr>
    </w:p>
    <w:p w14:paraId="58754A37" w14:textId="77777777" w:rsidR="0046189D" w:rsidRDefault="0046189D">
      <w:pPr>
        <w:pStyle w:val="DARDEqualityText"/>
        <w:tabs>
          <w:tab w:val="left" w:pos="426"/>
        </w:tabs>
        <w:spacing w:before="400"/>
        <w:ind w:left="426" w:hanging="426"/>
      </w:pPr>
    </w:p>
    <w:p w14:paraId="26AD05CF" w14:textId="77777777" w:rsidR="00202D9F" w:rsidRDefault="00BE7A92" w:rsidP="005C03E2">
      <w:pPr>
        <w:pStyle w:val="DARDEqualityText"/>
        <w:numPr>
          <w:ilvl w:val="0"/>
          <w:numId w:val="5"/>
        </w:numPr>
        <w:tabs>
          <w:tab w:val="clear" w:pos="420"/>
          <w:tab w:val="left" w:pos="284"/>
        </w:tabs>
        <w:spacing w:before="400"/>
        <w:ind w:left="284" w:hanging="426"/>
        <w:rPr>
          <w:b/>
        </w:rPr>
      </w:pPr>
      <w:r>
        <w:rPr>
          <w:b/>
        </w:rPr>
        <w:lastRenderedPageBreak/>
        <w:t xml:space="preserve">Are there opportunities to better promote </w:t>
      </w:r>
      <w:r w:rsidRPr="002D27B6">
        <w:rPr>
          <w:b/>
          <w:u w:val="single"/>
        </w:rPr>
        <w:t>equality of opportunity</w:t>
      </w:r>
      <w:r>
        <w:rPr>
          <w:b/>
        </w:rPr>
        <w:t xml:space="preserve"> for people within the Section 75 equalities categories? </w:t>
      </w:r>
    </w:p>
    <w:p w14:paraId="56C4AA45" w14:textId="77777777" w:rsidR="00D20045" w:rsidRDefault="00D20045" w:rsidP="00D20045">
      <w:pPr>
        <w:pStyle w:val="DARDEqualityText"/>
        <w:tabs>
          <w:tab w:val="left" w:pos="-142"/>
        </w:tabs>
        <w:spacing w:before="400"/>
        <w:ind w:left="-851"/>
        <w:rPr>
          <w:b/>
        </w:rPr>
      </w:pPr>
    </w:p>
    <w:tbl>
      <w:tblPr>
        <w:tblW w:w="10490" w:type="dxa"/>
        <w:tblInd w:w="-34"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269"/>
        <w:gridCol w:w="5812"/>
        <w:gridCol w:w="2409"/>
      </w:tblGrid>
      <w:tr w:rsidR="00817FBA" w:rsidRPr="00C106EB" w14:paraId="119B4574" w14:textId="77777777"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14:paraId="51C4EB43" w14:textId="77777777" w:rsidR="00817FBA" w:rsidRPr="00C106EB" w:rsidRDefault="00817FBA" w:rsidP="00C106EB">
            <w:pPr>
              <w:autoSpaceDE w:val="0"/>
              <w:autoSpaceDN w:val="0"/>
              <w:adjustRightInd w:val="0"/>
              <w:spacing w:before="240" w:after="240"/>
              <w:rPr>
                <w:rFonts w:ascii="Arial" w:hAnsi="Arial" w:cs="Arial"/>
                <w:b/>
                <w:sz w:val="28"/>
                <w:szCs w:val="28"/>
              </w:rPr>
            </w:pPr>
            <w:smartTag w:uri="urn:schemas-microsoft-com:office:smarttags" w:element="PersonName">
              <w:r w:rsidRPr="00C106EB">
                <w:rPr>
                  <w:rFonts w:ascii="Arial" w:hAnsi="Arial" w:cs="Arial"/>
                  <w:b/>
                  <w:sz w:val="28"/>
                  <w:szCs w:val="28"/>
                </w:rPr>
                <w:t>Section 75</w:t>
              </w:r>
            </w:smartTag>
            <w:r w:rsidRPr="00C106EB">
              <w:rPr>
                <w:rFonts w:ascii="Arial" w:hAnsi="Arial" w:cs="Arial"/>
                <w:b/>
                <w:sz w:val="28"/>
                <w:szCs w:val="28"/>
              </w:rPr>
              <w:t xml:space="preserve"> category </w:t>
            </w:r>
          </w:p>
        </w:tc>
        <w:tc>
          <w:tcPr>
            <w:tcW w:w="5812" w:type="dxa"/>
            <w:tcBorders>
              <w:top w:val="single" w:sz="4" w:space="0" w:color="auto"/>
              <w:left w:val="single" w:sz="4" w:space="0" w:color="auto"/>
              <w:bottom w:val="single" w:sz="4" w:space="0" w:color="auto"/>
              <w:right w:val="single" w:sz="4" w:space="0" w:color="auto"/>
            </w:tcBorders>
            <w:shd w:val="clear" w:color="auto" w:fill="E6E6E6"/>
          </w:tcPr>
          <w:p w14:paraId="0A824D26"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If Yes, provide details  </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14:paraId="43D65C2F"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If No, provide reasons</w:t>
            </w:r>
          </w:p>
        </w:tc>
      </w:tr>
      <w:tr w:rsidR="00817FBA" w:rsidRPr="00C106EB" w14:paraId="09CECC49" w14:textId="77777777"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14:paraId="0CC42678"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Religious belief</w:t>
            </w:r>
          </w:p>
        </w:tc>
        <w:tc>
          <w:tcPr>
            <w:tcW w:w="5812" w:type="dxa"/>
            <w:tcBorders>
              <w:top w:val="single" w:sz="4" w:space="0" w:color="auto"/>
              <w:left w:val="single" w:sz="4" w:space="0" w:color="auto"/>
              <w:bottom w:val="single" w:sz="4" w:space="0" w:color="auto"/>
              <w:right w:val="single" w:sz="4" w:space="0" w:color="auto"/>
            </w:tcBorders>
          </w:tcPr>
          <w:p w14:paraId="5C048D54" w14:textId="77777777" w:rsidR="00817FBA" w:rsidRPr="00C106EB" w:rsidRDefault="00817FBA" w:rsidP="00C106EB">
            <w:pPr>
              <w:autoSpaceDE w:val="0"/>
              <w:autoSpaceDN w:val="0"/>
              <w:adjustRightInd w:val="0"/>
              <w:spacing w:before="240" w:after="24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tcPr>
          <w:p w14:paraId="35AEB126" w14:textId="77777777" w:rsidR="00817FBA" w:rsidRPr="00C106EB" w:rsidRDefault="00CF0436" w:rsidP="007E0124">
            <w:pPr>
              <w:autoSpaceDE w:val="0"/>
              <w:autoSpaceDN w:val="0"/>
              <w:adjustRightInd w:val="0"/>
              <w:spacing w:before="240" w:after="240"/>
              <w:rPr>
                <w:rFonts w:ascii="Arial" w:hAnsi="Arial" w:cs="Arial"/>
                <w:sz w:val="28"/>
                <w:szCs w:val="28"/>
              </w:rPr>
            </w:pPr>
            <w:r>
              <w:rPr>
                <w:rFonts w:ascii="Arial" w:hAnsi="Arial" w:cs="Arial"/>
                <w:sz w:val="28"/>
                <w:szCs w:val="28"/>
              </w:rPr>
              <w:t xml:space="preserve">No. The amending legislation applies an exemption to all </w:t>
            </w:r>
            <w:r w:rsidR="004D2AB6">
              <w:rPr>
                <w:rFonts w:ascii="Arial" w:hAnsi="Arial" w:cs="Arial"/>
                <w:sz w:val="28"/>
                <w:szCs w:val="28"/>
              </w:rPr>
              <w:t xml:space="preserve">users of the marine environment </w:t>
            </w:r>
            <w:r>
              <w:rPr>
                <w:rFonts w:ascii="Arial" w:hAnsi="Arial" w:cs="Arial"/>
                <w:sz w:val="28"/>
                <w:szCs w:val="28"/>
              </w:rPr>
              <w:t xml:space="preserve">regardless of their religious status from the need to obtain a marine licence for licensable activities in defined situations. </w:t>
            </w:r>
            <w:r w:rsidR="007E0124">
              <w:rPr>
                <w:rFonts w:ascii="Arial" w:hAnsi="Arial" w:cs="Arial"/>
                <w:sz w:val="28"/>
                <w:szCs w:val="28"/>
              </w:rPr>
              <w:t>However DAERA is prepared to revisit this should an issue be identified.</w:t>
            </w:r>
            <w:r>
              <w:rPr>
                <w:rFonts w:ascii="Arial" w:hAnsi="Arial" w:cs="Arial"/>
                <w:sz w:val="28"/>
                <w:szCs w:val="28"/>
              </w:rPr>
              <w:t xml:space="preserve"> </w:t>
            </w:r>
          </w:p>
        </w:tc>
      </w:tr>
      <w:tr w:rsidR="00817FBA" w:rsidRPr="00C106EB" w14:paraId="74D2C085" w14:textId="77777777"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14:paraId="5D7FB8F3"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Political opinion </w:t>
            </w:r>
          </w:p>
        </w:tc>
        <w:tc>
          <w:tcPr>
            <w:tcW w:w="5812" w:type="dxa"/>
            <w:tcBorders>
              <w:top w:val="single" w:sz="4" w:space="0" w:color="auto"/>
              <w:left w:val="single" w:sz="4" w:space="0" w:color="auto"/>
              <w:bottom w:val="single" w:sz="4" w:space="0" w:color="auto"/>
              <w:right w:val="single" w:sz="4" w:space="0" w:color="auto"/>
            </w:tcBorders>
          </w:tcPr>
          <w:p w14:paraId="07E73778" w14:textId="77777777" w:rsidR="00817FBA" w:rsidRPr="00C106EB" w:rsidRDefault="00817FBA" w:rsidP="00C106EB">
            <w:pPr>
              <w:autoSpaceDE w:val="0"/>
              <w:autoSpaceDN w:val="0"/>
              <w:adjustRightInd w:val="0"/>
              <w:spacing w:before="240" w:after="24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tcPr>
          <w:p w14:paraId="4C47AD5E" w14:textId="77777777" w:rsidR="00817FBA" w:rsidRPr="00C106EB" w:rsidRDefault="007E0124" w:rsidP="00C106EB">
            <w:pPr>
              <w:autoSpaceDE w:val="0"/>
              <w:autoSpaceDN w:val="0"/>
              <w:adjustRightInd w:val="0"/>
              <w:spacing w:before="240" w:after="240"/>
              <w:rPr>
                <w:rFonts w:ascii="Arial" w:hAnsi="Arial" w:cs="Arial"/>
                <w:sz w:val="28"/>
                <w:szCs w:val="28"/>
              </w:rPr>
            </w:pPr>
            <w:r>
              <w:rPr>
                <w:rFonts w:ascii="Arial" w:hAnsi="Arial" w:cs="Arial"/>
                <w:sz w:val="28"/>
                <w:szCs w:val="28"/>
              </w:rPr>
              <w:t>No. As above.</w:t>
            </w:r>
          </w:p>
        </w:tc>
      </w:tr>
      <w:tr w:rsidR="007E0124" w:rsidRPr="00C106EB" w14:paraId="26AF8972" w14:textId="77777777"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14:paraId="54309232" w14:textId="77777777" w:rsidR="007E0124" w:rsidRPr="00C106EB" w:rsidRDefault="007E0124" w:rsidP="007E0124">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Racial group </w:t>
            </w:r>
          </w:p>
        </w:tc>
        <w:tc>
          <w:tcPr>
            <w:tcW w:w="5812" w:type="dxa"/>
            <w:tcBorders>
              <w:top w:val="single" w:sz="4" w:space="0" w:color="auto"/>
              <w:left w:val="single" w:sz="4" w:space="0" w:color="auto"/>
              <w:bottom w:val="single" w:sz="4" w:space="0" w:color="auto"/>
              <w:right w:val="single" w:sz="4" w:space="0" w:color="auto"/>
            </w:tcBorders>
          </w:tcPr>
          <w:p w14:paraId="666566F2" w14:textId="77777777" w:rsidR="007E0124" w:rsidRPr="00C106EB" w:rsidRDefault="007E0124" w:rsidP="007E0124">
            <w:pPr>
              <w:autoSpaceDE w:val="0"/>
              <w:autoSpaceDN w:val="0"/>
              <w:adjustRightInd w:val="0"/>
              <w:spacing w:before="240" w:after="24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tcPr>
          <w:p w14:paraId="5B2B4980" w14:textId="77777777" w:rsidR="007E0124" w:rsidRDefault="007E0124" w:rsidP="007E0124">
            <w:r w:rsidRPr="00C738DB">
              <w:rPr>
                <w:rFonts w:ascii="Arial" w:hAnsi="Arial" w:cs="Arial"/>
                <w:sz w:val="28"/>
                <w:szCs w:val="28"/>
              </w:rPr>
              <w:t>No. As above.</w:t>
            </w:r>
          </w:p>
        </w:tc>
      </w:tr>
      <w:tr w:rsidR="007E0124" w:rsidRPr="00C106EB" w14:paraId="7D38F489" w14:textId="77777777"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14:paraId="37389B01" w14:textId="77777777" w:rsidR="007E0124" w:rsidRPr="00C106EB" w:rsidRDefault="007E0124" w:rsidP="007E0124">
            <w:pPr>
              <w:autoSpaceDE w:val="0"/>
              <w:autoSpaceDN w:val="0"/>
              <w:adjustRightInd w:val="0"/>
              <w:spacing w:before="240" w:after="240"/>
              <w:rPr>
                <w:rFonts w:ascii="Arial" w:hAnsi="Arial" w:cs="Arial"/>
                <w:b/>
                <w:sz w:val="28"/>
                <w:szCs w:val="28"/>
              </w:rPr>
            </w:pPr>
            <w:r w:rsidRPr="00C106EB">
              <w:rPr>
                <w:rFonts w:ascii="Arial" w:hAnsi="Arial" w:cs="Arial"/>
                <w:b/>
                <w:sz w:val="28"/>
                <w:szCs w:val="28"/>
              </w:rPr>
              <w:t>Age</w:t>
            </w:r>
          </w:p>
        </w:tc>
        <w:tc>
          <w:tcPr>
            <w:tcW w:w="5812" w:type="dxa"/>
            <w:tcBorders>
              <w:top w:val="single" w:sz="4" w:space="0" w:color="auto"/>
              <w:left w:val="single" w:sz="4" w:space="0" w:color="auto"/>
              <w:bottom w:val="single" w:sz="4" w:space="0" w:color="auto"/>
              <w:right w:val="single" w:sz="4" w:space="0" w:color="auto"/>
            </w:tcBorders>
          </w:tcPr>
          <w:p w14:paraId="119F3EDF" w14:textId="77777777" w:rsidR="007E0124" w:rsidRPr="00C106EB" w:rsidRDefault="007E0124" w:rsidP="007E0124">
            <w:pPr>
              <w:autoSpaceDE w:val="0"/>
              <w:autoSpaceDN w:val="0"/>
              <w:adjustRightInd w:val="0"/>
              <w:spacing w:before="240" w:after="24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tcPr>
          <w:p w14:paraId="253BABC2" w14:textId="77777777" w:rsidR="007E0124" w:rsidRDefault="007E0124" w:rsidP="007E0124">
            <w:r w:rsidRPr="00C738DB">
              <w:rPr>
                <w:rFonts w:ascii="Arial" w:hAnsi="Arial" w:cs="Arial"/>
                <w:sz w:val="28"/>
                <w:szCs w:val="28"/>
              </w:rPr>
              <w:t>No. As above.</w:t>
            </w:r>
          </w:p>
        </w:tc>
      </w:tr>
      <w:tr w:rsidR="007E0124" w:rsidRPr="00C106EB" w14:paraId="77A1366E" w14:textId="77777777"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14:paraId="0D0A1B6B" w14:textId="77777777" w:rsidR="007E0124" w:rsidRPr="00C106EB" w:rsidRDefault="007E0124" w:rsidP="007E0124">
            <w:pPr>
              <w:autoSpaceDE w:val="0"/>
              <w:autoSpaceDN w:val="0"/>
              <w:adjustRightInd w:val="0"/>
              <w:spacing w:before="240" w:after="240"/>
              <w:rPr>
                <w:rFonts w:ascii="Arial" w:hAnsi="Arial" w:cs="Arial"/>
                <w:b/>
                <w:sz w:val="28"/>
                <w:szCs w:val="28"/>
              </w:rPr>
            </w:pPr>
            <w:r w:rsidRPr="00C106EB">
              <w:rPr>
                <w:rFonts w:ascii="Arial" w:hAnsi="Arial" w:cs="Arial"/>
                <w:b/>
                <w:sz w:val="28"/>
                <w:szCs w:val="28"/>
              </w:rPr>
              <w:t>Marital status</w:t>
            </w:r>
          </w:p>
        </w:tc>
        <w:tc>
          <w:tcPr>
            <w:tcW w:w="5812" w:type="dxa"/>
            <w:tcBorders>
              <w:top w:val="single" w:sz="4" w:space="0" w:color="auto"/>
              <w:left w:val="single" w:sz="4" w:space="0" w:color="auto"/>
              <w:bottom w:val="single" w:sz="4" w:space="0" w:color="auto"/>
              <w:right w:val="single" w:sz="4" w:space="0" w:color="auto"/>
            </w:tcBorders>
          </w:tcPr>
          <w:p w14:paraId="57CA7DDC" w14:textId="77777777" w:rsidR="007E0124" w:rsidRPr="00C106EB" w:rsidRDefault="007E0124" w:rsidP="007E0124">
            <w:pPr>
              <w:autoSpaceDE w:val="0"/>
              <w:autoSpaceDN w:val="0"/>
              <w:adjustRightInd w:val="0"/>
              <w:spacing w:before="240" w:after="24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tcPr>
          <w:p w14:paraId="0E4B3E49" w14:textId="77777777" w:rsidR="007E0124" w:rsidRDefault="007E0124" w:rsidP="007E0124">
            <w:r w:rsidRPr="00C738DB">
              <w:rPr>
                <w:rFonts w:ascii="Arial" w:hAnsi="Arial" w:cs="Arial"/>
                <w:sz w:val="28"/>
                <w:szCs w:val="28"/>
              </w:rPr>
              <w:t>No. As above.</w:t>
            </w:r>
          </w:p>
        </w:tc>
      </w:tr>
      <w:tr w:rsidR="007E0124" w:rsidRPr="00C106EB" w14:paraId="167BB802" w14:textId="77777777"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14:paraId="7EB217D6" w14:textId="77777777" w:rsidR="007E0124" w:rsidRPr="00C106EB" w:rsidRDefault="007E0124" w:rsidP="007E0124">
            <w:pPr>
              <w:autoSpaceDE w:val="0"/>
              <w:autoSpaceDN w:val="0"/>
              <w:adjustRightInd w:val="0"/>
              <w:spacing w:before="240" w:after="240"/>
              <w:rPr>
                <w:rFonts w:ascii="Arial" w:hAnsi="Arial" w:cs="Arial"/>
                <w:b/>
                <w:sz w:val="28"/>
                <w:szCs w:val="28"/>
              </w:rPr>
            </w:pPr>
            <w:r w:rsidRPr="00C106EB">
              <w:rPr>
                <w:rFonts w:ascii="Arial" w:hAnsi="Arial" w:cs="Arial"/>
                <w:b/>
                <w:sz w:val="28"/>
                <w:szCs w:val="28"/>
              </w:rPr>
              <w:t>Sexual orientation</w:t>
            </w:r>
          </w:p>
        </w:tc>
        <w:tc>
          <w:tcPr>
            <w:tcW w:w="5812" w:type="dxa"/>
            <w:tcBorders>
              <w:top w:val="single" w:sz="4" w:space="0" w:color="auto"/>
              <w:left w:val="single" w:sz="4" w:space="0" w:color="auto"/>
              <w:bottom w:val="single" w:sz="4" w:space="0" w:color="auto"/>
              <w:right w:val="single" w:sz="4" w:space="0" w:color="auto"/>
            </w:tcBorders>
          </w:tcPr>
          <w:p w14:paraId="114972F1" w14:textId="77777777" w:rsidR="007E0124" w:rsidRPr="00C106EB" w:rsidRDefault="007E0124" w:rsidP="007E0124">
            <w:pPr>
              <w:autoSpaceDE w:val="0"/>
              <w:autoSpaceDN w:val="0"/>
              <w:adjustRightInd w:val="0"/>
              <w:spacing w:before="240" w:after="24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tcPr>
          <w:p w14:paraId="49CB4751" w14:textId="77777777" w:rsidR="007E0124" w:rsidRDefault="007E0124" w:rsidP="007E0124">
            <w:r w:rsidRPr="00C738DB">
              <w:rPr>
                <w:rFonts w:ascii="Arial" w:hAnsi="Arial" w:cs="Arial"/>
                <w:sz w:val="28"/>
                <w:szCs w:val="28"/>
              </w:rPr>
              <w:t>No. As above.</w:t>
            </w:r>
          </w:p>
        </w:tc>
      </w:tr>
      <w:tr w:rsidR="007E0124" w:rsidRPr="00C106EB" w14:paraId="351F9B24" w14:textId="77777777"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14:paraId="234EE671" w14:textId="77777777" w:rsidR="007E0124" w:rsidRPr="00C106EB" w:rsidRDefault="007E0124" w:rsidP="007E0124">
            <w:pPr>
              <w:autoSpaceDE w:val="0"/>
              <w:autoSpaceDN w:val="0"/>
              <w:adjustRightInd w:val="0"/>
              <w:spacing w:before="240" w:after="240"/>
              <w:rPr>
                <w:rFonts w:ascii="Arial" w:hAnsi="Arial" w:cs="Arial"/>
                <w:b/>
                <w:sz w:val="28"/>
                <w:szCs w:val="28"/>
              </w:rPr>
            </w:pPr>
            <w:r w:rsidRPr="00C106EB">
              <w:rPr>
                <w:rFonts w:ascii="Arial" w:hAnsi="Arial" w:cs="Arial"/>
                <w:b/>
                <w:sz w:val="28"/>
                <w:szCs w:val="28"/>
              </w:rPr>
              <w:lastRenderedPageBreak/>
              <w:t xml:space="preserve">Men and women generally </w:t>
            </w:r>
          </w:p>
        </w:tc>
        <w:tc>
          <w:tcPr>
            <w:tcW w:w="5812" w:type="dxa"/>
            <w:tcBorders>
              <w:top w:val="single" w:sz="4" w:space="0" w:color="auto"/>
              <w:left w:val="single" w:sz="4" w:space="0" w:color="auto"/>
              <w:bottom w:val="single" w:sz="4" w:space="0" w:color="auto"/>
              <w:right w:val="single" w:sz="4" w:space="0" w:color="auto"/>
            </w:tcBorders>
          </w:tcPr>
          <w:p w14:paraId="24EB3BFE" w14:textId="77777777" w:rsidR="007E0124" w:rsidRPr="00C106EB" w:rsidRDefault="007E0124" w:rsidP="007E0124">
            <w:pPr>
              <w:autoSpaceDE w:val="0"/>
              <w:autoSpaceDN w:val="0"/>
              <w:adjustRightInd w:val="0"/>
              <w:spacing w:before="240" w:after="24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tcPr>
          <w:p w14:paraId="6F6948ED" w14:textId="77777777" w:rsidR="007E0124" w:rsidRDefault="007E0124" w:rsidP="007E0124">
            <w:r w:rsidRPr="00C738DB">
              <w:rPr>
                <w:rFonts w:ascii="Arial" w:hAnsi="Arial" w:cs="Arial"/>
                <w:sz w:val="28"/>
                <w:szCs w:val="28"/>
              </w:rPr>
              <w:t>No. As above.</w:t>
            </w:r>
          </w:p>
        </w:tc>
      </w:tr>
      <w:tr w:rsidR="007E0124" w:rsidRPr="00C106EB" w14:paraId="3E5AED78" w14:textId="77777777"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14:paraId="188F956A" w14:textId="77777777" w:rsidR="007E0124" w:rsidRPr="00C106EB" w:rsidRDefault="007E0124" w:rsidP="007E0124">
            <w:pPr>
              <w:autoSpaceDE w:val="0"/>
              <w:autoSpaceDN w:val="0"/>
              <w:adjustRightInd w:val="0"/>
              <w:spacing w:before="240" w:after="240"/>
              <w:rPr>
                <w:rFonts w:ascii="Arial" w:hAnsi="Arial" w:cs="Arial"/>
                <w:b/>
                <w:sz w:val="28"/>
                <w:szCs w:val="28"/>
              </w:rPr>
            </w:pPr>
            <w:r w:rsidRPr="00C106EB">
              <w:rPr>
                <w:rFonts w:ascii="Arial" w:hAnsi="Arial" w:cs="Arial"/>
                <w:b/>
                <w:sz w:val="28"/>
                <w:szCs w:val="28"/>
              </w:rPr>
              <w:t>Disability</w:t>
            </w:r>
          </w:p>
        </w:tc>
        <w:tc>
          <w:tcPr>
            <w:tcW w:w="5812" w:type="dxa"/>
            <w:tcBorders>
              <w:top w:val="single" w:sz="4" w:space="0" w:color="auto"/>
              <w:left w:val="single" w:sz="4" w:space="0" w:color="auto"/>
              <w:bottom w:val="single" w:sz="4" w:space="0" w:color="auto"/>
              <w:right w:val="single" w:sz="4" w:space="0" w:color="auto"/>
            </w:tcBorders>
          </w:tcPr>
          <w:p w14:paraId="5763B51C" w14:textId="77777777" w:rsidR="007E0124" w:rsidRPr="00C106EB" w:rsidRDefault="007E0124" w:rsidP="007E0124">
            <w:pPr>
              <w:autoSpaceDE w:val="0"/>
              <w:autoSpaceDN w:val="0"/>
              <w:adjustRightInd w:val="0"/>
              <w:spacing w:before="240" w:after="24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tcPr>
          <w:p w14:paraId="2727D674" w14:textId="77777777" w:rsidR="007E0124" w:rsidRDefault="007E0124" w:rsidP="007E0124">
            <w:r w:rsidRPr="00E4201C">
              <w:rPr>
                <w:rFonts w:ascii="Arial" w:hAnsi="Arial" w:cs="Arial"/>
                <w:sz w:val="28"/>
                <w:szCs w:val="28"/>
              </w:rPr>
              <w:t>No. As above.</w:t>
            </w:r>
          </w:p>
        </w:tc>
      </w:tr>
      <w:tr w:rsidR="007E0124" w:rsidRPr="00C106EB" w14:paraId="1521E312" w14:textId="77777777" w:rsidTr="00C92FA5">
        <w:tc>
          <w:tcPr>
            <w:tcW w:w="2269" w:type="dxa"/>
            <w:tcBorders>
              <w:top w:val="single" w:sz="4" w:space="0" w:color="auto"/>
              <w:left w:val="single" w:sz="4" w:space="0" w:color="auto"/>
              <w:bottom w:val="single" w:sz="4" w:space="0" w:color="auto"/>
              <w:right w:val="single" w:sz="4" w:space="0" w:color="auto"/>
            </w:tcBorders>
            <w:shd w:val="clear" w:color="auto" w:fill="E6E6E6"/>
          </w:tcPr>
          <w:p w14:paraId="4154D974" w14:textId="77777777" w:rsidR="007E0124" w:rsidRPr="00C106EB" w:rsidRDefault="007E0124" w:rsidP="007E0124">
            <w:pPr>
              <w:autoSpaceDE w:val="0"/>
              <w:autoSpaceDN w:val="0"/>
              <w:adjustRightInd w:val="0"/>
              <w:spacing w:before="240" w:after="240"/>
              <w:rPr>
                <w:rFonts w:ascii="Arial" w:hAnsi="Arial" w:cs="Arial"/>
                <w:b/>
                <w:sz w:val="28"/>
                <w:szCs w:val="28"/>
              </w:rPr>
            </w:pPr>
            <w:r w:rsidRPr="00C106EB">
              <w:rPr>
                <w:rFonts w:ascii="Arial" w:hAnsi="Arial" w:cs="Arial"/>
                <w:b/>
                <w:sz w:val="28"/>
                <w:szCs w:val="28"/>
              </w:rPr>
              <w:t>Dependants</w:t>
            </w:r>
          </w:p>
        </w:tc>
        <w:tc>
          <w:tcPr>
            <w:tcW w:w="5812" w:type="dxa"/>
            <w:tcBorders>
              <w:top w:val="single" w:sz="4" w:space="0" w:color="auto"/>
              <w:left w:val="single" w:sz="4" w:space="0" w:color="auto"/>
              <w:bottom w:val="single" w:sz="4" w:space="0" w:color="auto"/>
              <w:right w:val="single" w:sz="4" w:space="0" w:color="auto"/>
            </w:tcBorders>
          </w:tcPr>
          <w:p w14:paraId="6F270E34" w14:textId="77777777" w:rsidR="007E0124" w:rsidRPr="00C106EB" w:rsidRDefault="007E0124" w:rsidP="007E0124">
            <w:pPr>
              <w:autoSpaceDE w:val="0"/>
              <w:autoSpaceDN w:val="0"/>
              <w:adjustRightInd w:val="0"/>
              <w:spacing w:before="240" w:after="240"/>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tcPr>
          <w:p w14:paraId="4858E3A4" w14:textId="77777777" w:rsidR="007E0124" w:rsidRDefault="007E0124" w:rsidP="007E0124">
            <w:r w:rsidRPr="00E4201C">
              <w:rPr>
                <w:rFonts w:ascii="Arial" w:hAnsi="Arial" w:cs="Arial"/>
                <w:sz w:val="28"/>
                <w:szCs w:val="28"/>
              </w:rPr>
              <w:t>No. As above.</w:t>
            </w:r>
          </w:p>
        </w:tc>
      </w:tr>
    </w:tbl>
    <w:p w14:paraId="5010F0DF" w14:textId="77777777" w:rsidR="00D20045" w:rsidRDefault="00D20045" w:rsidP="00D20045">
      <w:pPr>
        <w:pStyle w:val="DARDEqualityText"/>
        <w:tabs>
          <w:tab w:val="left" w:pos="-142"/>
        </w:tabs>
        <w:spacing w:before="400"/>
        <w:ind w:left="-851" w:right="-718"/>
        <w:rPr>
          <w:b/>
        </w:rPr>
      </w:pPr>
    </w:p>
    <w:p w14:paraId="34F571DB" w14:textId="77777777" w:rsidR="00D20045" w:rsidRDefault="00D20045" w:rsidP="00D20045">
      <w:pPr>
        <w:pStyle w:val="DARDEqualityText"/>
        <w:tabs>
          <w:tab w:val="left" w:pos="-142"/>
        </w:tabs>
        <w:spacing w:before="400"/>
        <w:ind w:left="-851" w:right="-718"/>
        <w:rPr>
          <w:b/>
        </w:rPr>
      </w:pPr>
    </w:p>
    <w:p w14:paraId="471DA60A" w14:textId="77777777" w:rsidR="00D20045" w:rsidRDefault="00D20045" w:rsidP="00D20045">
      <w:pPr>
        <w:pStyle w:val="DARDEqualityText"/>
        <w:tabs>
          <w:tab w:val="left" w:pos="-142"/>
        </w:tabs>
        <w:spacing w:before="400"/>
        <w:ind w:left="-851" w:right="-718"/>
        <w:rPr>
          <w:b/>
        </w:rPr>
      </w:pPr>
    </w:p>
    <w:p w14:paraId="5777B269" w14:textId="77777777" w:rsidR="00202D9F" w:rsidRDefault="00073F4D" w:rsidP="00CC0E7F">
      <w:pPr>
        <w:pStyle w:val="DARDEqualityText"/>
        <w:numPr>
          <w:ilvl w:val="0"/>
          <w:numId w:val="5"/>
        </w:numPr>
        <w:tabs>
          <w:tab w:val="clear" w:pos="420"/>
          <w:tab w:val="left" w:pos="284"/>
        </w:tabs>
        <w:spacing w:before="400"/>
        <w:ind w:left="284" w:right="-718" w:hanging="426"/>
        <w:rPr>
          <w:b/>
        </w:rPr>
      </w:pPr>
      <w:r>
        <w:rPr>
          <w:b/>
        </w:rPr>
        <w:t xml:space="preserve">To what extent is the policy likely to impact on </w:t>
      </w:r>
      <w:r w:rsidRPr="002D27B6">
        <w:rPr>
          <w:b/>
          <w:u w:val="single"/>
        </w:rPr>
        <w:t>good relations</w:t>
      </w:r>
      <w:r>
        <w:rPr>
          <w:b/>
        </w:rPr>
        <w:t xml:space="preserve"> between people of different religious belief, political opinion or racial group?</w:t>
      </w:r>
      <w:r w:rsidR="002D27B6" w:rsidRPr="002D27B6">
        <w:rPr>
          <w:b/>
        </w:rPr>
        <w:t xml:space="preserve"> </w:t>
      </w:r>
      <w:r w:rsidR="002D27B6">
        <w:rPr>
          <w:b/>
        </w:rPr>
        <w:t xml:space="preserve">What is the level of impact?  </w:t>
      </w:r>
      <w:r w:rsidR="00462813" w:rsidRPr="00462813">
        <w:rPr>
          <w:b/>
          <w:i/>
          <w:u w:val="single"/>
        </w:rPr>
        <w:t>Think People!</w:t>
      </w:r>
    </w:p>
    <w:p w14:paraId="26044BC0" w14:textId="77777777" w:rsidR="00D20045" w:rsidRDefault="00D20045" w:rsidP="00D20045">
      <w:pPr>
        <w:pStyle w:val="DARDEqualityText"/>
        <w:tabs>
          <w:tab w:val="left" w:pos="-142"/>
        </w:tabs>
        <w:spacing w:before="400"/>
        <w:ind w:left="-851" w:right="-718"/>
        <w:rPr>
          <w: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269"/>
        <w:gridCol w:w="5670"/>
        <w:gridCol w:w="2551"/>
      </w:tblGrid>
      <w:tr w:rsidR="00817FBA" w:rsidRPr="00C106EB" w14:paraId="0DAF045E" w14:textId="77777777" w:rsidTr="000A1FB1">
        <w:tc>
          <w:tcPr>
            <w:tcW w:w="2269" w:type="dxa"/>
            <w:shd w:val="clear" w:color="auto" w:fill="E6E6E6"/>
          </w:tcPr>
          <w:p w14:paraId="0DDAC3EB" w14:textId="77777777" w:rsidR="00817FBA" w:rsidRPr="00C106EB" w:rsidRDefault="00817FBA" w:rsidP="005C03E2">
            <w:pPr>
              <w:autoSpaceDE w:val="0"/>
              <w:autoSpaceDN w:val="0"/>
              <w:adjustRightInd w:val="0"/>
              <w:spacing w:before="240" w:after="240"/>
              <w:ind w:left="34" w:hanging="34"/>
              <w:rPr>
                <w:rFonts w:ascii="Arial" w:hAnsi="Arial" w:cs="Arial"/>
                <w:b/>
                <w:sz w:val="28"/>
                <w:szCs w:val="28"/>
              </w:rPr>
            </w:pPr>
            <w:r w:rsidRPr="00C106EB">
              <w:rPr>
                <w:rFonts w:ascii="Arial" w:hAnsi="Arial" w:cs="Arial"/>
                <w:b/>
                <w:sz w:val="28"/>
                <w:szCs w:val="28"/>
              </w:rPr>
              <w:t xml:space="preserve">Good relations category </w:t>
            </w:r>
          </w:p>
        </w:tc>
        <w:tc>
          <w:tcPr>
            <w:tcW w:w="5670" w:type="dxa"/>
            <w:shd w:val="clear" w:color="auto" w:fill="E6E6E6"/>
          </w:tcPr>
          <w:p w14:paraId="1C9AC692" w14:textId="77777777" w:rsidR="00817FBA" w:rsidRPr="00C106EB" w:rsidRDefault="007811C0"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Likely</w:t>
            </w:r>
            <w:r w:rsidR="00817FBA" w:rsidRPr="00C106EB">
              <w:rPr>
                <w:rFonts w:ascii="Arial" w:hAnsi="Arial" w:cs="Arial"/>
                <w:b/>
                <w:sz w:val="28"/>
                <w:szCs w:val="28"/>
              </w:rPr>
              <w:t xml:space="preserve"> impact</w:t>
            </w:r>
            <w:r w:rsidR="0046189D" w:rsidRPr="00C106EB">
              <w:rPr>
                <w:rFonts w:ascii="Arial" w:hAnsi="Arial" w:cs="Arial"/>
                <w:b/>
                <w:sz w:val="28"/>
                <w:szCs w:val="28"/>
              </w:rPr>
              <w:t>?</w:t>
            </w:r>
            <w:r w:rsidR="00817FBA" w:rsidRPr="00C106EB">
              <w:rPr>
                <w:rFonts w:ascii="Arial" w:hAnsi="Arial" w:cs="Arial"/>
                <w:b/>
                <w:sz w:val="28"/>
                <w:szCs w:val="28"/>
              </w:rPr>
              <w:t xml:space="preserve">  </w:t>
            </w:r>
          </w:p>
        </w:tc>
        <w:tc>
          <w:tcPr>
            <w:tcW w:w="2551" w:type="dxa"/>
            <w:shd w:val="clear" w:color="auto" w:fill="E6E6E6"/>
          </w:tcPr>
          <w:p w14:paraId="78C08B5A" w14:textId="77777777" w:rsidR="00817FBA" w:rsidRPr="00C106EB" w:rsidRDefault="00817FBA" w:rsidP="00C106EB">
            <w:pPr>
              <w:autoSpaceDE w:val="0"/>
              <w:autoSpaceDN w:val="0"/>
              <w:adjustRightInd w:val="0"/>
              <w:spacing w:before="240" w:after="240"/>
              <w:ind w:right="-108"/>
              <w:rPr>
                <w:rFonts w:ascii="Arial" w:hAnsi="Arial" w:cs="Arial"/>
                <w:b/>
                <w:sz w:val="28"/>
                <w:szCs w:val="28"/>
              </w:rPr>
            </w:pPr>
            <w:r w:rsidRPr="00C106EB">
              <w:rPr>
                <w:rFonts w:ascii="Arial" w:hAnsi="Arial" w:cs="Arial"/>
                <w:b/>
                <w:sz w:val="28"/>
                <w:szCs w:val="28"/>
              </w:rPr>
              <w:t>Level of impact</w:t>
            </w:r>
            <w:r w:rsidR="0046189D" w:rsidRPr="00C106EB">
              <w:rPr>
                <w:rFonts w:ascii="Arial" w:hAnsi="Arial" w:cs="Arial"/>
                <w:b/>
                <w:sz w:val="28"/>
                <w:szCs w:val="28"/>
              </w:rPr>
              <w:t>?</w:t>
            </w:r>
            <w:r w:rsidRPr="00C106EB">
              <w:rPr>
                <w:rFonts w:ascii="Arial" w:hAnsi="Arial" w:cs="Arial"/>
                <w:b/>
                <w:sz w:val="28"/>
                <w:szCs w:val="28"/>
              </w:rPr>
              <w:t xml:space="preserve"> </w:t>
            </w:r>
            <w:r w:rsidR="0046189D" w:rsidRPr="00C106EB">
              <w:rPr>
                <w:rFonts w:ascii="Arial" w:hAnsi="Arial" w:cs="Arial"/>
                <w:b/>
                <w:sz w:val="28"/>
                <w:szCs w:val="28"/>
              </w:rPr>
              <w:t>M</w:t>
            </w:r>
            <w:r w:rsidRPr="00C106EB">
              <w:rPr>
                <w:rFonts w:ascii="Arial" w:hAnsi="Arial" w:cs="Arial"/>
                <w:b/>
                <w:sz w:val="28"/>
                <w:szCs w:val="28"/>
              </w:rPr>
              <w:t>inor/</w:t>
            </w:r>
            <w:r w:rsidR="0046189D" w:rsidRPr="00C106EB">
              <w:rPr>
                <w:rFonts w:ascii="Arial" w:hAnsi="Arial" w:cs="Arial"/>
                <w:b/>
                <w:sz w:val="28"/>
                <w:szCs w:val="28"/>
              </w:rPr>
              <w:t>M</w:t>
            </w:r>
            <w:r w:rsidRPr="00C106EB">
              <w:rPr>
                <w:rFonts w:ascii="Arial" w:hAnsi="Arial" w:cs="Arial"/>
                <w:b/>
                <w:sz w:val="28"/>
                <w:szCs w:val="28"/>
              </w:rPr>
              <w:t>ajor/</w:t>
            </w:r>
            <w:r w:rsidR="0046189D" w:rsidRPr="00C106EB">
              <w:rPr>
                <w:rFonts w:ascii="Arial" w:hAnsi="Arial" w:cs="Arial"/>
                <w:b/>
                <w:sz w:val="28"/>
                <w:szCs w:val="28"/>
              </w:rPr>
              <w:t>N</w:t>
            </w:r>
            <w:r w:rsidRPr="00C106EB">
              <w:rPr>
                <w:rFonts w:ascii="Arial" w:hAnsi="Arial" w:cs="Arial"/>
                <w:b/>
                <w:sz w:val="28"/>
                <w:szCs w:val="28"/>
              </w:rPr>
              <w:t xml:space="preserve">one </w:t>
            </w:r>
          </w:p>
        </w:tc>
      </w:tr>
      <w:tr w:rsidR="00817FBA" w:rsidRPr="00C106EB" w14:paraId="2048902C" w14:textId="77777777" w:rsidTr="000A1FB1">
        <w:tc>
          <w:tcPr>
            <w:tcW w:w="2269" w:type="dxa"/>
            <w:shd w:val="clear" w:color="auto" w:fill="E6E6E6"/>
          </w:tcPr>
          <w:p w14:paraId="0E47499E"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Religious belief</w:t>
            </w:r>
          </w:p>
        </w:tc>
        <w:tc>
          <w:tcPr>
            <w:tcW w:w="5670" w:type="dxa"/>
          </w:tcPr>
          <w:p w14:paraId="5FDFE01A" w14:textId="56CD8EB9" w:rsidR="00817FBA" w:rsidRPr="00C106EB" w:rsidRDefault="007E0124" w:rsidP="004D2AB6">
            <w:pPr>
              <w:autoSpaceDE w:val="0"/>
              <w:autoSpaceDN w:val="0"/>
              <w:adjustRightInd w:val="0"/>
              <w:spacing w:before="240" w:after="240"/>
              <w:rPr>
                <w:rFonts w:ascii="Arial" w:hAnsi="Arial" w:cs="Arial"/>
                <w:sz w:val="28"/>
                <w:szCs w:val="28"/>
              </w:rPr>
            </w:pPr>
            <w:r>
              <w:rPr>
                <w:rFonts w:ascii="Arial" w:hAnsi="Arial" w:cs="Arial"/>
                <w:sz w:val="28"/>
                <w:szCs w:val="28"/>
              </w:rPr>
              <w:t xml:space="preserve">There is unlikely to be any impact on good relations between people. The legislation will be applied equally across all communities </w:t>
            </w:r>
            <w:r w:rsidR="00A7577C">
              <w:rPr>
                <w:rFonts w:ascii="Arial" w:hAnsi="Arial" w:cs="Arial"/>
                <w:sz w:val="28"/>
                <w:szCs w:val="28"/>
              </w:rPr>
              <w:t>and does not relate to any aspect of religious belief.</w:t>
            </w:r>
          </w:p>
        </w:tc>
        <w:tc>
          <w:tcPr>
            <w:tcW w:w="2551" w:type="dxa"/>
          </w:tcPr>
          <w:p w14:paraId="2AA53E02" w14:textId="77777777" w:rsidR="00817FBA" w:rsidRPr="00C106EB" w:rsidRDefault="00A7577C" w:rsidP="00C106EB">
            <w:pPr>
              <w:autoSpaceDE w:val="0"/>
              <w:autoSpaceDN w:val="0"/>
              <w:adjustRightInd w:val="0"/>
              <w:spacing w:before="240" w:after="240"/>
              <w:rPr>
                <w:rFonts w:ascii="Arial" w:hAnsi="Arial" w:cs="Arial"/>
                <w:sz w:val="28"/>
                <w:szCs w:val="28"/>
              </w:rPr>
            </w:pPr>
            <w:r>
              <w:rPr>
                <w:rFonts w:ascii="Arial" w:hAnsi="Arial" w:cs="Arial"/>
                <w:sz w:val="28"/>
                <w:szCs w:val="28"/>
              </w:rPr>
              <w:t>None.</w:t>
            </w:r>
          </w:p>
        </w:tc>
      </w:tr>
      <w:tr w:rsidR="00A7577C" w:rsidRPr="00C106EB" w14:paraId="5B98AF3A" w14:textId="77777777" w:rsidTr="000A1FB1">
        <w:tc>
          <w:tcPr>
            <w:tcW w:w="2269" w:type="dxa"/>
            <w:shd w:val="clear" w:color="auto" w:fill="E6E6E6"/>
          </w:tcPr>
          <w:p w14:paraId="1ACF995D" w14:textId="77777777" w:rsidR="00A7577C" w:rsidRPr="00C106EB" w:rsidRDefault="00A7577C" w:rsidP="00A7577C">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Political opinion </w:t>
            </w:r>
          </w:p>
        </w:tc>
        <w:tc>
          <w:tcPr>
            <w:tcW w:w="5670" w:type="dxa"/>
          </w:tcPr>
          <w:p w14:paraId="293B5329" w14:textId="26E937F5" w:rsidR="00A7577C" w:rsidRDefault="00A7577C" w:rsidP="004D2AB6">
            <w:r w:rsidRPr="000C6AB3">
              <w:rPr>
                <w:rFonts w:ascii="Arial" w:hAnsi="Arial" w:cs="Arial"/>
                <w:sz w:val="28"/>
                <w:szCs w:val="28"/>
              </w:rPr>
              <w:t xml:space="preserve">There is unlikely to be any impact on good relations between people. The legislation will be applied equally across all communities and does not relate to any aspect of </w:t>
            </w:r>
            <w:r>
              <w:rPr>
                <w:rFonts w:ascii="Arial" w:hAnsi="Arial" w:cs="Arial"/>
                <w:sz w:val="28"/>
                <w:szCs w:val="28"/>
              </w:rPr>
              <w:t>political opinion</w:t>
            </w:r>
            <w:r w:rsidRPr="000C6AB3">
              <w:rPr>
                <w:rFonts w:ascii="Arial" w:hAnsi="Arial" w:cs="Arial"/>
                <w:sz w:val="28"/>
                <w:szCs w:val="28"/>
              </w:rPr>
              <w:t>.</w:t>
            </w:r>
          </w:p>
        </w:tc>
        <w:tc>
          <w:tcPr>
            <w:tcW w:w="2551" w:type="dxa"/>
          </w:tcPr>
          <w:p w14:paraId="63F22595" w14:textId="77777777" w:rsidR="00A7577C" w:rsidRDefault="00A7577C" w:rsidP="00A7577C">
            <w:r w:rsidRPr="003A6D57">
              <w:rPr>
                <w:rFonts w:ascii="Arial" w:hAnsi="Arial" w:cs="Arial"/>
                <w:sz w:val="28"/>
                <w:szCs w:val="28"/>
              </w:rPr>
              <w:t>None.</w:t>
            </w:r>
          </w:p>
        </w:tc>
      </w:tr>
      <w:tr w:rsidR="00A7577C" w:rsidRPr="00C106EB" w14:paraId="093A6E3E" w14:textId="77777777" w:rsidTr="000A1FB1">
        <w:tc>
          <w:tcPr>
            <w:tcW w:w="2269" w:type="dxa"/>
            <w:shd w:val="clear" w:color="auto" w:fill="E6E6E6"/>
          </w:tcPr>
          <w:p w14:paraId="0B8725B5" w14:textId="77777777" w:rsidR="00A7577C" w:rsidRPr="00C106EB" w:rsidRDefault="00A7577C" w:rsidP="00A7577C">
            <w:pPr>
              <w:autoSpaceDE w:val="0"/>
              <w:autoSpaceDN w:val="0"/>
              <w:adjustRightInd w:val="0"/>
              <w:spacing w:before="240" w:after="240"/>
              <w:rPr>
                <w:rFonts w:ascii="Arial" w:hAnsi="Arial" w:cs="Arial"/>
                <w:b/>
                <w:sz w:val="28"/>
                <w:szCs w:val="28"/>
              </w:rPr>
            </w:pPr>
            <w:r w:rsidRPr="00C106EB">
              <w:rPr>
                <w:rFonts w:ascii="Arial" w:hAnsi="Arial" w:cs="Arial"/>
                <w:b/>
                <w:sz w:val="28"/>
                <w:szCs w:val="28"/>
              </w:rPr>
              <w:t>Racial group</w:t>
            </w:r>
          </w:p>
        </w:tc>
        <w:tc>
          <w:tcPr>
            <w:tcW w:w="5670" w:type="dxa"/>
          </w:tcPr>
          <w:p w14:paraId="5ABE37DD" w14:textId="5C14894B" w:rsidR="00A7577C" w:rsidRDefault="00A7577C" w:rsidP="004D2AB6">
            <w:r w:rsidRPr="000C6AB3">
              <w:rPr>
                <w:rFonts w:ascii="Arial" w:hAnsi="Arial" w:cs="Arial"/>
                <w:sz w:val="28"/>
                <w:szCs w:val="28"/>
              </w:rPr>
              <w:t xml:space="preserve">There is unlikely to be any impact on good relations between people. The legislation will be applied equally across all communities and does not relate to any aspect of </w:t>
            </w:r>
            <w:r>
              <w:rPr>
                <w:rFonts w:ascii="Arial" w:hAnsi="Arial" w:cs="Arial"/>
                <w:sz w:val="28"/>
                <w:szCs w:val="28"/>
              </w:rPr>
              <w:t>any racial group</w:t>
            </w:r>
            <w:r w:rsidRPr="000C6AB3">
              <w:rPr>
                <w:rFonts w:ascii="Arial" w:hAnsi="Arial" w:cs="Arial"/>
                <w:sz w:val="28"/>
                <w:szCs w:val="28"/>
              </w:rPr>
              <w:t>.</w:t>
            </w:r>
          </w:p>
        </w:tc>
        <w:tc>
          <w:tcPr>
            <w:tcW w:w="2551" w:type="dxa"/>
          </w:tcPr>
          <w:p w14:paraId="4E721272" w14:textId="77777777" w:rsidR="00A7577C" w:rsidRDefault="00A7577C" w:rsidP="00A7577C">
            <w:r w:rsidRPr="003A6D57">
              <w:rPr>
                <w:rFonts w:ascii="Arial" w:hAnsi="Arial" w:cs="Arial"/>
                <w:sz w:val="28"/>
                <w:szCs w:val="28"/>
              </w:rPr>
              <w:t>None.</w:t>
            </w:r>
          </w:p>
        </w:tc>
      </w:tr>
    </w:tbl>
    <w:p w14:paraId="21A3F74C" w14:textId="77777777" w:rsidR="003B146D" w:rsidRDefault="003B146D" w:rsidP="003B146D">
      <w:pPr>
        <w:pStyle w:val="DARDEqualityText"/>
        <w:spacing w:before="400"/>
        <w:ind w:left="-851" w:right="-718"/>
        <w:rPr>
          <w:b/>
        </w:rPr>
      </w:pPr>
    </w:p>
    <w:p w14:paraId="2A52EFFC" w14:textId="77777777" w:rsidR="00817FBA" w:rsidRDefault="00817FBA" w:rsidP="005C03E2">
      <w:pPr>
        <w:pStyle w:val="DARDEqualityText"/>
        <w:numPr>
          <w:ilvl w:val="0"/>
          <w:numId w:val="5"/>
        </w:numPr>
        <w:tabs>
          <w:tab w:val="clear" w:pos="420"/>
          <w:tab w:val="num" w:pos="284"/>
        </w:tabs>
        <w:spacing w:before="400"/>
        <w:ind w:left="284" w:right="-718" w:hanging="427"/>
        <w:rPr>
          <w:b/>
        </w:rPr>
      </w:pPr>
      <w:r w:rsidRPr="002D27B6">
        <w:rPr>
          <w:b/>
        </w:rPr>
        <w:t>Are there opportunities to</w:t>
      </w:r>
      <w:r>
        <w:rPr>
          <w:b/>
        </w:rPr>
        <w:t xml:space="preserve"> better promote </w:t>
      </w:r>
      <w:r w:rsidRPr="002D27B6">
        <w:rPr>
          <w:b/>
          <w:u w:val="single"/>
        </w:rPr>
        <w:t>good relations</w:t>
      </w:r>
      <w:r>
        <w:rPr>
          <w:b/>
        </w:rPr>
        <w:t xml:space="preserve"> between people of different religious belief, political opinion or racial group?  </w:t>
      </w:r>
      <w:r w:rsidR="00462813" w:rsidRPr="00462813">
        <w:rPr>
          <w:b/>
          <w:i/>
          <w:u w:val="single"/>
        </w:rPr>
        <w:t>Think People!</w:t>
      </w:r>
    </w:p>
    <w:p w14:paraId="4ACD5410" w14:textId="77777777" w:rsidR="00D20045" w:rsidRDefault="00D20045" w:rsidP="00D20045">
      <w:pPr>
        <w:pStyle w:val="DARDEqualityText"/>
        <w:spacing w:before="400" w:line="240" w:lineRule="auto"/>
        <w:ind w:left="-851" w:right="-720"/>
        <w:rPr>
          <w: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410"/>
        <w:gridCol w:w="5529"/>
        <w:gridCol w:w="2551"/>
      </w:tblGrid>
      <w:tr w:rsidR="00817FBA" w:rsidRPr="00C106EB" w14:paraId="16A6E30B" w14:textId="77777777" w:rsidTr="000A1FB1">
        <w:tc>
          <w:tcPr>
            <w:tcW w:w="2410" w:type="dxa"/>
            <w:shd w:val="clear" w:color="auto" w:fill="E6E6E6"/>
          </w:tcPr>
          <w:p w14:paraId="421EC886"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Good relations category</w:t>
            </w:r>
          </w:p>
        </w:tc>
        <w:tc>
          <w:tcPr>
            <w:tcW w:w="5529" w:type="dxa"/>
            <w:shd w:val="clear" w:color="auto" w:fill="E6E6E6"/>
          </w:tcPr>
          <w:p w14:paraId="31FF86EF"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If Yes, provide details  </w:t>
            </w:r>
          </w:p>
        </w:tc>
        <w:tc>
          <w:tcPr>
            <w:tcW w:w="2551" w:type="dxa"/>
            <w:shd w:val="clear" w:color="auto" w:fill="E6E6E6"/>
          </w:tcPr>
          <w:p w14:paraId="32E858E4"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If No, provide reasons</w:t>
            </w:r>
          </w:p>
        </w:tc>
      </w:tr>
      <w:tr w:rsidR="00817FBA" w:rsidRPr="00C106EB" w14:paraId="6651AB41" w14:textId="77777777" w:rsidTr="000A1FB1">
        <w:tc>
          <w:tcPr>
            <w:tcW w:w="2410" w:type="dxa"/>
            <w:shd w:val="clear" w:color="auto" w:fill="E6E6E6"/>
          </w:tcPr>
          <w:p w14:paraId="1B60EA06" w14:textId="77777777" w:rsidR="00817FBA" w:rsidRPr="000A1FB1" w:rsidRDefault="00817FBA" w:rsidP="00C106EB">
            <w:pPr>
              <w:autoSpaceDE w:val="0"/>
              <w:autoSpaceDN w:val="0"/>
              <w:adjustRightInd w:val="0"/>
              <w:spacing w:before="240" w:after="240"/>
              <w:rPr>
                <w:rFonts w:ascii="Arial" w:hAnsi="Arial" w:cs="Arial"/>
                <w:b/>
                <w:sz w:val="28"/>
                <w:szCs w:val="28"/>
              </w:rPr>
            </w:pPr>
            <w:r w:rsidRPr="000A1FB1">
              <w:rPr>
                <w:rFonts w:ascii="Arial" w:hAnsi="Arial" w:cs="Arial"/>
                <w:b/>
                <w:sz w:val="28"/>
                <w:szCs w:val="28"/>
              </w:rPr>
              <w:t>Religious belief</w:t>
            </w:r>
          </w:p>
        </w:tc>
        <w:tc>
          <w:tcPr>
            <w:tcW w:w="5529" w:type="dxa"/>
          </w:tcPr>
          <w:p w14:paraId="6FFEB787" w14:textId="77777777" w:rsidR="00817FBA" w:rsidRPr="00C106EB" w:rsidRDefault="00817FBA" w:rsidP="00C106EB">
            <w:pPr>
              <w:autoSpaceDE w:val="0"/>
              <w:autoSpaceDN w:val="0"/>
              <w:adjustRightInd w:val="0"/>
              <w:spacing w:before="240" w:after="240"/>
              <w:rPr>
                <w:rFonts w:ascii="Arial" w:hAnsi="Arial" w:cs="Arial"/>
                <w:sz w:val="28"/>
                <w:szCs w:val="28"/>
              </w:rPr>
            </w:pPr>
          </w:p>
        </w:tc>
        <w:tc>
          <w:tcPr>
            <w:tcW w:w="2551" w:type="dxa"/>
          </w:tcPr>
          <w:p w14:paraId="19D39D99" w14:textId="77777777" w:rsidR="00817FBA" w:rsidRPr="00C106EB" w:rsidRDefault="00A7577C" w:rsidP="00A7577C">
            <w:pPr>
              <w:autoSpaceDE w:val="0"/>
              <w:autoSpaceDN w:val="0"/>
              <w:adjustRightInd w:val="0"/>
              <w:spacing w:before="240" w:after="240"/>
              <w:rPr>
                <w:rFonts w:ascii="Arial" w:hAnsi="Arial" w:cs="Arial"/>
                <w:sz w:val="28"/>
                <w:szCs w:val="28"/>
              </w:rPr>
            </w:pPr>
            <w:r>
              <w:rPr>
                <w:rFonts w:ascii="Arial" w:hAnsi="Arial" w:cs="Arial"/>
                <w:sz w:val="28"/>
                <w:szCs w:val="28"/>
              </w:rPr>
              <w:t>No. The amending legislation applies an exemption to all regardless of their religious status from the need to obtain a marine licence for licensable activities in defined situations. However DAERA is prepared to revisit this should an instance be identified.</w:t>
            </w:r>
          </w:p>
        </w:tc>
      </w:tr>
      <w:tr w:rsidR="00A7577C" w:rsidRPr="00C106EB" w14:paraId="1FD9A3DA" w14:textId="77777777" w:rsidTr="000A1FB1">
        <w:tc>
          <w:tcPr>
            <w:tcW w:w="2410" w:type="dxa"/>
            <w:shd w:val="clear" w:color="auto" w:fill="E6E6E6"/>
          </w:tcPr>
          <w:p w14:paraId="6623D10D" w14:textId="77777777" w:rsidR="00A7577C" w:rsidRPr="000A1FB1" w:rsidRDefault="00A7577C" w:rsidP="00A7577C">
            <w:pPr>
              <w:autoSpaceDE w:val="0"/>
              <w:autoSpaceDN w:val="0"/>
              <w:adjustRightInd w:val="0"/>
              <w:spacing w:before="240" w:after="240"/>
              <w:rPr>
                <w:rFonts w:ascii="Arial" w:hAnsi="Arial" w:cs="Arial"/>
                <w:b/>
                <w:sz w:val="28"/>
                <w:szCs w:val="28"/>
              </w:rPr>
            </w:pPr>
            <w:r w:rsidRPr="000A1FB1">
              <w:rPr>
                <w:rFonts w:ascii="Arial" w:hAnsi="Arial" w:cs="Arial"/>
                <w:b/>
                <w:sz w:val="28"/>
                <w:szCs w:val="28"/>
              </w:rPr>
              <w:t xml:space="preserve">Political opinion </w:t>
            </w:r>
          </w:p>
        </w:tc>
        <w:tc>
          <w:tcPr>
            <w:tcW w:w="5529" w:type="dxa"/>
          </w:tcPr>
          <w:p w14:paraId="0717C3E8" w14:textId="77777777" w:rsidR="00A7577C" w:rsidRPr="00C106EB" w:rsidRDefault="00A7577C" w:rsidP="00A7577C">
            <w:pPr>
              <w:autoSpaceDE w:val="0"/>
              <w:autoSpaceDN w:val="0"/>
              <w:adjustRightInd w:val="0"/>
              <w:spacing w:before="240" w:after="240"/>
              <w:rPr>
                <w:rFonts w:ascii="Arial" w:hAnsi="Arial" w:cs="Arial"/>
                <w:sz w:val="28"/>
                <w:szCs w:val="28"/>
              </w:rPr>
            </w:pPr>
          </w:p>
        </w:tc>
        <w:tc>
          <w:tcPr>
            <w:tcW w:w="2551" w:type="dxa"/>
          </w:tcPr>
          <w:p w14:paraId="35C34923" w14:textId="77777777" w:rsidR="00A7577C" w:rsidRDefault="00A7577C" w:rsidP="00A7577C">
            <w:r w:rsidRPr="00CC1C1E">
              <w:rPr>
                <w:rFonts w:ascii="Arial" w:hAnsi="Arial" w:cs="Arial"/>
                <w:sz w:val="28"/>
                <w:szCs w:val="28"/>
              </w:rPr>
              <w:t>No. As above.</w:t>
            </w:r>
          </w:p>
        </w:tc>
      </w:tr>
      <w:tr w:rsidR="00A7577C" w:rsidRPr="00C106EB" w14:paraId="24EB9C80" w14:textId="77777777" w:rsidTr="000A1FB1">
        <w:tc>
          <w:tcPr>
            <w:tcW w:w="2410" w:type="dxa"/>
            <w:shd w:val="clear" w:color="auto" w:fill="E6E6E6"/>
          </w:tcPr>
          <w:p w14:paraId="7B6F9764" w14:textId="77777777" w:rsidR="00A7577C" w:rsidRPr="000A1FB1" w:rsidRDefault="00A7577C" w:rsidP="00A7577C">
            <w:pPr>
              <w:autoSpaceDE w:val="0"/>
              <w:autoSpaceDN w:val="0"/>
              <w:adjustRightInd w:val="0"/>
              <w:spacing w:before="240" w:after="240"/>
              <w:rPr>
                <w:rFonts w:ascii="Arial" w:hAnsi="Arial" w:cs="Arial"/>
                <w:b/>
                <w:sz w:val="28"/>
                <w:szCs w:val="28"/>
              </w:rPr>
            </w:pPr>
            <w:r w:rsidRPr="000A1FB1">
              <w:rPr>
                <w:rFonts w:ascii="Arial" w:hAnsi="Arial" w:cs="Arial"/>
                <w:b/>
                <w:sz w:val="28"/>
                <w:szCs w:val="28"/>
              </w:rPr>
              <w:t xml:space="preserve">Racial group </w:t>
            </w:r>
          </w:p>
        </w:tc>
        <w:tc>
          <w:tcPr>
            <w:tcW w:w="5529" w:type="dxa"/>
          </w:tcPr>
          <w:p w14:paraId="030FD630" w14:textId="77777777" w:rsidR="00A7577C" w:rsidRPr="00C106EB" w:rsidRDefault="00A7577C" w:rsidP="00A7577C">
            <w:pPr>
              <w:autoSpaceDE w:val="0"/>
              <w:autoSpaceDN w:val="0"/>
              <w:adjustRightInd w:val="0"/>
              <w:spacing w:before="240" w:after="240"/>
              <w:rPr>
                <w:rFonts w:ascii="Arial" w:hAnsi="Arial" w:cs="Arial"/>
                <w:sz w:val="28"/>
                <w:szCs w:val="28"/>
              </w:rPr>
            </w:pPr>
          </w:p>
        </w:tc>
        <w:tc>
          <w:tcPr>
            <w:tcW w:w="2551" w:type="dxa"/>
          </w:tcPr>
          <w:p w14:paraId="1198907C" w14:textId="77777777" w:rsidR="00A7577C" w:rsidRDefault="00A7577C" w:rsidP="00A7577C">
            <w:r w:rsidRPr="00CC1C1E">
              <w:rPr>
                <w:rFonts w:ascii="Arial" w:hAnsi="Arial" w:cs="Arial"/>
                <w:sz w:val="28"/>
                <w:szCs w:val="28"/>
              </w:rPr>
              <w:t>No. As above.</w:t>
            </w:r>
          </w:p>
        </w:tc>
      </w:tr>
    </w:tbl>
    <w:p w14:paraId="7DDF8E7F" w14:textId="77777777" w:rsidR="00817FBA" w:rsidRDefault="00817FBA" w:rsidP="00817FBA">
      <w:pPr>
        <w:pStyle w:val="DARDEqualityText"/>
        <w:spacing w:before="400"/>
        <w:rPr>
          <w:b/>
        </w:rPr>
      </w:pPr>
    </w:p>
    <w:p w14:paraId="046AA097" w14:textId="77777777" w:rsidR="0046189D" w:rsidRDefault="0046189D" w:rsidP="00817FBA">
      <w:pPr>
        <w:pStyle w:val="DARDEqualityText"/>
        <w:spacing w:before="400"/>
        <w:rPr>
          <w:b/>
        </w:rPr>
      </w:pPr>
    </w:p>
    <w:p w14:paraId="099F7D7A" w14:textId="77777777" w:rsidR="00202D9F" w:rsidRDefault="00202D9F">
      <w:pPr>
        <w:pStyle w:val="DARDEqualityTextBold"/>
        <w:rPr>
          <w:sz w:val="40"/>
        </w:rPr>
      </w:pPr>
      <w:r>
        <w:rPr>
          <w:sz w:val="40"/>
        </w:rPr>
        <w:t>Section C</w:t>
      </w:r>
    </w:p>
    <w:p w14:paraId="469D62C6" w14:textId="77777777" w:rsidR="00202D9F" w:rsidRDefault="00202D9F">
      <w:pPr>
        <w:pStyle w:val="DARDEqualityText"/>
      </w:pPr>
      <w:r>
        <w:t>D</w:t>
      </w:r>
      <w:r w:rsidR="00EB403B">
        <w:t>A</w:t>
      </w:r>
      <w:r w:rsidR="00135041">
        <w:t>E</w:t>
      </w:r>
      <w:r w:rsidR="00EB403B">
        <w:t>RA</w:t>
      </w:r>
      <w:r>
        <w:t xml:space="preserve"> also has legislative obligations to meet under the </w:t>
      </w:r>
      <w:r w:rsidRPr="00D14B5C">
        <w:rPr>
          <w:color w:val="0000FF"/>
          <w:u w:val="single"/>
        </w:rPr>
        <w:t>Disability Discrimination Order</w:t>
      </w:r>
      <w:r>
        <w:t xml:space="preserve"> and </w:t>
      </w:r>
      <w:r w:rsidRPr="00D14B5C">
        <w:rPr>
          <w:color w:val="0000FF"/>
          <w:u w:val="single"/>
        </w:rPr>
        <w:t>Human Rights Act</w:t>
      </w:r>
      <w:r w:rsidR="00D14B5C">
        <w:t xml:space="preserve"> </w:t>
      </w:r>
      <w:r>
        <w:t>Questions 5 -9 relate to these two areas.</w:t>
      </w:r>
    </w:p>
    <w:p w14:paraId="1EE31B46" w14:textId="77777777" w:rsidR="00202D9F" w:rsidRDefault="00202D9F">
      <w:pPr>
        <w:pStyle w:val="DARDEqualityTextBold"/>
        <w:spacing w:before="300"/>
        <w:rPr>
          <w:b w:val="0"/>
        </w:rPr>
      </w:pPr>
      <w:r>
        <w:t>Consideration of Disability Duties</w:t>
      </w:r>
    </w:p>
    <w:p w14:paraId="099A2200" w14:textId="77777777" w:rsidR="00202D9F" w:rsidRDefault="00202D9F">
      <w:pPr>
        <w:pStyle w:val="DARDEqualityText"/>
        <w:tabs>
          <w:tab w:val="left" w:pos="426"/>
        </w:tabs>
        <w:spacing w:after="200"/>
        <w:ind w:left="426" w:hanging="426"/>
      </w:pPr>
      <w:r>
        <w:lastRenderedPageBreak/>
        <w:t>5.</w:t>
      </w:r>
      <w:r>
        <w:tab/>
        <w:t xml:space="preserve">Does this proposed policy </w:t>
      </w:r>
      <w:r w:rsidR="000A1FB1">
        <w:t>or</w:t>
      </w:r>
      <w:r>
        <w:t xml:space="preserve"> decision provide an opportunity for D</w:t>
      </w:r>
      <w:r w:rsidR="00EB403B">
        <w:t>A</w:t>
      </w:r>
      <w:r w:rsidR="00135041">
        <w:t>E</w:t>
      </w:r>
      <w:r w:rsidR="00EB403B">
        <w:t>RA</w:t>
      </w:r>
      <w:r>
        <w:t xml:space="preserve"> to better </w:t>
      </w:r>
      <w:r w:rsidRPr="00011002">
        <w:rPr>
          <w:b/>
        </w:rPr>
        <w:t>promote positive attitudes</w:t>
      </w:r>
      <w:r>
        <w:t xml:space="preserve"> towards disabled people? </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25"/>
      </w:tblGrid>
      <w:tr w:rsidR="00202D9F" w14:paraId="65E35BFF" w14:textId="77777777" w:rsidTr="00C92FA5">
        <w:trPr>
          <w:trHeight w:val="3289"/>
        </w:trPr>
        <w:tc>
          <w:tcPr>
            <w:tcW w:w="10432" w:type="dxa"/>
          </w:tcPr>
          <w:p w14:paraId="79171E1B" w14:textId="77777777" w:rsidR="00202D9F" w:rsidRDefault="00202D9F">
            <w:pPr>
              <w:pStyle w:val="DARDEqualityText"/>
              <w:tabs>
                <w:tab w:val="left" w:pos="426"/>
              </w:tabs>
              <w:spacing w:before="20"/>
              <w:rPr>
                <w:b/>
              </w:rPr>
            </w:pPr>
            <w:r>
              <w:rPr>
                <w:b/>
                <w:sz w:val="24"/>
              </w:rPr>
              <w:t>Explain your assessment in full</w:t>
            </w:r>
            <w:r>
              <w:rPr>
                <w:b/>
              </w:rPr>
              <w:t xml:space="preserve"> </w:t>
            </w:r>
          </w:p>
          <w:p w14:paraId="06EAF649" w14:textId="1AE3F38A" w:rsidR="001A47CF" w:rsidRPr="00B20893" w:rsidRDefault="001A47CF">
            <w:pPr>
              <w:pStyle w:val="DARDEqualityText"/>
              <w:tabs>
                <w:tab w:val="left" w:pos="426"/>
              </w:tabs>
              <w:spacing w:before="20"/>
              <w:rPr>
                <w:b/>
                <w:sz w:val="24"/>
                <w:szCs w:val="24"/>
              </w:rPr>
            </w:pPr>
            <w:r w:rsidRPr="00B20893">
              <w:rPr>
                <w:rFonts w:cs="Arial"/>
                <w:sz w:val="24"/>
                <w:szCs w:val="24"/>
              </w:rPr>
              <w:t>No. The legislation being screened applies an exemption to all regardless of their disability status from the need to obtain a marine licence for licensable marine activities in defined situations. It does not provide the opportunity for DAERA to better promote positive attitudes to people towards disabled people.</w:t>
            </w:r>
          </w:p>
          <w:p w14:paraId="7EF70763" w14:textId="77777777" w:rsidR="001A47CF" w:rsidRDefault="001A47CF">
            <w:pPr>
              <w:pStyle w:val="DARDEqualityText"/>
              <w:tabs>
                <w:tab w:val="left" w:pos="426"/>
              </w:tabs>
              <w:spacing w:before="20"/>
              <w:rPr>
                <w:sz w:val="24"/>
              </w:rPr>
            </w:pPr>
          </w:p>
        </w:tc>
      </w:tr>
    </w:tbl>
    <w:p w14:paraId="5E4D295D" w14:textId="77777777" w:rsidR="00202D9F" w:rsidRDefault="00202D9F">
      <w:pPr>
        <w:pStyle w:val="DARDEqualityText"/>
        <w:tabs>
          <w:tab w:val="left" w:pos="426"/>
        </w:tabs>
        <w:ind w:left="426" w:hanging="426"/>
      </w:pPr>
    </w:p>
    <w:p w14:paraId="5138CBEC" w14:textId="77777777" w:rsidR="00202D9F" w:rsidRDefault="00202D9F">
      <w:pPr>
        <w:pStyle w:val="DARDEqualityText"/>
        <w:tabs>
          <w:tab w:val="left" w:pos="426"/>
        </w:tabs>
        <w:ind w:left="426" w:hanging="426"/>
      </w:pPr>
    </w:p>
    <w:p w14:paraId="0AF3EF3C" w14:textId="77777777" w:rsidR="00202D9F" w:rsidRDefault="000A1FB1">
      <w:pPr>
        <w:pStyle w:val="DARDEqualityText"/>
        <w:tabs>
          <w:tab w:val="left" w:pos="426"/>
        </w:tabs>
        <w:spacing w:after="200"/>
        <w:ind w:left="462" w:hanging="462"/>
      </w:pPr>
      <w:r>
        <w:t>6.</w:t>
      </w:r>
      <w:r>
        <w:tab/>
        <w:t>Does this proposed policy or</w:t>
      </w:r>
      <w:r w:rsidR="00202D9F">
        <w:t xml:space="preserve"> decision provide an opportunity to actively </w:t>
      </w:r>
      <w:r w:rsidR="00202D9F" w:rsidRPr="00011002">
        <w:rPr>
          <w:b/>
        </w:rPr>
        <w:t>increase the participation</w:t>
      </w:r>
      <w:r w:rsidR="00202D9F">
        <w:t xml:space="preserve"> by disabled people in public life? </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25"/>
      </w:tblGrid>
      <w:tr w:rsidR="00202D9F" w14:paraId="5E0F9243" w14:textId="77777777" w:rsidTr="00C92FA5">
        <w:trPr>
          <w:trHeight w:val="3289"/>
        </w:trPr>
        <w:tc>
          <w:tcPr>
            <w:tcW w:w="10432" w:type="dxa"/>
          </w:tcPr>
          <w:p w14:paraId="4B2D83BF" w14:textId="77777777" w:rsidR="00202D9F" w:rsidRDefault="00202D9F">
            <w:pPr>
              <w:pStyle w:val="DARDEqualityText"/>
              <w:tabs>
                <w:tab w:val="left" w:pos="426"/>
              </w:tabs>
              <w:spacing w:before="20"/>
              <w:rPr>
                <w:b/>
              </w:rPr>
            </w:pPr>
            <w:r>
              <w:rPr>
                <w:b/>
                <w:sz w:val="24"/>
              </w:rPr>
              <w:t>Explain your assessment in full</w:t>
            </w:r>
            <w:r>
              <w:rPr>
                <w:b/>
              </w:rPr>
              <w:t xml:space="preserve"> </w:t>
            </w:r>
          </w:p>
          <w:p w14:paraId="2C242402" w14:textId="77777777" w:rsidR="001A47CF" w:rsidRPr="00B20893" w:rsidRDefault="001A47CF" w:rsidP="001A47CF">
            <w:pPr>
              <w:pStyle w:val="DARDEqualityText"/>
              <w:tabs>
                <w:tab w:val="left" w:pos="426"/>
              </w:tabs>
              <w:spacing w:before="20"/>
              <w:rPr>
                <w:b/>
                <w:sz w:val="24"/>
                <w:szCs w:val="24"/>
              </w:rPr>
            </w:pPr>
            <w:r w:rsidRPr="00B20893">
              <w:rPr>
                <w:rFonts w:cs="Arial"/>
                <w:sz w:val="24"/>
                <w:szCs w:val="24"/>
              </w:rPr>
              <w:t>No. The amending legislation being screened applies an exemption to all regardless of their disability status from the need to obtain a marine licence for licensable marine activities in defined situations. It does not provide the opportunity to increase the participation by disabled people in public life.</w:t>
            </w:r>
          </w:p>
          <w:p w14:paraId="0186309B" w14:textId="77777777" w:rsidR="001A47CF" w:rsidRDefault="001A47CF">
            <w:pPr>
              <w:pStyle w:val="DARDEqualityText"/>
              <w:tabs>
                <w:tab w:val="left" w:pos="426"/>
              </w:tabs>
              <w:spacing w:before="20"/>
              <w:rPr>
                <w:b/>
              </w:rPr>
            </w:pPr>
          </w:p>
          <w:p w14:paraId="14034F8D" w14:textId="77777777" w:rsidR="001A47CF" w:rsidRDefault="001A47CF">
            <w:pPr>
              <w:pStyle w:val="DARDEqualityText"/>
              <w:tabs>
                <w:tab w:val="left" w:pos="426"/>
              </w:tabs>
              <w:spacing w:before="20"/>
              <w:rPr>
                <w:sz w:val="24"/>
              </w:rPr>
            </w:pPr>
          </w:p>
        </w:tc>
      </w:tr>
    </w:tbl>
    <w:p w14:paraId="166B08F8" w14:textId="77777777" w:rsidR="00202D9F" w:rsidRDefault="00202D9F">
      <w:pPr>
        <w:pStyle w:val="DARDEqualityText"/>
        <w:tabs>
          <w:tab w:val="left" w:pos="426"/>
        </w:tabs>
        <w:ind w:left="426" w:hanging="426"/>
      </w:pPr>
    </w:p>
    <w:p w14:paraId="2343CE30" w14:textId="77777777" w:rsidR="00202D9F" w:rsidRDefault="00202D9F">
      <w:pPr>
        <w:pStyle w:val="DARDEqualityTextBold"/>
        <w:rPr>
          <w:b w:val="0"/>
        </w:rPr>
      </w:pPr>
      <w:r>
        <w:br w:type="page"/>
      </w:r>
      <w:r>
        <w:lastRenderedPageBreak/>
        <w:t xml:space="preserve">Consideration of Human Rights </w:t>
      </w:r>
    </w:p>
    <w:p w14:paraId="7B49D4D6" w14:textId="77777777" w:rsidR="00202D9F" w:rsidRDefault="00202D9F">
      <w:pPr>
        <w:pStyle w:val="DARDEqualityText"/>
        <w:tabs>
          <w:tab w:val="left" w:pos="448"/>
        </w:tabs>
        <w:spacing w:after="100"/>
        <w:ind w:left="448" w:hanging="448"/>
      </w:pPr>
      <w:r>
        <w:t>7.</w:t>
      </w:r>
      <w:r>
        <w:tab/>
      </w:r>
      <w:r w:rsidR="00011002">
        <w:t xml:space="preserve">The Human Rights Act (HRA) 1998 brings the European Convention on Human Rights (ECHR) into </w:t>
      </w:r>
      <w:smartTag w:uri="urn:schemas-microsoft-com:office:smarttags" w:element="country-region">
        <w:r w:rsidR="00011002">
          <w:t>UK</w:t>
        </w:r>
      </w:smartTag>
      <w:r w:rsidR="00011002">
        <w:t xml:space="preserve"> law and it applies in </w:t>
      </w:r>
      <w:smartTag w:uri="urn:schemas-microsoft-com:office:smarttags" w:element="place">
        <w:r w:rsidR="00011002">
          <w:t>N Ireland</w:t>
        </w:r>
      </w:smartTag>
      <w:r w:rsidR="00011002">
        <w:t xml:space="preserve">.  </w:t>
      </w:r>
      <w:r>
        <w:t>Indicate below (plac</w:t>
      </w:r>
      <w:r w:rsidR="00D14B5C">
        <w:t>e</w:t>
      </w:r>
      <w:r>
        <w:t xml:space="preserve"> an X in the appropriate box) any </w:t>
      </w:r>
      <w:r w:rsidR="00D14B5C">
        <w:t xml:space="preserve">potential </w:t>
      </w:r>
      <w:r>
        <w:rPr>
          <w:i/>
        </w:rPr>
        <w:t>adverse impacts</w:t>
      </w:r>
      <w:r>
        <w:t xml:space="preserve"> </w:t>
      </w:r>
      <w:r w:rsidR="0058299D">
        <w:t>that the</w:t>
      </w:r>
      <w:r w:rsidR="000A1FB1">
        <w:t xml:space="preserve"> policy or</w:t>
      </w:r>
      <w:r>
        <w:t xml:space="preserve"> decision </w:t>
      </w:r>
      <w:r w:rsidR="00916911">
        <w:t xml:space="preserve">may have </w:t>
      </w:r>
      <w:r>
        <w:t xml:space="preserve">in relation to </w:t>
      </w:r>
      <w:r w:rsidR="00011002">
        <w:t>human rights</w:t>
      </w:r>
      <w:r w:rsidR="00D14B5C">
        <w:t xml:space="preserve"> issues.</w:t>
      </w:r>
    </w:p>
    <w:p w14:paraId="5A7707EE" w14:textId="77777777" w:rsidR="00C50901" w:rsidRPr="000A1FB1" w:rsidRDefault="000A1FB1">
      <w:pPr>
        <w:pStyle w:val="DARDEqualityText"/>
        <w:tabs>
          <w:tab w:val="left" w:pos="448"/>
        </w:tabs>
        <w:spacing w:after="100"/>
        <w:ind w:left="448" w:hanging="448"/>
        <w:rPr>
          <w:b/>
        </w:rPr>
      </w:pPr>
      <w:r>
        <w:rPr>
          <w:b/>
        </w:rPr>
        <w:tab/>
      </w:r>
      <w:r w:rsidRPr="000A1FB1">
        <w:rPr>
          <w:b/>
        </w:rPr>
        <w:t>See Annex A for brief synopsis on each of the Human Rights Articles &amp; Protocols</w:t>
      </w:r>
    </w:p>
    <w:p w14:paraId="23782EC6" w14:textId="77777777" w:rsidR="00202D9F" w:rsidRDefault="00202D9F">
      <w:pPr>
        <w:pStyle w:val="DARDEqualityText"/>
        <w:tabs>
          <w:tab w:val="left" w:pos="448"/>
        </w:tabs>
        <w:spacing w:line="240" w:lineRule="auto"/>
        <w:ind w:left="448" w:hanging="448"/>
      </w:pPr>
    </w:p>
    <w:tbl>
      <w:tblPr>
        <w:tblW w:w="9338" w:type="dxa"/>
        <w:tblLook w:val="0000" w:firstRow="0" w:lastRow="0" w:firstColumn="0" w:lastColumn="0" w:noHBand="0" w:noVBand="0"/>
      </w:tblPr>
      <w:tblGrid>
        <w:gridCol w:w="6204"/>
        <w:gridCol w:w="1984"/>
        <w:gridCol w:w="1150"/>
      </w:tblGrid>
      <w:tr w:rsidR="00202D9F" w14:paraId="19DA7013" w14:textId="77777777" w:rsidTr="00916911">
        <w:trPr>
          <w:trHeight w:val="737"/>
        </w:trPr>
        <w:tc>
          <w:tcPr>
            <w:tcW w:w="6204" w:type="dxa"/>
          </w:tcPr>
          <w:p w14:paraId="54A71854" w14:textId="77777777" w:rsidR="00202D9F" w:rsidRDefault="00202D9F">
            <w:pPr>
              <w:pStyle w:val="Header"/>
              <w:tabs>
                <w:tab w:val="clear" w:pos="4320"/>
                <w:tab w:val="clear" w:pos="8640"/>
              </w:tabs>
              <w:spacing w:before="100"/>
              <w:rPr>
                <w:rFonts w:ascii="Arial" w:hAnsi="Arial"/>
              </w:rPr>
            </w:pPr>
            <w:r>
              <w:rPr>
                <w:rFonts w:ascii="Arial" w:hAnsi="Arial"/>
              </w:rPr>
              <w:t>Right to Life</w:t>
            </w:r>
          </w:p>
          <w:p w14:paraId="295D2369" w14:textId="77777777" w:rsidR="00011002" w:rsidRDefault="00011002">
            <w:pPr>
              <w:pStyle w:val="Header"/>
              <w:tabs>
                <w:tab w:val="clear" w:pos="4320"/>
                <w:tab w:val="clear" w:pos="8640"/>
              </w:tabs>
              <w:spacing w:before="100"/>
              <w:rPr>
                <w:rFonts w:ascii="Arial" w:hAnsi="Arial"/>
              </w:rPr>
            </w:pPr>
          </w:p>
        </w:tc>
        <w:tc>
          <w:tcPr>
            <w:tcW w:w="1984" w:type="dxa"/>
          </w:tcPr>
          <w:p w14:paraId="75244543" w14:textId="77777777" w:rsidR="00202D9F" w:rsidRDefault="00202D9F">
            <w:pPr>
              <w:pStyle w:val="Header"/>
              <w:tabs>
                <w:tab w:val="clear" w:pos="4320"/>
                <w:tab w:val="clear" w:pos="8640"/>
              </w:tabs>
              <w:spacing w:before="100"/>
              <w:ind w:left="170"/>
              <w:rPr>
                <w:rFonts w:ascii="Arial" w:hAnsi="Arial"/>
              </w:rPr>
            </w:pPr>
            <w:r>
              <w:rPr>
                <w:rFonts w:ascii="Arial" w:hAnsi="Arial"/>
                <w:b/>
              </w:rPr>
              <w:t>Article 2</w:t>
            </w:r>
          </w:p>
        </w:tc>
        <w:tc>
          <w:tcPr>
            <w:tcW w:w="1150" w:type="dxa"/>
          </w:tcPr>
          <w:p w14:paraId="0B821E8B"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3914D7">
              <w:fldChar w:fldCharType="separate"/>
            </w:r>
            <w:r>
              <w:fldChar w:fldCharType="end"/>
            </w:r>
          </w:p>
        </w:tc>
      </w:tr>
      <w:tr w:rsidR="00202D9F" w14:paraId="6B21B42F" w14:textId="77777777" w:rsidTr="00916911">
        <w:trPr>
          <w:trHeight w:val="737"/>
        </w:trPr>
        <w:tc>
          <w:tcPr>
            <w:tcW w:w="6204" w:type="dxa"/>
          </w:tcPr>
          <w:p w14:paraId="6C0A3781" w14:textId="77777777" w:rsidR="00202D9F" w:rsidRDefault="00202D9F">
            <w:pPr>
              <w:spacing w:before="100"/>
              <w:rPr>
                <w:rFonts w:ascii="Arial" w:hAnsi="Arial"/>
              </w:rPr>
            </w:pPr>
            <w:r>
              <w:rPr>
                <w:rFonts w:ascii="Arial" w:hAnsi="Arial"/>
              </w:rPr>
              <w:t xml:space="preserve">Prohibition of torture, inhuman or degrading treatment </w:t>
            </w:r>
          </w:p>
        </w:tc>
        <w:tc>
          <w:tcPr>
            <w:tcW w:w="1984" w:type="dxa"/>
          </w:tcPr>
          <w:p w14:paraId="5F004F51" w14:textId="77777777" w:rsidR="00202D9F" w:rsidRDefault="00202D9F">
            <w:pPr>
              <w:pStyle w:val="Header"/>
              <w:tabs>
                <w:tab w:val="clear" w:pos="4320"/>
                <w:tab w:val="clear" w:pos="8640"/>
              </w:tabs>
              <w:spacing w:before="100"/>
              <w:ind w:left="170"/>
              <w:rPr>
                <w:rFonts w:ascii="Arial" w:hAnsi="Arial"/>
              </w:rPr>
            </w:pPr>
            <w:r>
              <w:rPr>
                <w:rFonts w:ascii="Arial" w:hAnsi="Arial"/>
                <w:b/>
              </w:rPr>
              <w:t>Article 3</w:t>
            </w:r>
          </w:p>
        </w:tc>
        <w:tc>
          <w:tcPr>
            <w:tcW w:w="1150" w:type="dxa"/>
          </w:tcPr>
          <w:p w14:paraId="29EFAF38"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3914D7">
              <w:fldChar w:fldCharType="separate"/>
            </w:r>
            <w:r>
              <w:fldChar w:fldCharType="end"/>
            </w:r>
          </w:p>
        </w:tc>
      </w:tr>
      <w:tr w:rsidR="00202D9F" w14:paraId="409AD529" w14:textId="77777777" w:rsidTr="00916911">
        <w:trPr>
          <w:trHeight w:val="737"/>
        </w:trPr>
        <w:tc>
          <w:tcPr>
            <w:tcW w:w="6204" w:type="dxa"/>
          </w:tcPr>
          <w:p w14:paraId="070A5BCD" w14:textId="77777777" w:rsidR="00202D9F" w:rsidRDefault="00202D9F">
            <w:pPr>
              <w:spacing w:before="100"/>
              <w:rPr>
                <w:rFonts w:ascii="Arial" w:hAnsi="Arial"/>
              </w:rPr>
            </w:pPr>
            <w:r>
              <w:rPr>
                <w:rFonts w:ascii="Arial" w:hAnsi="Arial"/>
              </w:rPr>
              <w:t>Prohibition of slavery and forced labour</w:t>
            </w:r>
          </w:p>
        </w:tc>
        <w:tc>
          <w:tcPr>
            <w:tcW w:w="1984" w:type="dxa"/>
          </w:tcPr>
          <w:p w14:paraId="33706A2A" w14:textId="77777777" w:rsidR="00202D9F" w:rsidRDefault="00202D9F">
            <w:pPr>
              <w:pStyle w:val="Header"/>
              <w:tabs>
                <w:tab w:val="clear" w:pos="4320"/>
                <w:tab w:val="clear" w:pos="8640"/>
              </w:tabs>
              <w:spacing w:before="100"/>
              <w:ind w:left="170"/>
              <w:rPr>
                <w:rFonts w:ascii="Arial" w:hAnsi="Arial"/>
              </w:rPr>
            </w:pPr>
            <w:r>
              <w:rPr>
                <w:rFonts w:ascii="Arial" w:hAnsi="Arial"/>
                <w:b/>
              </w:rPr>
              <w:t>Article 4</w:t>
            </w:r>
          </w:p>
        </w:tc>
        <w:tc>
          <w:tcPr>
            <w:tcW w:w="1150" w:type="dxa"/>
          </w:tcPr>
          <w:p w14:paraId="7AA5AAEA"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3914D7">
              <w:fldChar w:fldCharType="separate"/>
            </w:r>
            <w:r>
              <w:fldChar w:fldCharType="end"/>
            </w:r>
          </w:p>
        </w:tc>
      </w:tr>
      <w:tr w:rsidR="00202D9F" w14:paraId="6B17A794" w14:textId="77777777" w:rsidTr="00916911">
        <w:trPr>
          <w:trHeight w:val="737"/>
        </w:trPr>
        <w:tc>
          <w:tcPr>
            <w:tcW w:w="6204" w:type="dxa"/>
          </w:tcPr>
          <w:p w14:paraId="0EF04D01" w14:textId="77777777" w:rsidR="00202D9F" w:rsidRDefault="00202D9F">
            <w:pPr>
              <w:spacing w:before="100"/>
              <w:rPr>
                <w:rFonts w:ascii="Arial" w:hAnsi="Arial"/>
              </w:rPr>
            </w:pPr>
            <w:r>
              <w:rPr>
                <w:rFonts w:ascii="Arial" w:hAnsi="Arial"/>
              </w:rPr>
              <w:t xml:space="preserve">Right to liberty and security </w:t>
            </w:r>
          </w:p>
        </w:tc>
        <w:tc>
          <w:tcPr>
            <w:tcW w:w="1984" w:type="dxa"/>
          </w:tcPr>
          <w:p w14:paraId="33C6E14D" w14:textId="77777777" w:rsidR="00202D9F" w:rsidRDefault="00202D9F">
            <w:pPr>
              <w:pStyle w:val="Header"/>
              <w:tabs>
                <w:tab w:val="clear" w:pos="4320"/>
                <w:tab w:val="clear" w:pos="8640"/>
              </w:tabs>
              <w:spacing w:before="100"/>
              <w:ind w:left="170"/>
              <w:rPr>
                <w:rFonts w:ascii="Arial" w:hAnsi="Arial"/>
              </w:rPr>
            </w:pPr>
            <w:r>
              <w:rPr>
                <w:rFonts w:ascii="Arial" w:hAnsi="Arial"/>
                <w:b/>
              </w:rPr>
              <w:t>Article 5</w:t>
            </w:r>
          </w:p>
        </w:tc>
        <w:tc>
          <w:tcPr>
            <w:tcW w:w="1150" w:type="dxa"/>
          </w:tcPr>
          <w:p w14:paraId="6FBE1AD1"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3914D7">
              <w:fldChar w:fldCharType="separate"/>
            </w:r>
            <w:r>
              <w:fldChar w:fldCharType="end"/>
            </w:r>
          </w:p>
        </w:tc>
      </w:tr>
      <w:tr w:rsidR="00202D9F" w14:paraId="62C33759" w14:textId="77777777" w:rsidTr="00916911">
        <w:trPr>
          <w:trHeight w:val="737"/>
        </w:trPr>
        <w:tc>
          <w:tcPr>
            <w:tcW w:w="6204" w:type="dxa"/>
          </w:tcPr>
          <w:p w14:paraId="0584C916" w14:textId="77777777" w:rsidR="00202D9F" w:rsidRDefault="00202D9F">
            <w:pPr>
              <w:spacing w:before="100"/>
              <w:rPr>
                <w:rFonts w:ascii="Arial" w:hAnsi="Arial"/>
              </w:rPr>
            </w:pPr>
            <w:r>
              <w:rPr>
                <w:rFonts w:ascii="Arial" w:hAnsi="Arial"/>
              </w:rPr>
              <w:t>Right to a fair and public trial</w:t>
            </w:r>
          </w:p>
        </w:tc>
        <w:tc>
          <w:tcPr>
            <w:tcW w:w="1984" w:type="dxa"/>
          </w:tcPr>
          <w:p w14:paraId="52230F42" w14:textId="77777777" w:rsidR="00202D9F" w:rsidRDefault="00202D9F">
            <w:pPr>
              <w:pStyle w:val="Header"/>
              <w:tabs>
                <w:tab w:val="clear" w:pos="4320"/>
                <w:tab w:val="clear" w:pos="8640"/>
              </w:tabs>
              <w:spacing w:before="100"/>
              <w:ind w:left="170"/>
              <w:rPr>
                <w:rFonts w:ascii="Arial" w:hAnsi="Arial"/>
              </w:rPr>
            </w:pPr>
            <w:r>
              <w:rPr>
                <w:rFonts w:ascii="Arial" w:hAnsi="Arial"/>
                <w:b/>
              </w:rPr>
              <w:t>Article 6</w:t>
            </w:r>
          </w:p>
        </w:tc>
        <w:tc>
          <w:tcPr>
            <w:tcW w:w="1150" w:type="dxa"/>
          </w:tcPr>
          <w:p w14:paraId="260D2EA5"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3914D7">
              <w:fldChar w:fldCharType="separate"/>
            </w:r>
            <w:r>
              <w:fldChar w:fldCharType="end"/>
            </w:r>
          </w:p>
        </w:tc>
      </w:tr>
      <w:tr w:rsidR="00202D9F" w14:paraId="52E6EE13" w14:textId="77777777" w:rsidTr="00916911">
        <w:trPr>
          <w:trHeight w:val="737"/>
        </w:trPr>
        <w:tc>
          <w:tcPr>
            <w:tcW w:w="6204" w:type="dxa"/>
          </w:tcPr>
          <w:p w14:paraId="762F2F24" w14:textId="77777777" w:rsidR="00202D9F" w:rsidRDefault="00202D9F">
            <w:pPr>
              <w:spacing w:before="100"/>
              <w:rPr>
                <w:rFonts w:ascii="Arial" w:hAnsi="Arial"/>
              </w:rPr>
            </w:pPr>
            <w:r>
              <w:rPr>
                <w:rFonts w:ascii="Arial" w:hAnsi="Arial"/>
              </w:rPr>
              <w:t>Right to no punishment without law</w:t>
            </w:r>
          </w:p>
        </w:tc>
        <w:tc>
          <w:tcPr>
            <w:tcW w:w="1984" w:type="dxa"/>
          </w:tcPr>
          <w:p w14:paraId="0B3061CE" w14:textId="77777777" w:rsidR="00202D9F" w:rsidRDefault="00202D9F">
            <w:pPr>
              <w:pStyle w:val="Header"/>
              <w:tabs>
                <w:tab w:val="clear" w:pos="4320"/>
                <w:tab w:val="clear" w:pos="8640"/>
              </w:tabs>
              <w:spacing w:before="100"/>
              <w:ind w:left="170"/>
              <w:rPr>
                <w:rFonts w:ascii="Arial" w:hAnsi="Arial"/>
              </w:rPr>
            </w:pPr>
            <w:r>
              <w:rPr>
                <w:rFonts w:ascii="Arial" w:hAnsi="Arial"/>
                <w:b/>
              </w:rPr>
              <w:t>Article 7</w:t>
            </w:r>
          </w:p>
        </w:tc>
        <w:tc>
          <w:tcPr>
            <w:tcW w:w="1150" w:type="dxa"/>
          </w:tcPr>
          <w:p w14:paraId="5A24DAB3"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3914D7">
              <w:fldChar w:fldCharType="separate"/>
            </w:r>
            <w:r>
              <w:fldChar w:fldCharType="end"/>
            </w:r>
          </w:p>
        </w:tc>
      </w:tr>
      <w:tr w:rsidR="00202D9F" w14:paraId="0EC66A50" w14:textId="77777777" w:rsidTr="00916911">
        <w:trPr>
          <w:trHeight w:val="737"/>
        </w:trPr>
        <w:tc>
          <w:tcPr>
            <w:tcW w:w="6204" w:type="dxa"/>
          </w:tcPr>
          <w:p w14:paraId="00484212" w14:textId="77777777" w:rsidR="00202D9F" w:rsidRDefault="00202D9F">
            <w:pPr>
              <w:spacing w:before="100"/>
              <w:rPr>
                <w:rFonts w:ascii="Arial" w:hAnsi="Arial"/>
              </w:rPr>
            </w:pPr>
            <w:r>
              <w:rPr>
                <w:rFonts w:ascii="Arial" w:hAnsi="Arial"/>
              </w:rPr>
              <w:t xml:space="preserve">Right to respect for private and family life, home </w:t>
            </w:r>
            <w:r>
              <w:rPr>
                <w:rFonts w:ascii="Arial" w:hAnsi="Arial"/>
              </w:rPr>
              <w:br/>
              <w:t>and correspondence</w:t>
            </w:r>
          </w:p>
        </w:tc>
        <w:tc>
          <w:tcPr>
            <w:tcW w:w="1984" w:type="dxa"/>
          </w:tcPr>
          <w:p w14:paraId="6F1B66FB" w14:textId="77777777" w:rsidR="00202D9F" w:rsidRDefault="00202D9F">
            <w:pPr>
              <w:pStyle w:val="Header"/>
              <w:tabs>
                <w:tab w:val="clear" w:pos="4320"/>
                <w:tab w:val="clear" w:pos="8640"/>
              </w:tabs>
              <w:spacing w:before="100"/>
              <w:ind w:left="170"/>
              <w:rPr>
                <w:rFonts w:ascii="Arial" w:hAnsi="Arial"/>
              </w:rPr>
            </w:pPr>
            <w:r>
              <w:rPr>
                <w:rFonts w:ascii="Arial" w:hAnsi="Arial"/>
                <w:b/>
              </w:rPr>
              <w:t>Article 8</w:t>
            </w:r>
          </w:p>
        </w:tc>
        <w:tc>
          <w:tcPr>
            <w:tcW w:w="1150" w:type="dxa"/>
          </w:tcPr>
          <w:p w14:paraId="094A9F1A"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3914D7">
              <w:fldChar w:fldCharType="separate"/>
            </w:r>
            <w:r>
              <w:fldChar w:fldCharType="end"/>
            </w:r>
          </w:p>
        </w:tc>
      </w:tr>
      <w:tr w:rsidR="00202D9F" w14:paraId="0B65B517" w14:textId="77777777" w:rsidTr="00916911">
        <w:trPr>
          <w:trHeight w:val="737"/>
        </w:trPr>
        <w:tc>
          <w:tcPr>
            <w:tcW w:w="6204" w:type="dxa"/>
          </w:tcPr>
          <w:p w14:paraId="6CE92593" w14:textId="77777777" w:rsidR="00202D9F" w:rsidRDefault="00202D9F">
            <w:pPr>
              <w:spacing w:before="100"/>
              <w:rPr>
                <w:rFonts w:ascii="Arial" w:hAnsi="Arial"/>
              </w:rPr>
            </w:pPr>
            <w:r>
              <w:rPr>
                <w:rFonts w:ascii="Arial" w:hAnsi="Arial"/>
              </w:rPr>
              <w:t>Right to freedom of thought, conscience and religion</w:t>
            </w:r>
          </w:p>
        </w:tc>
        <w:tc>
          <w:tcPr>
            <w:tcW w:w="1984" w:type="dxa"/>
          </w:tcPr>
          <w:p w14:paraId="4753602E" w14:textId="77777777" w:rsidR="00202D9F" w:rsidRDefault="00202D9F">
            <w:pPr>
              <w:pStyle w:val="Header"/>
              <w:tabs>
                <w:tab w:val="clear" w:pos="4320"/>
                <w:tab w:val="clear" w:pos="8640"/>
              </w:tabs>
              <w:spacing w:before="100"/>
              <w:ind w:left="170"/>
              <w:rPr>
                <w:rFonts w:ascii="Arial" w:hAnsi="Arial"/>
              </w:rPr>
            </w:pPr>
            <w:r>
              <w:rPr>
                <w:rFonts w:ascii="Arial" w:hAnsi="Arial"/>
                <w:b/>
              </w:rPr>
              <w:t>Article 9</w:t>
            </w:r>
          </w:p>
        </w:tc>
        <w:tc>
          <w:tcPr>
            <w:tcW w:w="1150" w:type="dxa"/>
          </w:tcPr>
          <w:p w14:paraId="649D8E37"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3914D7">
              <w:fldChar w:fldCharType="separate"/>
            </w:r>
            <w:r>
              <w:fldChar w:fldCharType="end"/>
            </w:r>
          </w:p>
        </w:tc>
      </w:tr>
      <w:tr w:rsidR="00202D9F" w14:paraId="2D785003" w14:textId="77777777" w:rsidTr="00916911">
        <w:trPr>
          <w:trHeight w:val="737"/>
        </w:trPr>
        <w:tc>
          <w:tcPr>
            <w:tcW w:w="6204" w:type="dxa"/>
          </w:tcPr>
          <w:p w14:paraId="57E0F66A" w14:textId="77777777" w:rsidR="00202D9F" w:rsidRDefault="00202D9F">
            <w:pPr>
              <w:spacing w:before="100"/>
              <w:rPr>
                <w:rFonts w:ascii="Arial" w:hAnsi="Arial"/>
              </w:rPr>
            </w:pPr>
            <w:r>
              <w:rPr>
                <w:rFonts w:ascii="Arial" w:hAnsi="Arial"/>
              </w:rPr>
              <w:t>Right to freedom of expression</w:t>
            </w:r>
          </w:p>
        </w:tc>
        <w:tc>
          <w:tcPr>
            <w:tcW w:w="1984" w:type="dxa"/>
          </w:tcPr>
          <w:p w14:paraId="6C5A3026" w14:textId="77777777" w:rsidR="00202D9F" w:rsidRDefault="00202D9F">
            <w:pPr>
              <w:pStyle w:val="Header"/>
              <w:tabs>
                <w:tab w:val="clear" w:pos="4320"/>
                <w:tab w:val="clear" w:pos="8640"/>
              </w:tabs>
              <w:spacing w:before="100"/>
              <w:ind w:left="170"/>
              <w:rPr>
                <w:rFonts w:ascii="Arial" w:hAnsi="Arial"/>
              </w:rPr>
            </w:pPr>
            <w:r>
              <w:rPr>
                <w:rFonts w:ascii="Arial" w:hAnsi="Arial"/>
                <w:b/>
              </w:rPr>
              <w:t>Article 10</w:t>
            </w:r>
          </w:p>
        </w:tc>
        <w:tc>
          <w:tcPr>
            <w:tcW w:w="1150" w:type="dxa"/>
          </w:tcPr>
          <w:p w14:paraId="5AF6145E"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3914D7">
              <w:fldChar w:fldCharType="separate"/>
            </w:r>
            <w:r>
              <w:fldChar w:fldCharType="end"/>
            </w:r>
          </w:p>
        </w:tc>
      </w:tr>
      <w:tr w:rsidR="00202D9F" w14:paraId="017F0F21" w14:textId="77777777" w:rsidTr="00916911">
        <w:trPr>
          <w:trHeight w:val="737"/>
        </w:trPr>
        <w:tc>
          <w:tcPr>
            <w:tcW w:w="6204" w:type="dxa"/>
          </w:tcPr>
          <w:p w14:paraId="7BA25236" w14:textId="77777777" w:rsidR="00202D9F" w:rsidRDefault="00202D9F">
            <w:pPr>
              <w:spacing w:before="100"/>
              <w:rPr>
                <w:rFonts w:ascii="Arial" w:hAnsi="Arial"/>
              </w:rPr>
            </w:pPr>
            <w:r>
              <w:rPr>
                <w:rFonts w:ascii="Arial" w:hAnsi="Arial"/>
              </w:rPr>
              <w:t xml:space="preserve">Right to freedom of </w:t>
            </w:r>
            <w:r w:rsidR="00011002">
              <w:rPr>
                <w:rFonts w:ascii="Arial" w:hAnsi="Arial"/>
              </w:rPr>
              <w:t xml:space="preserve">peaceful </w:t>
            </w:r>
            <w:r>
              <w:rPr>
                <w:rFonts w:ascii="Arial" w:hAnsi="Arial"/>
              </w:rPr>
              <w:t>assembly and association</w:t>
            </w:r>
          </w:p>
        </w:tc>
        <w:tc>
          <w:tcPr>
            <w:tcW w:w="1984" w:type="dxa"/>
          </w:tcPr>
          <w:p w14:paraId="1D38DAA1" w14:textId="77777777" w:rsidR="00202D9F" w:rsidRDefault="00202D9F">
            <w:pPr>
              <w:pStyle w:val="Header"/>
              <w:tabs>
                <w:tab w:val="clear" w:pos="4320"/>
                <w:tab w:val="clear" w:pos="8640"/>
              </w:tabs>
              <w:spacing w:before="100"/>
              <w:ind w:left="170"/>
              <w:rPr>
                <w:rFonts w:ascii="Arial" w:hAnsi="Arial"/>
              </w:rPr>
            </w:pPr>
            <w:r>
              <w:rPr>
                <w:rFonts w:ascii="Arial" w:hAnsi="Arial"/>
                <w:b/>
              </w:rPr>
              <w:t>Article 11</w:t>
            </w:r>
          </w:p>
        </w:tc>
        <w:tc>
          <w:tcPr>
            <w:tcW w:w="1150" w:type="dxa"/>
          </w:tcPr>
          <w:p w14:paraId="29281374"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3914D7">
              <w:fldChar w:fldCharType="separate"/>
            </w:r>
            <w:r>
              <w:fldChar w:fldCharType="end"/>
            </w:r>
          </w:p>
        </w:tc>
      </w:tr>
      <w:tr w:rsidR="00202D9F" w14:paraId="0A4D0F05" w14:textId="77777777" w:rsidTr="00916911">
        <w:trPr>
          <w:trHeight w:val="737"/>
        </w:trPr>
        <w:tc>
          <w:tcPr>
            <w:tcW w:w="6204" w:type="dxa"/>
          </w:tcPr>
          <w:p w14:paraId="02740B22" w14:textId="77777777" w:rsidR="00202D9F" w:rsidRDefault="00202D9F">
            <w:pPr>
              <w:spacing w:before="100"/>
              <w:rPr>
                <w:rFonts w:ascii="Arial" w:hAnsi="Arial"/>
              </w:rPr>
            </w:pPr>
            <w:r>
              <w:rPr>
                <w:rFonts w:ascii="Arial" w:hAnsi="Arial"/>
              </w:rPr>
              <w:t>Right to marry and to found a family</w:t>
            </w:r>
          </w:p>
        </w:tc>
        <w:tc>
          <w:tcPr>
            <w:tcW w:w="1984" w:type="dxa"/>
          </w:tcPr>
          <w:p w14:paraId="38DBB5ED" w14:textId="77777777" w:rsidR="00202D9F" w:rsidRDefault="00202D9F">
            <w:pPr>
              <w:pStyle w:val="Header"/>
              <w:tabs>
                <w:tab w:val="clear" w:pos="4320"/>
                <w:tab w:val="clear" w:pos="8640"/>
              </w:tabs>
              <w:spacing w:before="100"/>
              <w:ind w:left="170"/>
              <w:rPr>
                <w:rFonts w:ascii="Arial" w:hAnsi="Arial"/>
              </w:rPr>
            </w:pPr>
            <w:r>
              <w:rPr>
                <w:rFonts w:ascii="Arial" w:hAnsi="Arial"/>
                <w:b/>
              </w:rPr>
              <w:t>Article 12</w:t>
            </w:r>
          </w:p>
        </w:tc>
        <w:tc>
          <w:tcPr>
            <w:tcW w:w="1150" w:type="dxa"/>
          </w:tcPr>
          <w:p w14:paraId="5FDF0844"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3914D7">
              <w:fldChar w:fldCharType="separate"/>
            </w:r>
            <w:r>
              <w:fldChar w:fldCharType="end"/>
            </w:r>
          </w:p>
        </w:tc>
      </w:tr>
      <w:tr w:rsidR="00202D9F" w14:paraId="745BEF65" w14:textId="77777777" w:rsidTr="00916911">
        <w:trPr>
          <w:trHeight w:val="737"/>
        </w:trPr>
        <w:tc>
          <w:tcPr>
            <w:tcW w:w="6204" w:type="dxa"/>
          </w:tcPr>
          <w:p w14:paraId="4945DF06" w14:textId="77777777" w:rsidR="00202D9F" w:rsidRDefault="00202D9F">
            <w:pPr>
              <w:spacing w:before="100"/>
              <w:rPr>
                <w:rFonts w:ascii="Arial" w:hAnsi="Arial"/>
              </w:rPr>
            </w:pPr>
            <w:r>
              <w:rPr>
                <w:rFonts w:ascii="Arial" w:hAnsi="Arial"/>
              </w:rPr>
              <w:t>The prohibition of discrimination</w:t>
            </w:r>
          </w:p>
        </w:tc>
        <w:tc>
          <w:tcPr>
            <w:tcW w:w="1984" w:type="dxa"/>
          </w:tcPr>
          <w:p w14:paraId="1889C977" w14:textId="77777777" w:rsidR="00202D9F" w:rsidRDefault="00202D9F">
            <w:pPr>
              <w:pStyle w:val="Header"/>
              <w:tabs>
                <w:tab w:val="clear" w:pos="4320"/>
                <w:tab w:val="clear" w:pos="8640"/>
              </w:tabs>
              <w:spacing w:before="100"/>
              <w:ind w:left="170"/>
              <w:rPr>
                <w:rFonts w:ascii="Arial" w:hAnsi="Arial"/>
              </w:rPr>
            </w:pPr>
            <w:r>
              <w:rPr>
                <w:rFonts w:ascii="Arial" w:hAnsi="Arial"/>
                <w:b/>
              </w:rPr>
              <w:t>Article 14</w:t>
            </w:r>
          </w:p>
        </w:tc>
        <w:tc>
          <w:tcPr>
            <w:tcW w:w="1150" w:type="dxa"/>
          </w:tcPr>
          <w:p w14:paraId="79029D5D"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3914D7">
              <w:fldChar w:fldCharType="separate"/>
            </w:r>
            <w:r>
              <w:fldChar w:fldCharType="end"/>
            </w:r>
          </w:p>
        </w:tc>
      </w:tr>
      <w:tr w:rsidR="00202D9F" w14:paraId="17DF6B1D" w14:textId="77777777" w:rsidTr="00916911">
        <w:trPr>
          <w:trHeight w:val="737"/>
        </w:trPr>
        <w:tc>
          <w:tcPr>
            <w:tcW w:w="6204" w:type="dxa"/>
          </w:tcPr>
          <w:p w14:paraId="05FBE437" w14:textId="77777777" w:rsidR="00202D9F" w:rsidRDefault="00202D9F">
            <w:pPr>
              <w:spacing w:before="100"/>
              <w:rPr>
                <w:rFonts w:ascii="Arial" w:hAnsi="Arial"/>
              </w:rPr>
            </w:pPr>
            <w:r>
              <w:rPr>
                <w:rFonts w:ascii="Arial" w:hAnsi="Arial"/>
              </w:rPr>
              <w:t>Protection of property</w:t>
            </w:r>
            <w:r w:rsidR="00916911">
              <w:rPr>
                <w:rFonts w:ascii="Arial" w:hAnsi="Arial"/>
              </w:rPr>
              <w:t xml:space="preserve"> and enjoyment of possessions</w:t>
            </w:r>
          </w:p>
        </w:tc>
        <w:tc>
          <w:tcPr>
            <w:tcW w:w="1984" w:type="dxa"/>
          </w:tcPr>
          <w:p w14:paraId="2B6EC276" w14:textId="77777777" w:rsidR="00202D9F" w:rsidRDefault="00202D9F">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1</w:t>
            </w:r>
          </w:p>
        </w:tc>
        <w:tc>
          <w:tcPr>
            <w:tcW w:w="1150" w:type="dxa"/>
          </w:tcPr>
          <w:p w14:paraId="5326F059"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3914D7">
              <w:fldChar w:fldCharType="separate"/>
            </w:r>
            <w:r>
              <w:fldChar w:fldCharType="end"/>
            </w:r>
          </w:p>
        </w:tc>
      </w:tr>
      <w:tr w:rsidR="00202D9F" w14:paraId="00A13A71" w14:textId="77777777" w:rsidTr="00916911">
        <w:trPr>
          <w:trHeight w:val="737"/>
        </w:trPr>
        <w:tc>
          <w:tcPr>
            <w:tcW w:w="6204" w:type="dxa"/>
          </w:tcPr>
          <w:p w14:paraId="711CF6C6" w14:textId="77777777" w:rsidR="00202D9F" w:rsidRDefault="00202D9F">
            <w:pPr>
              <w:spacing w:before="100"/>
              <w:rPr>
                <w:rFonts w:ascii="Arial" w:hAnsi="Arial"/>
              </w:rPr>
            </w:pPr>
            <w:r>
              <w:rPr>
                <w:rFonts w:ascii="Arial" w:hAnsi="Arial"/>
              </w:rPr>
              <w:t>Right to education</w:t>
            </w:r>
          </w:p>
        </w:tc>
        <w:tc>
          <w:tcPr>
            <w:tcW w:w="1984" w:type="dxa"/>
          </w:tcPr>
          <w:p w14:paraId="7F33EF74" w14:textId="77777777" w:rsidR="00202D9F" w:rsidRDefault="00202D9F">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2</w:t>
            </w:r>
          </w:p>
        </w:tc>
        <w:tc>
          <w:tcPr>
            <w:tcW w:w="1150" w:type="dxa"/>
          </w:tcPr>
          <w:p w14:paraId="06763A24"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3914D7">
              <w:fldChar w:fldCharType="separate"/>
            </w:r>
            <w:r>
              <w:fldChar w:fldCharType="end"/>
            </w:r>
          </w:p>
        </w:tc>
      </w:tr>
      <w:tr w:rsidR="00202D9F" w14:paraId="63B15511" w14:textId="77777777" w:rsidTr="00916911">
        <w:trPr>
          <w:trHeight w:val="737"/>
        </w:trPr>
        <w:tc>
          <w:tcPr>
            <w:tcW w:w="6204" w:type="dxa"/>
          </w:tcPr>
          <w:p w14:paraId="444BBFD7" w14:textId="77777777" w:rsidR="00202D9F" w:rsidRDefault="00202D9F">
            <w:pPr>
              <w:spacing w:before="100"/>
              <w:rPr>
                <w:rFonts w:ascii="Arial" w:hAnsi="Arial"/>
              </w:rPr>
            </w:pPr>
            <w:r>
              <w:rPr>
                <w:rFonts w:ascii="Arial" w:hAnsi="Arial"/>
              </w:rPr>
              <w:t>Right to free and secret elections</w:t>
            </w:r>
          </w:p>
        </w:tc>
        <w:tc>
          <w:tcPr>
            <w:tcW w:w="1984" w:type="dxa"/>
          </w:tcPr>
          <w:p w14:paraId="290B7D31" w14:textId="77777777" w:rsidR="00202D9F" w:rsidRDefault="00202D9F">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3</w:t>
            </w:r>
          </w:p>
        </w:tc>
        <w:tc>
          <w:tcPr>
            <w:tcW w:w="1150" w:type="dxa"/>
          </w:tcPr>
          <w:p w14:paraId="38CE76D3"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3914D7">
              <w:fldChar w:fldCharType="separate"/>
            </w:r>
            <w:r>
              <w:fldChar w:fldCharType="end"/>
            </w:r>
          </w:p>
        </w:tc>
      </w:tr>
    </w:tbl>
    <w:p w14:paraId="251953E8" w14:textId="77777777" w:rsidR="00202D9F" w:rsidRPr="00DD697A" w:rsidRDefault="00DD697A">
      <w:pPr>
        <w:pStyle w:val="DARDEqualityText"/>
        <w:tabs>
          <w:tab w:val="left" w:pos="448"/>
        </w:tabs>
        <w:ind w:left="448" w:hanging="448"/>
        <w:rPr>
          <w:color w:val="000080"/>
        </w:rPr>
      </w:pPr>
      <w:r w:rsidRPr="00DD697A">
        <w:rPr>
          <w:color w:val="000080"/>
        </w:rPr>
        <w:lastRenderedPageBreak/>
        <w:t>Consideration of Human Rights</w:t>
      </w:r>
      <w:r>
        <w:rPr>
          <w:color w:val="000080"/>
        </w:rPr>
        <w:t xml:space="preserve"> (cont)</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25"/>
      </w:tblGrid>
      <w:tr w:rsidR="00202D9F" w14:paraId="4C1A986E" w14:textId="77777777" w:rsidTr="00C92FA5">
        <w:trPr>
          <w:trHeight w:val="3289"/>
        </w:trPr>
        <w:tc>
          <w:tcPr>
            <w:tcW w:w="10432" w:type="dxa"/>
          </w:tcPr>
          <w:p w14:paraId="57B49FE1" w14:textId="77777777" w:rsidR="00202D9F" w:rsidRDefault="00202D9F">
            <w:pPr>
              <w:pStyle w:val="DARDEqualityText"/>
              <w:tabs>
                <w:tab w:val="left" w:pos="426"/>
              </w:tabs>
              <w:spacing w:before="20"/>
              <w:ind w:left="452" w:hanging="452"/>
              <w:rPr>
                <w:b/>
              </w:rPr>
            </w:pPr>
            <w:r>
              <w:t>8.</w:t>
            </w:r>
            <w:r>
              <w:rPr>
                <w:b/>
              </w:rPr>
              <w:tab/>
            </w:r>
            <w:r>
              <w:rPr>
                <w:b/>
                <w:sz w:val="24"/>
              </w:rPr>
              <w:t>Please explain any adverse impacts on human rights that you have identified</w:t>
            </w:r>
            <w:r>
              <w:rPr>
                <w:b/>
              </w:rPr>
              <w:t xml:space="preserve"> </w:t>
            </w:r>
          </w:p>
          <w:p w14:paraId="47666835" w14:textId="77777777" w:rsidR="00407EDF" w:rsidRDefault="00407EDF">
            <w:pPr>
              <w:pStyle w:val="DARDEqualityText"/>
              <w:tabs>
                <w:tab w:val="left" w:pos="426"/>
              </w:tabs>
              <w:spacing w:before="20"/>
              <w:ind w:left="452" w:hanging="452"/>
              <w:rPr>
                <w:sz w:val="24"/>
              </w:rPr>
            </w:pPr>
          </w:p>
          <w:p w14:paraId="3EB8A18E" w14:textId="77777777" w:rsidR="00407EDF" w:rsidRDefault="00407EDF">
            <w:pPr>
              <w:pStyle w:val="DARDEqualityText"/>
              <w:tabs>
                <w:tab w:val="left" w:pos="426"/>
              </w:tabs>
              <w:spacing w:before="20"/>
              <w:ind w:left="452" w:hanging="452"/>
              <w:rPr>
                <w:sz w:val="24"/>
              </w:rPr>
            </w:pPr>
            <w:r>
              <w:rPr>
                <w:sz w:val="24"/>
              </w:rPr>
              <w:t>No adverse impacts have been identified.</w:t>
            </w:r>
          </w:p>
        </w:tc>
      </w:tr>
    </w:tbl>
    <w:p w14:paraId="3356979E" w14:textId="77777777" w:rsidR="00202D9F" w:rsidRDefault="00202D9F"/>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3"/>
      </w:tblGrid>
      <w:tr w:rsidR="00202D9F" w:rsidRPr="00C106EB" w14:paraId="1979C367" w14:textId="77777777" w:rsidTr="00C92FA5">
        <w:trPr>
          <w:trHeight w:val="3289"/>
        </w:trPr>
        <w:tc>
          <w:tcPr>
            <w:tcW w:w="10490" w:type="dxa"/>
          </w:tcPr>
          <w:p w14:paraId="1C035235" w14:textId="77777777" w:rsidR="00202D9F" w:rsidRDefault="00202D9F" w:rsidP="00C106EB">
            <w:pPr>
              <w:pStyle w:val="DARDEqualityText"/>
              <w:tabs>
                <w:tab w:val="left" w:pos="452"/>
              </w:tabs>
              <w:spacing w:before="20"/>
              <w:ind w:left="438" w:hanging="438"/>
            </w:pPr>
            <w:r>
              <w:t>9.</w:t>
            </w:r>
            <w:r>
              <w:tab/>
            </w:r>
            <w:r w:rsidRPr="00C106EB">
              <w:rPr>
                <w:b/>
                <w:sz w:val="24"/>
              </w:rPr>
              <w:t>Please indicate any ways which you consider the policy positively promotes human rights</w:t>
            </w:r>
            <w:r>
              <w:t xml:space="preserve"> </w:t>
            </w:r>
          </w:p>
          <w:p w14:paraId="46756B82" w14:textId="77777777" w:rsidR="00407EDF" w:rsidRDefault="00407EDF" w:rsidP="00C106EB">
            <w:pPr>
              <w:pStyle w:val="DARDEqualityText"/>
              <w:tabs>
                <w:tab w:val="left" w:pos="452"/>
              </w:tabs>
              <w:spacing w:before="20"/>
              <w:ind w:left="438" w:hanging="438"/>
              <w:rPr>
                <w:sz w:val="24"/>
              </w:rPr>
            </w:pPr>
          </w:p>
          <w:p w14:paraId="21AA332B" w14:textId="77777777" w:rsidR="00407EDF" w:rsidRPr="00C106EB" w:rsidRDefault="00407EDF" w:rsidP="00C106EB">
            <w:pPr>
              <w:pStyle w:val="DARDEqualityText"/>
              <w:tabs>
                <w:tab w:val="left" w:pos="452"/>
              </w:tabs>
              <w:spacing w:before="20"/>
              <w:ind w:left="438" w:hanging="438"/>
              <w:rPr>
                <w:sz w:val="24"/>
              </w:rPr>
            </w:pPr>
            <w:r>
              <w:rPr>
                <w:sz w:val="24"/>
              </w:rPr>
              <w:t>None have been identified.</w:t>
            </w:r>
          </w:p>
        </w:tc>
      </w:tr>
    </w:tbl>
    <w:p w14:paraId="6F4A0488" w14:textId="77777777" w:rsidR="00CB4313" w:rsidRDefault="00CB4313"/>
    <w:p w14:paraId="059CC581" w14:textId="77777777" w:rsidR="00CB4313" w:rsidRDefault="00CB4313"/>
    <w:p w14:paraId="6A518F26" w14:textId="77777777" w:rsidR="004830AF" w:rsidRDefault="004830AF"/>
    <w:p w14:paraId="55ED81DD" w14:textId="77777777" w:rsidR="004830AF" w:rsidRDefault="004830AF"/>
    <w:p w14:paraId="139BEC0E" w14:textId="77777777" w:rsidR="004830AF" w:rsidRDefault="004830AF"/>
    <w:p w14:paraId="5FBB96B9" w14:textId="77777777" w:rsidR="004830AF" w:rsidRDefault="004830AF"/>
    <w:p w14:paraId="3A92158B" w14:textId="77777777" w:rsidR="004830AF" w:rsidRDefault="004830AF"/>
    <w:p w14:paraId="11514346" w14:textId="77777777" w:rsidR="004830AF" w:rsidRDefault="004830AF"/>
    <w:p w14:paraId="758E9CBC" w14:textId="77777777" w:rsidR="004830AF" w:rsidRDefault="004830AF"/>
    <w:p w14:paraId="7B1FBCFF" w14:textId="77777777" w:rsidR="004830AF" w:rsidRDefault="004830AF"/>
    <w:p w14:paraId="0BA287A3" w14:textId="77777777" w:rsidR="004830AF" w:rsidRDefault="004830AF"/>
    <w:p w14:paraId="753A3B93" w14:textId="77777777" w:rsidR="004830AF" w:rsidRDefault="004830AF"/>
    <w:p w14:paraId="560C5B8E" w14:textId="77777777" w:rsidR="004830AF" w:rsidRDefault="004830AF"/>
    <w:p w14:paraId="332138D1" w14:textId="77777777" w:rsidR="004830AF" w:rsidRDefault="004830AF"/>
    <w:p w14:paraId="1C8D88CA" w14:textId="77777777" w:rsidR="004830AF" w:rsidRDefault="004830AF"/>
    <w:p w14:paraId="7CC55F35" w14:textId="77777777" w:rsidR="004830AF" w:rsidRDefault="004830AF"/>
    <w:p w14:paraId="3AE26C71" w14:textId="77777777" w:rsidR="004830AF" w:rsidRDefault="004830AF"/>
    <w:p w14:paraId="1B66EC04" w14:textId="77777777" w:rsidR="004830AF" w:rsidRDefault="004830AF"/>
    <w:p w14:paraId="56791B6F" w14:textId="77777777" w:rsidR="004830AF" w:rsidRDefault="004830AF"/>
    <w:p w14:paraId="7F1E6430" w14:textId="77777777" w:rsidR="004830AF" w:rsidRDefault="004830AF"/>
    <w:p w14:paraId="4BF670BC" w14:textId="77777777" w:rsidR="00C92FA5" w:rsidRDefault="00C92FA5"/>
    <w:p w14:paraId="484FBA55" w14:textId="77777777" w:rsidR="00C92FA5" w:rsidRDefault="00C92FA5"/>
    <w:p w14:paraId="35AC2725" w14:textId="77777777" w:rsidR="00C92FA5" w:rsidRDefault="00C92FA5"/>
    <w:p w14:paraId="28668F3C" w14:textId="77777777" w:rsidR="00C92FA5" w:rsidRDefault="00C92FA5"/>
    <w:p w14:paraId="0191ADA5" w14:textId="77777777" w:rsidR="004830AF" w:rsidRDefault="004830AF"/>
    <w:p w14:paraId="4CBF32EF" w14:textId="77777777" w:rsidR="004830AF" w:rsidRDefault="004830AF"/>
    <w:p w14:paraId="5E11EA2B" w14:textId="77777777" w:rsidR="004830AF" w:rsidRDefault="004830AF"/>
    <w:p w14:paraId="705155C6" w14:textId="77777777" w:rsidR="004830AF" w:rsidRDefault="004830AF"/>
    <w:p w14:paraId="7B548B2E" w14:textId="77777777" w:rsidR="004830AF" w:rsidRDefault="004830AF"/>
    <w:p w14:paraId="756C6675" w14:textId="77777777" w:rsidR="004830AF" w:rsidRDefault="004830AF"/>
    <w:p w14:paraId="5AA3955B" w14:textId="77777777" w:rsidR="00CB4313" w:rsidRDefault="00CB4313">
      <w:pPr>
        <w:rPr>
          <w:rFonts w:ascii="Arial" w:hAnsi="Arial" w:cs="Arial"/>
          <w:b/>
          <w:sz w:val="28"/>
          <w:szCs w:val="28"/>
        </w:rPr>
      </w:pPr>
      <w:r w:rsidRPr="00CB4313">
        <w:rPr>
          <w:rFonts w:ascii="Arial" w:hAnsi="Arial" w:cs="Arial"/>
          <w:b/>
          <w:sz w:val="28"/>
          <w:szCs w:val="28"/>
        </w:rPr>
        <w:t xml:space="preserve">Monitoring </w:t>
      </w:r>
      <w:r w:rsidR="00F92B0D">
        <w:rPr>
          <w:rFonts w:ascii="Arial" w:hAnsi="Arial" w:cs="Arial"/>
          <w:b/>
          <w:sz w:val="28"/>
          <w:szCs w:val="28"/>
        </w:rPr>
        <w:t>Arrangements</w:t>
      </w:r>
    </w:p>
    <w:p w14:paraId="50A5B1D4" w14:textId="77777777" w:rsidR="00F92B0D" w:rsidRPr="00CB4313" w:rsidRDefault="00F92B0D">
      <w:pPr>
        <w:rPr>
          <w:rFonts w:ascii="Arial" w:hAnsi="Arial" w:cs="Arial"/>
          <w:b/>
          <w:sz w:val="28"/>
          <w:szCs w:val="28"/>
        </w:rPr>
      </w:pPr>
    </w:p>
    <w:p w14:paraId="7FA3EFD3" w14:textId="77777777" w:rsidR="00D20045" w:rsidRDefault="00607423">
      <w:pPr>
        <w:rPr>
          <w:rStyle w:val="DARDEqualityTextBoldChar"/>
          <w:b w:val="0"/>
          <w:color w:val="auto"/>
        </w:rPr>
      </w:pPr>
      <w:r w:rsidRPr="00D20045">
        <w:rPr>
          <w:rStyle w:val="DARDEqualityTextBoldChar"/>
          <w:b w:val="0"/>
          <w:color w:val="auto"/>
        </w:rPr>
        <w:t xml:space="preserve">Section 75 places a requirement on </w:t>
      </w:r>
      <w:r w:rsidR="00BA751D" w:rsidRPr="00D20045">
        <w:rPr>
          <w:rStyle w:val="DARDEqualityTextBoldChar"/>
          <w:b w:val="0"/>
          <w:color w:val="auto"/>
        </w:rPr>
        <w:t>D</w:t>
      </w:r>
      <w:r w:rsidR="00EB403B">
        <w:rPr>
          <w:rStyle w:val="DARDEqualityTextBoldChar"/>
          <w:b w:val="0"/>
          <w:color w:val="auto"/>
        </w:rPr>
        <w:t>A</w:t>
      </w:r>
      <w:r w:rsidR="00135041">
        <w:rPr>
          <w:rStyle w:val="DARDEqualityTextBoldChar"/>
          <w:b w:val="0"/>
          <w:color w:val="auto"/>
        </w:rPr>
        <w:t>E</w:t>
      </w:r>
      <w:r w:rsidR="00EB403B">
        <w:rPr>
          <w:rStyle w:val="DARDEqualityTextBoldChar"/>
          <w:b w:val="0"/>
          <w:color w:val="auto"/>
        </w:rPr>
        <w:t>RA</w:t>
      </w:r>
      <w:r w:rsidR="00BA751D" w:rsidRPr="00D20045">
        <w:rPr>
          <w:rStyle w:val="DARDEqualityTextBoldChar"/>
          <w:b w:val="0"/>
          <w:color w:val="auto"/>
        </w:rPr>
        <w:t xml:space="preserve"> to </w:t>
      </w:r>
      <w:r w:rsidRPr="00D20045">
        <w:rPr>
          <w:rStyle w:val="DARDEqualityTextBoldChar"/>
          <w:b w:val="0"/>
          <w:color w:val="auto"/>
        </w:rPr>
        <w:t>have</w:t>
      </w:r>
      <w:r w:rsidR="00BA751D" w:rsidRPr="00D20045">
        <w:rPr>
          <w:rStyle w:val="DARDEqualityTextBoldChar"/>
          <w:b w:val="0"/>
          <w:color w:val="auto"/>
        </w:rPr>
        <w:t xml:space="preserve"> </w:t>
      </w:r>
      <w:r w:rsidRPr="00D20045">
        <w:rPr>
          <w:rStyle w:val="DARDEqualityTextBoldChar"/>
          <w:b w:val="0"/>
          <w:color w:val="auto"/>
        </w:rPr>
        <w:t xml:space="preserve">equality monitoring arrangements in place </w:t>
      </w:r>
      <w:r w:rsidR="001B0109" w:rsidRPr="00D20045">
        <w:rPr>
          <w:rStyle w:val="DARDEqualityTextBoldChar"/>
          <w:b w:val="0"/>
          <w:color w:val="auto"/>
        </w:rPr>
        <w:t xml:space="preserve">in order </w:t>
      </w:r>
      <w:r w:rsidRPr="00D20045">
        <w:rPr>
          <w:rStyle w:val="DARDEqualityTextBoldChar"/>
          <w:b w:val="0"/>
          <w:color w:val="auto"/>
        </w:rPr>
        <w:t>to assess t</w:t>
      </w:r>
      <w:r w:rsidR="004F6BFB" w:rsidRPr="00D20045">
        <w:rPr>
          <w:rStyle w:val="DARDEqualityTextBoldChar"/>
          <w:b w:val="0"/>
          <w:color w:val="auto"/>
        </w:rPr>
        <w:t>he impact of policies</w:t>
      </w:r>
      <w:r w:rsidR="001B0109" w:rsidRPr="00D20045">
        <w:rPr>
          <w:rStyle w:val="DARDEqualityTextBoldChar"/>
          <w:b w:val="0"/>
          <w:color w:val="auto"/>
        </w:rPr>
        <w:t xml:space="preserve"> and services etc</w:t>
      </w:r>
      <w:r w:rsidRPr="00D20045">
        <w:rPr>
          <w:rStyle w:val="DARDEqualityTextBoldChar"/>
          <w:b w:val="0"/>
          <w:color w:val="auto"/>
        </w:rPr>
        <w:t xml:space="preserve">; </w:t>
      </w:r>
      <w:r w:rsidR="001B0109" w:rsidRPr="00D20045">
        <w:rPr>
          <w:rStyle w:val="DARDEqualityTextBoldChar"/>
          <w:b w:val="0"/>
          <w:color w:val="auto"/>
        </w:rPr>
        <w:t xml:space="preserve">and </w:t>
      </w:r>
      <w:r w:rsidRPr="00D20045">
        <w:rPr>
          <w:rStyle w:val="DARDEqualityTextBoldChar"/>
          <w:b w:val="0"/>
          <w:color w:val="auto"/>
        </w:rPr>
        <w:t xml:space="preserve">to </w:t>
      </w:r>
      <w:r w:rsidR="001B0109" w:rsidRPr="00D20045">
        <w:rPr>
          <w:rStyle w:val="DARDEqualityTextBoldChar"/>
          <w:b w:val="0"/>
          <w:color w:val="auto"/>
        </w:rPr>
        <w:t xml:space="preserve">help </w:t>
      </w:r>
      <w:r w:rsidRPr="00D20045">
        <w:rPr>
          <w:rStyle w:val="DARDEqualityTextBoldChar"/>
          <w:b w:val="0"/>
          <w:color w:val="auto"/>
        </w:rPr>
        <w:t>identify barriers to fair participation and to better promote equality of opportunity</w:t>
      </w:r>
      <w:r w:rsidR="001B0109" w:rsidRPr="00D20045">
        <w:rPr>
          <w:rStyle w:val="DARDEqualityTextBoldChar"/>
          <w:b w:val="0"/>
          <w:color w:val="auto"/>
        </w:rPr>
        <w:t xml:space="preserve">.  </w:t>
      </w:r>
      <w:r w:rsidR="004830AF">
        <w:rPr>
          <w:rStyle w:val="DARDEqualityTextBoldChar"/>
          <w:b w:val="0"/>
          <w:color w:val="auto"/>
        </w:rPr>
        <w:t>Please note the following excerpt from The Equality Commission for Northern Ireland in relation to monitoring:</w:t>
      </w:r>
    </w:p>
    <w:p w14:paraId="4F345B60" w14:textId="77777777" w:rsidR="004830AF" w:rsidRDefault="004830AF">
      <w:pPr>
        <w:rPr>
          <w:rStyle w:val="DARDEqualityTextBoldChar"/>
          <w:b w:val="0"/>
          <w:color w:val="auto"/>
        </w:rPr>
      </w:pPr>
    </w:p>
    <w:p w14:paraId="26A2571B" w14:textId="77777777" w:rsidR="004830AF" w:rsidRDefault="004830AF" w:rsidP="004830AF">
      <w:pPr>
        <w:rPr>
          <w:rFonts w:ascii="Arial" w:hAnsi="Arial" w:cs="Arial"/>
          <w:i/>
          <w:sz w:val="28"/>
          <w:szCs w:val="28"/>
        </w:rPr>
      </w:pPr>
      <w:r w:rsidRPr="004830AF">
        <w:rPr>
          <w:rFonts w:ascii="Arial" w:hAnsi="Arial" w:cs="Arial"/>
          <w:i/>
          <w:sz w:val="28"/>
          <w:szCs w:val="28"/>
        </w:rPr>
        <w:t>A system must be established to monitor the impact of the policy in order to find out its effect on relevant groups. The results of ongoing monitoring must be reviewed on an annual basis. The public authority is required to publish the results of this monitoring. And they must be included in the public authorities´ annual review on progress to the Equality Commission. The Equality Scheme must specify how and where such monitoring information will be published. It is therefore essential that monitoring is carried out in a systematic manner and that the results are widely and openly published.</w:t>
      </w:r>
    </w:p>
    <w:p w14:paraId="3CF4697F" w14:textId="77777777" w:rsidR="00701A79" w:rsidRPr="004830AF" w:rsidRDefault="00701A79" w:rsidP="004830AF">
      <w:pPr>
        <w:rPr>
          <w:rFonts w:ascii="Arial" w:hAnsi="Arial" w:cs="Arial"/>
          <w:i/>
          <w:sz w:val="28"/>
          <w:szCs w:val="28"/>
        </w:rPr>
      </w:pPr>
    </w:p>
    <w:p w14:paraId="077FF9F1" w14:textId="77777777" w:rsidR="004830AF" w:rsidRPr="004830AF" w:rsidRDefault="004830AF" w:rsidP="004830AF">
      <w:pPr>
        <w:rPr>
          <w:rFonts w:ascii="Arial" w:hAnsi="Arial" w:cs="Arial"/>
          <w:i/>
          <w:sz w:val="28"/>
          <w:szCs w:val="28"/>
        </w:rPr>
      </w:pPr>
      <w:r w:rsidRPr="004830AF">
        <w:rPr>
          <w:rFonts w:ascii="Arial" w:hAnsi="Arial" w:cs="Arial"/>
          <w:i/>
          <w:sz w:val="28"/>
          <w:szCs w:val="28"/>
        </w:rPr>
        <w:t>If the monitoring and analysis of results over a two year period show that the policy results in greater adverse impact than predicted, or if opportunities arise which would allow for greater equality of opportunity to be promoted, the public authority must ensure that the policy is revised to achieve better outcomes for the relevant equality groups.</w:t>
      </w:r>
    </w:p>
    <w:p w14:paraId="53A44CFE" w14:textId="77777777" w:rsidR="004830AF" w:rsidRDefault="004830AF">
      <w:pPr>
        <w:rPr>
          <w:rStyle w:val="DARDEqualityTextBoldChar"/>
          <w:b w:val="0"/>
          <w:color w:val="auto"/>
        </w:rPr>
      </w:pPr>
    </w:p>
    <w:p w14:paraId="612AA030" w14:textId="77777777" w:rsidR="00D20045" w:rsidRDefault="00D20045">
      <w:pPr>
        <w:rPr>
          <w:rStyle w:val="DARDEqualityTextBoldChar"/>
          <w:b w:val="0"/>
          <w:color w:val="auto"/>
        </w:rPr>
      </w:pPr>
    </w:p>
    <w:p w14:paraId="3B502B34" w14:textId="77777777" w:rsidR="00CB4313" w:rsidRDefault="00CB4313">
      <w:pPr>
        <w:rPr>
          <w:rFonts w:ascii="Arial" w:hAnsi="Arial" w:cs="Arial"/>
          <w:sz w:val="28"/>
          <w:szCs w:val="28"/>
        </w:rPr>
      </w:pPr>
      <w:r w:rsidRPr="00D20045">
        <w:rPr>
          <w:rStyle w:val="DARDEqualityTextBoldChar"/>
          <w:b w:val="0"/>
          <w:color w:val="auto"/>
        </w:rPr>
        <w:t xml:space="preserve">Outline what data you will collect in the future in order to monitor the </w:t>
      </w:r>
      <w:r w:rsidR="000E207C" w:rsidRPr="00D20045">
        <w:rPr>
          <w:rStyle w:val="DARDEqualityTextBoldChar"/>
          <w:b w:val="0"/>
          <w:color w:val="auto"/>
        </w:rPr>
        <w:t xml:space="preserve">impact </w:t>
      </w:r>
      <w:r w:rsidRPr="00D20045">
        <w:rPr>
          <w:rStyle w:val="DARDEqualityTextBoldChar"/>
          <w:b w:val="0"/>
          <w:color w:val="auto"/>
        </w:rPr>
        <w:t>of th</w:t>
      </w:r>
      <w:r w:rsidR="00F92B0D" w:rsidRPr="00D20045">
        <w:rPr>
          <w:rStyle w:val="DARDEqualityTextBoldChar"/>
          <w:b w:val="0"/>
          <w:color w:val="auto"/>
        </w:rPr>
        <w:t xml:space="preserve">is </w:t>
      </w:r>
      <w:r w:rsidRPr="00D20045">
        <w:rPr>
          <w:rStyle w:val="DARDEqualityTextBoldChar"/>
          <w:b w:val="0"/>
          <w:color w:val="auto"/>
        </w:rPr>
        <w:t xml:space="preserve">policy </w:t>
      </w:r>
      <w:r w:rsidR="000A1FB1">
        <w:rPr>
          <w:rStyle w:val="DARDEqualityTextBoldChar"/>
          <w:b w:val="0"/>
          <w:color w:val="auto"/>
        </w:rPr>
        <w:t>or</w:t>
      </w:r>
      <w:r w:rsidR="003C3FAE" w:rsidRPr="00D20045">
        <w:rPr>
          <w:rStyle w:val="DARDEqualityTextBoldChar"/>
          <w:b w:val="0"/>
          <w:color w:val="auto"/>
        </w:rPr>
        <w:t xml:space="preserve"> </w:t>
      </w:r>
      <w:r w:rsidRPr="00D20045">
        <w:rPr>
          <w:rStyle w:val="DARDEqualityTextBoldChar"/>
          <w:b w:val="0"/>
          <w:color w:val="auto"/>
        </w:rPr>
        <w:t>decision on equality</w:t>
      </w:r>
      <w:r w:rsidR="001B0109" w:rsidRPr="00D20045">
        <w:rPr>
          <w:rStyle w:val="DARDEqualityTextBoldChar"/>
          <w:b w:val="0"/>
          <w:color w:val="auto"/>
        </w:rPr>
        <w:t>, good</w:t>
      </w:r>
      <w:r w:rsidRPr="00D20045">
        <w:rPr>
          <w:rStyle w:val="DARDEqualityTextBoldChar"/>
          <w:b w:val="0"/>
          <w:color w:val="auto"/>
        </w:rPr>
        <w:t xml:space="preserve"> relations</w:t>
      </w:r>
      <w:r w:rsidR="001B0109" w:rsidRPr="00D20045">
        <w:rPr>
          <w:rStyle w:val="DARDEqualityTextBoldChar"/>
          <w:b w:val="0"/>
          <w:color w:val="auto"/>
        </w:rPr>
        <w:t xml:space="preserve"> and </w:t>
      </w:r>
      <w:r w:rsidRPr="00D20045">
        <w:rPr>
          <w:rStyle w:val="DARDEqualityTextBoldChar"/>
          <w:b w:val="0"/>
          <w:color w:val="auto"/>
        </w:rPr>
        <w:t>dis</w:t>
      </w:r>
      <w:r w:rsidR="00F92B0D" w:rsidRPr="00D20045">
        <w:rPr>
          <w:rStyle w:val="DARDEqualityTextBoldChar"/>
          <w:b w:val="0"/>
          <w:color w:val="auto"/>
        </w:rPr>
        <w:t>ability duties</w:t>
      </w:r>
      <w:r w:rsidR="001B0109">
        <w:rPr>
          <w:rFonts w:ascii="Arial" w:hAnsi="Arial" w:cs="Arial"/>
          <w:sz w:val="28"/>
          <w:szCs w:val="28"/>
        </w:rPr>
        <w:t>.</w:t>
      </w:r>
    </w:p>
    <w:p w14:paraId="0D963499" w14:textId="77777777" w:rsidR="00F92B0D" w:rsidRPr="00CB4313" w:rsidRDefault="00F92B0D">
      <w:pPr>
        <w:rPr>
          <w:rFonts w:ascii="Arial" w:hAnsi="Arial" w:cs="Arial"/>
          <w:sz w:val="28"/>
          <w:szCs w:val="28"/>
        </w:rPr>
      </w:pPr>
    </w:p>
    <w:p w14:paraId="566C88BA" w14:textId="77777777" w:rsidR="00CB4313" w:rsidRDefault="00CB431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2948"/>
        <w:gridCol w:w="4104"/>
      </w:tblGrid>
      <w:tr w:rsidR="00CB4313" w14:paraId="2E9F321A" w14:textId="77777777" w:rsidTr="00C92FA5">
        <w:tc>
          <w:tcPr>
            <w:tcW w:w="3433" w:type="dxa"/>
          </w:tcPr>
          <w:p w14:paraId="1CC63BC9" w14:textId="77777777" w:rsidR="00CB4313" w:rsidRPr="00C106EB" w:rsidRDefault="00CB4313" w:rsidP="00C106EB">
            <w:pPr>
              <w:pStyle w:val="DARDEqualityText"/>
              <w:tabs>
                <w:tab w:val="left" w:pos="448"/>
              </w:tabs>
              <w:rPr>
                <w:b/>
                <w:sz w:val="24"/>
                <w:szCs w:val="24"/>
              </w:rPr>
            </w:pPr>
            <w:r w:rsidRPr="00C106EB">
              <w:rPr>
                <w:b/>
                <w:sz w:val="24"/>
                <w:szCs w:val="24"/>
              </w:rPr>
              <w:t xml:space="preserve">Equality </w:t>
            </w:r>
          </w:p>
        </w:tc>
        <w:tc>
          <w:tcPr>
            <w:tcW w:w="2950" w:type="dxa"/>
          </w:tcPr>
          <w:p w14:paraId="7BF05D4A" w14:textId="77777777" w:rsidR="00CB4313" w:rsidRPr="00C106EB" w:rsidRDefault="001B0109" w:rsidP="00C106EB">
            <w:pPr>
              <w:pStyle w:val="DARDEqualityText"/>
              <w:tabs>
                <w:tab w:val="left" w:pos="448"/>
              </w:tabs>
              <w:rPr>
                <w:b/>
                <w:sz w:val="24"/>
                <w:szCs w:val="24"/>
              </w:rPr>
            </w:pPr>
            <w:r w:rsidRPr="00C106EB">
              <w:rPr>
                <w:b/>
                <w:sz w:val="24"/>
                <w:szCs w:val="24"/>
              </w:rPr>
              <w:t xml:space="preserve"> Good Relations</w:t>
            </w:r>
          </w:p>
        </w:tc>
        <w:tc>
          <w:tcPr>
            <w:tcW w:w="4107" w:type="dxa"/>
          </w:tcPr>
          <w:p w14:paraId="4F37E6D4" w14:textId="77777777" w:rsidR="00CB4313" w:rsidRPr="00C106EB" w:rsidRDefault="001B0109" w:rsidP="00C106EB">
            <w:pPr>
              <w:pStyle w:val="DARDEqualityText"/>
              <w:tabs>
                <w:tab w:val="left" w:pos="448"/>
              </w:tabs>
              <w:rPr>
                <w:b/>
                <w:sz w:val="24"/>
                <w:szCs w:val="24"/>
              </w:rPr>
            </w:pPr>
            <w:r w:rsidRPr="00C106EB">
              <w:rPr>
                <w:b/>
                <w:sz w:val="24"/>
                <w:szCs w:val="24"/>
              </w:rPr>
              <w:t>Disability Duties</w:t>
            </w:r>
          </w:p>
        </w:tc>
      </w:tr>
      <w:tr w:rsidR="00CB4313" w14:paraId="1C2EEE53" w14:textId="77777777" w:rsidTr="00C92FA5">
        <w:tc>
          <w:tcPr>
            <w:tcW w:w="3433" w:type="dxa"/>
          </w:tcPr>
          <w:p w14:paraId="2C51D62E" w14:textId="77777777" w:rsidR="00CB4313" w:rsidRDefault="00407EDF" w:rsidP="00407EDF">
            <w:pPr>
              <w:pStyle w:val="DARDEqualityText"/>
              <w:tabs>
                <w:tab w:val="left" w:pos="448"/>
              </w:tabs>
            </w:pPr>
            <w:r>
              <w:t>The amendment of the Exempted Activities Order does not impact on equality.</w:t>
            </w:r>
          </w:p>
        </w:tc>
        <w:tc>
          <w:tcPr>
            <w:tcW w:w="2950" w:type="dxa"/>
          </w:tcPr>
          <w:p w14:paraId="5A92682B" w14:textId="77777777" w:rsidR="00CB4313" w:rsidRDefault="00407EDF" w:rsidP="00407EDF">
            <w:pPr>
              <w:pStyle w:val="DARDEqualityText"/>
              <w:tabs>
                <w:tab w:val="left" w:pos="448"/>
              </w:tabs>
            </w:pPr>
            <w:r>
              <w:t>The amendment of the Exempted Activities Order does not impact on good relations.</w:t>
            </w:r>
          </w:p>
        </w:tc>
        <w:tc>
          <w:tcPr>
            <w:tcW w:w="4107" w:type="dxa"/>
          </w:tcPr>
          <w:p w14:paraId="3DB32212" w14:textId="77777777" w:rsidR="00CB4313" w:rsidRDefault="00407EDF" w:rsidP="00407EDF">
            <w:pPr>
              <w:pStyle w:val="DARDEqualityText"/>
              <w:tabs>
                <w:tab w:val="left" w:pos="448"/>
              </w:tabs>
            </w:pPr>
            <w:r>
              <w:t>The amendment of the Exempted Activities Order does not impact on its disability duties.</w:t>
            </w:r>
          </w:p>
        </w:tc>
      </w:tr>
      <w:tr w:rsidR="00E70E6C" w14:paraId="54889800" w14:textId="77777777" w:rsidTr="00C92FA5">
        <w:tc>
          <w:tcPr>
            <w:tcW w:w="3433" w:type="dxa"/>
          </w:tcPr>
          <w:p w14:paraId="4F799B33" w14:textId="1E48E26D" w:rsidR="00E70E6C" w:rsidRDefault="00407EDF" w:rsidP="00813D64">
            <w:pPr>
              <w:pStyle w:val="DARDEqualityText"/>
              <w:tabs>
                <w:tab w:val="left" w:pos="448"/>
              </w:tabs>
            </w:pPr>
            <w:r>
              <w:t xml:space="preserve">Following </w:t>
            </w:r>
            <w:r w:rsidR="00813D64">
              <w:t>a</w:t>
            </w:r>
            <w:r>
              <w:t xml:space="preserve"> public consultation if a need is identified DAERA will endeavor to collect data.</w:t>
            </w:r>
          </w:p>
        </w:tc>
        <w:tc>
          <w:tcPr>
            <w:tcW w:w="2950" w:type="dxa"/>
          </w:tcPr>
          <w:p w14:paraId="0743E473" w14:textId="7C9FEC8C" w:rsidR="00E70E6C" w:rsidRDefault="00407EDF" w:rsidP="00813D64">
            <w:pPr>
              <w:pStyle w:val="DARDEqualityText"/>
              <w:tabs>
                <w:tab w:val="left" w:pos="448"/>
              </w:tabs>
            </w:pPr>
            <w:r>
              <w:t xml:space="preserve">Following </w:t>
            </w:r>
            <w:r w:rsidR="00813D64">
              <w:t>a</w:t>
            </w:r>
            <w:r>
              <w:t xml:space="preserve"> public consultation if a need is identified DAERA will endeavor to collect data.</w:t>
            </w:r>
          </w:p>
        </w:tc>
        <w:tc>
          <w:tcPr>
            <w:tcW w:w="4107" w:type="dxa"/>
          </w:tcPr>
          <w:p w14:paraId="529FB8FD" w14:textId="0025362F" w:rsidR="00E70E6C" w:rsidRDefault="00407EDF" w:rsidP="00813D64">
            <w:pPr>
              <w:pStyle w:val="DARDEqualityText"/>
              <w:tabs>
                <w:tab w:val="left" w:pos="448"/>
              </w:tabs>
            </w:pPr>
            <w:r>
              <w:t xml:space="preserve">Following </w:t>
            </w:r>
            <w:r w:rsidR="00813D64">
              <w:t>a</w:t>
            </w:r>
            <w:r>
              <w:t xml:space="preserve"> public consultation if a need is identified DAERA will endeavor to collect data.</w:t>
            </w:r>
          </w:p>
        </w:tc>
      </w:tr>
    </w:tbl>
    <w:p w14:paraId="173C2CE4" w14:textId="77777777" w:rsidR="00202D9F" w:rsidRDefault="00202D9F">
      <w:pPr>
        <w:pStyle w:val="DARDEqualityText"/>
        <w:tabs>
          <w:tab w:val="left" w:pos="448"/>
        </w:tabs>
        <w:ind w:left="448" w:hanging="448"/>
      </w:pPr>
    </w:p>
    <w:p w14:paraId="7A92E816" w14:textId="77777777" w:rsidR="00202D9F" w:rsidRDefault="00202D9F">
      <w:pPr>
        <w:pStyle w:val="DARDEqualityTextBold"/>
        <w:rPr>
          <w:sz w:val="40"/>
        </w:rPr>
      </w:pPr>
      <w:r>
        <w:br w:type="page"/>
      </w:r>
      <w:r>
        <w:rPr>
          <w:sz w:val="40"/>
        </w:rPr>
        <w:lastRenderedPageBreak/>
        <w:t>Section D</w:t>
      </w:r>
      <w:r w:rsidR="00462813">
        <w:rPr>
          <w:sz w:val="40"/>
        </w:rPr>
        <w:t xml:space="preserve"> – Summary Sheet</w:t>
      </w:r>
    </w:p>
    <w:p w14:paraId="70DE9C36" w14:textId="77777777" w:rsidR="00202D9F" w:rsidRDefault="00202D9F">
      <w:pPr>
        <w:pStyle w:val="DARDEqualityTextBold"/>
      </w:pPr>
      <w:r>
        <w:t>Formal Record of Screening Decision</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25"/>
      </w:tblGrid>
      <w:tr w:rsidR="00202D9F" w14:paraId="6AC1D43F" w14:textId="77777777" w:rsidTr="00C92FA5">
        <w:trPr>
          <w:trHeight w:val="1083"/>
        </w:trPr>
        <w:tc>
          <w:tcPr>
            <w:tcW w:w="10432" w:type="dxa"/>
          </w:tcPr>
          <w:p w14:paraId="42811F1B" w14:textId="77777777" w:rsidR="00813D64" w:rsidRDefault="00202D9F">
            <w:pPr>
              <w:pStyle w:val="DARDEqualityText"/>
              <w:tabs>
                <w:tab w:val="left" w:pos="452"/>
              </w:tabs>
              <w:spacing w:before="20"/>
              <w:rPr>
                <w:b/>
                <w:sz w:val="24"/>
              </w:rPr>
            </w:pPr>
            <w:r>
              <w:rPr>
                <w:b/>
                <w:sz w:val="24"/>
              </w:rPr>
              <w:t xml:space="preserve">Title of Proposed Policy / Decision being screened </w:t>
            </w:r>
          </w:p>
          <w:p w14:paraId="271BA626" w14:textId="6E9336A8" w:rsidR="00202D9F" w:rsidRDefault="00813D64">
            <w:pPr>
              <w:pStyle w:val="DARDEqualityText"/>
              <w:tabs>
                <w:tab w:val="left" w:pos="452"/>
              </w:tabs>
              <w:spacing w:before="20"/>
              <w:rPr>
                <w:sz w:val="24"/>
              </w:rPr>
            </w:pPr>
            <w:r w:rsidRPr="00DC07F0">
              <w:rPr>
                <w:b/>
                <w:sz w:val="24"/>
              </w:rPr>
              <w:t xml:space="preserve">The Marine Licensing (Exempted Activities) </w:t>
            </w:r>
            <w:r>
              <w:rPr>
                <w:b/>
                <w:sz w:val="24"/>
              </w:rPr>
              <w:t>(</w:t>
            </w:r>
            <w:r w:rsidRPr="00DC07F0">
              <w:rPr>
                <w:b/>
                <w:sz w:val="24"/>
              </w:rPr>
              <w:t>Amendment)</w:t>
            </w:r>
            <w:r>
              <w:rPr>
                <w:b/>
                <w:sz w:val="24"/>
              </w:rPr>
              <w:t xml:space="preserve"> Order </w:t>
            </w:r>
            <w:r w:rsidRPr="00DC07F0">
              <w:rPr>
                <w:b/>
                <w:sz w:val="24"/>
              </w:rPr>
              <w:t>(Northern Ireland) 2020</w:t>
            </w:r>
            <w:r>
              <w:rPr>
                <w:b/>
                <w:sz w:val="24"/>
              </w:rPr>
              <w:t>.</w:t>
            </w:r>
          </w:p>
        </w:tc>
      </w:tr>
    </w:tbl>
    <w:p w14:paraId="28F869ED" w14:textId="77777777" w:rsidR="000C1464" w:rsidRDefault="000C1464" w:rsidP="000C1464">
      <w:pPr>
        <w:pStyle w:val="DARDEqualityText"/>
      </w:pPr>
    </w:p>
    <w:p w14:paraId="5D04784C" w14:textId="77777777" w:rsidR="00202D9F" w:rsidRDefault="00202D9F" w:rsidP="000C1464">
      <w:pPr>
        <w:pStyle w:val="DARDEqualityText"/>
      </w:pPr>
      <w:r>
        <w:t>I can confirm that the proposed policy / decision has been screened for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9354"/>
      </w:tblGrid>
      <w:tr w:rsidR="00202D9F" w14:paraId="050ACD80" w14:textId="77777777" w:rsidTr="00C92FA5">
        <w:trPr>
          <w:trHeight w:val="737"/>
        </w:trPr>
        <w:tc>
          <w:tcPr>
            <w:tcW w:w="1102" w:type="dxa"/>
          </w:tcPr>
          <w:p w14:paraId="0F87D53A" w14:textId="77777777" w:rsidR="00202D9F" w:rsidRDefault="00407EDF">
            <w:pPr>
              <w:pStyle w:val="Header"/>
              <w:tabs>
                <w:tab w:val="clear" w:pos="4320"/>
                <w:tab w:val="clear" w:pos="8640"/>
              </w:tabs>
              <w:spacing w:before="100"/>
              <w:jc w:val="center"/>
              <w:rPr>
                <w:rFonts w:ascii="Arial" w:hAnsi="Arial"/>
              </w:rPr>
            </w:pPr>
            <w:r>
              <w:fldChar w:fldCharType="begin">
                <w:ffData>
                  <w:name w:val="Check4"/>
                  <w:enabled/>
                  <w:calcOnExit w:val="0"/>
                  <w:checkBox>
                    <w:size w:val="30"/>
                    <w:default w:val="1"/>
                  </w:checkBox>
                </w:ffData>
              </w:fldChar>
            </w:r>
            <w:bookmarkStart w:id="1" w:name="Check4"/>
            <w:r>
              <w:instrText xml:space="preserve"> FORMCHECKBOX </w:instrText>
            </w:r>
            <w:r w:rsidR="003914D7">
              <w:fldChar w:fldCharType="separate"/>
            </w:r>
            <w:r>
              <w:fldChar w:fldCharType="end"/>
            </w:r>
            <w:bookmarkEnd w:id="1"/>
          </w:p>
        </w:tc>
        <w:tc>
          <w:tcPr>
            <w:tcW w:w="9354" w:type="dxa"/>
          </w:tcPr>
          <w:p w14:paraId="690BCED6" w14:textId="77777777" w:rsidR="00202D9F" w:rsidRDefault="00202D9F">
            <w:pPr>
              <w:pStyle w:val="DARDEqualityText"/>
              <w:spacing w:before="100"/>
            </w:pPr>
            <w:r>
              <w:t>equality of opportunity and good relations</w:t>
            </w:r>
          </w:p>
        </w:tc>
      </w:tr>
      <w:tr w:rsidR="00202D9F" w14:paraId="6CD43BBF" w14:textId="77777777" w:rsidTr="00C92FA5">
        <w:trPr>
          <w:trHeight w:val="737"/>
        </w:trPr>
        <w:tc>
          <w:tcPr>
            <w:tcW w:w="1102" w:type="dxa"/>
          </w:tcPr>
          <w:p w14:paraId="0A7A4E3E" w14:textId="77777777" w:rsidR="00202D9F" w:rsidRDefault="00407EDF">
            <w:pPr>
              <w:pStyle w:val="Header"/>
              <w:tabs>
                <w:tab w:val="clear" w:pos="4320"/>
                <w:tab w:val="clear" w:pos="8640"/>
              </w:tabs>
              <w:spacing w:before="100"/>
              <w:jc w:val="center"/>
              <w:rPr>
                <w:rFonts w:ascii="Arial" w:hAnsi="Arial"/>
              </w:rPr>
            </w:pPr>
            <w:r>
              <w:fldChar w:fldCharType="begin">
                <w:ffData>
                  <w:name w:val=""/>
                  <w:enabled/>
                  <w:calcOnExit w:val="0"/>
                  <w:checkBox>
                    <w:size w:val="30"/>
                    <w:default w:val="1"/>
                  </w:checkBox>
                </w:ffData>
              </w:fldChar>
            </w:r>
            <w:r>
              <w:instrText xml:space="preserve"> FORMCHECKBOX </w:instrText>
            </w:r>
            <w:r w:rsidR="003914D7">
              <w:fldChar w:fldCharType="separate"/>
            </w:r>
            <w:r>
              <w:fldChar w:fldCharType="end"/>
            </w:r>
          </w:p>
        </w:tc>
        <w:tc>
          <w:tcPr>
            <w:tcW w:w="9354" w:type="dxa"/>
          </w:tcPr>
          <w:p w14:paraId="1118507B" w14:textId="77777777" w:rsidR="00202D9F" w:rsidRDefault="00202D9F">
            <w:pPr>
              <w:pStyle w:val="DARDEqualityText"/>
              <w:spacing w:before="100"/>
            </w:pPr>
            <w:r>
              <w:t>disabilities duties; and</w:t>
            </w:r>
          </w:p>
        </w:tc>
      </w:tr>
      <w:tr w:rsidR="00202D9F" w14:paraId="277B1819" w14:textId="77777777" w:rsidTr="00C92FA5">
        <w:trPr>
          <w:trHeight w:val="737"/>
        </w:trPr>
        <w:tc>
          <w:tcPr>
            <w:tcW w:w="1102" w:type="dxa"/>
          </w:tcPr>
          <w:p w14:paraId="25051004" w14:textId="77777777" w:rsidR="00202D9F" w:rsidRDefault="00407EDF" w:rsidP="000C1464">
            <w:pPr>
              <w:pStyle w:val="Header"/>
              <w:tabs>
                <w:tab w:val="clear" w:pos="4320"/>
                <w:tab w:val="clear" w:pos="8640"/>
              </w:tabs>
              <w:jc w:val="center"/>
            </w:pPr>
            <w:r>
              <w:fldChar w:fldCharType="begin">
                <w:ffData>
                  <w:name w:val=""/>
                  <w:enabled/>
                  <w:calcOnExit w:val="0"/>
                  <w:checkBox>
                    <w:size w:val="30"/>
                    <w:default w:val="1"/>
                  </w:checkBox>
                </w:ffData>
              </w:fldChar>
            </w:r>
            <w:r>
              <w:instrText xml:space="preserve"> FORMCHECKBOX </w:instrText>
            </w:r>
            <w:r w:rsidR="003914D7">
              <w:fldChar w:fldCharType="separate"/>
            </w:r>
            <w:r>
              <w:fldChar w:fldCharType="end"/>
            </w:r>
          </w:p>
        </w:tc>
        <w:tc>
          <w:tcPr>
            <w:tcW w:w="9354" w:type="dxa"/>
          </w:tcPr>
          <w:p w14:paraId="4E442638" w14:textId="77777777" w:rsidR="00202D9F" w:rsidRDefault="00202D9F" w:rsidP="000C1464">
            <w:pPr>
              <w:pStyle w:val="DARDEqualityText"/>
            </w:pPr>
            <w:r>
              <w:t>human rights issues</w:t>
            </w:r>
          </w:p>
        </w:tc>
      </w:tr>
    </w:tbl>
    <w:p w14:paraId="3858442F" w14:textId="77777777" w:rsidR="00F018BD" w:rsidRDefault="00F018BD" w:rsidP="000C1464">
      <w:pPr>
        <w:pStyle w:val="DARDEqualityText"/>
      </w:pPr>
    </w:p>
    <w:p w14:paraId="2D3C9565" w14:textId="77777777" w:rsidR="00F018BD" w:rsidRDefault="00202D9F" w:rsidP="000C1464">
      <w:pPr>
        <w:pStyle w:val="DARDEqualityText"/>
        <w:rPr>
          <w:sz w:val="20"/>
        </w:rPr>
      </w:pPr>
      <w:r>
        <w:t>On the basis of the answers to the screening questions, I recommend that this policy / decision is –</w:t>
      </w:r>
      <w:r w:rsidR="00F018BD" w:rsidRPr="00F018BD">
        <w:rPr>
          <w:sz w:val="20"/>
        </w:rPr>
        <w:t xml:space="preserve"> </w:t>
      </w:r>
    </w:p>
    <w:p w14:paraId="083C00C3" w14:textId="77777777" w:rsidR="00202D9F" w:rsidRPr="00F018BD" w:rsidRDefault="00F57C37" w:rsidP="000C1464">
      <w:pPr>
        <w:pStyle w:val="DARDEqualityText"/>
        <w:rPr>
          <w:sz w:val="16"/>
          <w:szCs w:val="16"/>
        </w:rPr>
      </w:pPr>
      <w:r>
        <w:rPr>
          <w:sz w:val="16"/>
          <w:szCs w:val="16"/>
        </w:rPr>
        <w:t>*</w:t>
      </w:r>
      <w:r w:rsidR="00F018BD" w:rsidRPr="00CC5C4C">
        <w:rPr>
          <w:b/>
          <w:sz w:val="16"/>
          <w:szCs w:val="16"/>
        </w:rPr>
        <w:t>place an X in the appropriate box below</w:t>
      </w:r>
    </w:p>
    <w:tbl>
      <w:tblPr>
        <w:tblW w:w="10456" w:type="dxa"/>
        <w:tblLook w:val="0000" w:firstRow="0" w:lastRow="0" w:firstColumn="0" w:lastColumn="0" w:noHBand="0" w:noVBand="0"/>
      </w:tblPr>
      <w:tblGrid>
        <w:gridCol w:w="1102"/>
        <w:gridCol w:w="9354"/>
      </w:tblGrid>
      <w:tr w:rsidR="00D14B5C" w14:paraId="3B0BC165" w14:textId="77777777" w:rsidTr="00C92FA5">
        <w:trPr>
          <w:trHeight w:val="737"/>
        </w:trPr>
        <w:tc>
          <w:tcPr>
            <w:tcW w:w="1102" w:type="dxa"/>
            <w:tcBorders>
              <w:top w:val="single" w:sz="4" w:space="0" w:color="auto"/>
              <w:left w:val="single" w:sz="4" w:space="0" w:color="auto"/>
              <w:bottom w:val="single" w:sz="4" w:space="0" w:color="auto"/>
              <w:right w:val="single" w:sz="4" w:space="0" w:color="auto"/>
            </w:tcBorders>
          </w:tcPr>
          <w:p w14:paraId="00F5EDBE" w14:textId="77777777" w:rsidR="00D14B5C" w:rsidRPr="00D14B5C" w:rsidRDefault="00D14B5C" w:rsidP="00F52D58">
            <w:pPr>
              <w:pStyle w:val="Header"/>
              <w:tabs>
                <w:tab w:val="clear" w:pos="4320"/>
                <w:tab w:val="clear" w:pos="8640"/>
              </w:tabs>
              <w:spacing w:before="100"/>
              <w:jc w:val="center"/>
            </w:pPr>
            <w:r>
              <w:fldChar w:fldCharType="begin">
                <w:ffData>
                  <w:name w:val="Check4"/>
                  <w:enabled/>
                  <w:calcOnExit w:val="0"/>
                  <w:checkBox>
                    <w:size w:val="30"/>
                    <w:default w:val="0"/>
                  </w:checkBox>
                </w:ffData>
              </w:fldChar>
            </w:r>
            <w:r>
              <w:instrText xml:space="preserve"> FORMCHECKBOX </w:instrText>
            </w:r>
            <w:r w:rsidR="003914D7">
              <w:fldChar w:fldCharType="separate"/>
            </w:r>
            <w:r>
              <w:fldChar w:fldCharType="end"/>
            </w:r>
          </w:p>
        </w:tc>
        <w:tc>
          <w:tcPr>
            <w:tcW w:w="9354" w:type="dxa"/>
            <w:tcBorders>
              <w:top w:val="single" w:sz="4" w:space="0" w:color="auto"/>
              <w:left w:val="single" w:sz="4" w:space="0" w:color="auto"/>
              <w:bottom w:val="single" w:sz="4" w:space="0" w:color="auto"/>
              <w:right w:val="single" w:sz="4" w:space="0" w:color="auto"/>
            </w:tcBorders>
          </w:tcPr>
          <w:p w14:paraId="75AE4EA3" w14:textId="77777777" w:rsidR="00D14B5C" w:rsidRDefault="00D14B5C" w:rsidP="00F52D58">
            <w:pPr>
              <w:pStyle w:val="DARDEqualityText"/>
              <w:spacing w:before="100"/>
            </w:pPr>
            <w:r>
              <w:t>*</w:t>
            </w:r>
            <w:r w:rsidRPr="00E14398">
              <w:rPr>
                <w:b/>
                <w:u w:val="single"/>
              </w:rPr>
              <w:t>Screened In</w:t>
            </w:r>
            <w:r>
              <w:t xml:space="preserve"> – Necessary to conduct a full EQIA</w:t>
            </w:r>
          </w:p>
        </w:tc>
      </w:tr>
    </w:tbl>
    <w:p w14:paraId="4D072093" w14:textId="77777777" w:rsidR="00F018BD" w:rsidRDefault="00F018BD"/>
    <w:tbl>
      <w:tblPr>
        <w:tblW w:w="10456" w:type="dxa"/>
        <w:tblLook w:val="0000" w:firstRow="0" w:lastRow="0" w:firstColumn="0" w:lastColumn="0" w:noHBand="0" w:noVBand="0"/>
      </w:tblPr>
      <w:tblGrid>
        <w:gridCol w:w="1102"/>
        <w:gridCol w:w="9354"/>
      </w:tblGrid>
      <w:tr w:rsidR="00202D9F" w14:paraId="0274F36B" w14:textId="77777777" w:rsidTr="00C92FA5">
        <w:trPr>
          <w:trHeight w:val="737"/>
        </w:trPr>
        <w:tc>
          <w:tcPr>
            <w:tcW w:w="1102" w:type="dxa"/>
            <w:tcBorders>
              <w:top w:val="single" w:sz="4" w:space="0" w:color="auto"/>
              <w:left w:val="single" w:sz="4" w:space="0" w:color="auto"/>
              <w:bottom w:val="single" w:sz="4" w:space="0" w:color="auto"/>
              <w:right w:val="single" w:sz="4" w:space="0" w:color="auto"/>
            </w:tcBorders>
          </w:tcPr>
          <w:p w14:paraId="25797BEC" w14:textId="77777777" w:rsidR="00202D9F" w:rsidRDefault="00407EDF">
            <w:pPr>
              <w:pStyle w:val="Header"/>
              <w:tabs>
                <w:tab w:val="clear" w:pos="4320"/>
                <w:tab w:val="clear" w:pos="8640"/>
              </w:tabs>
              <w:spacing w:before="100"/>
              <w:jc w:val="center"/>
              <w:rPr>
                <w:rFonts w:ascii="Arial" w:hAnsi="Arial"/>
              </w:rPr>
            </w:pPr>
            <w:r>
              <w:fldChar w:fldCharType="begin">
                <w:ffData>
                  <w:name w:val=""/>
                  <w:enabled/>
                  <w:calcOnExit w:val="0"/>
                  <w:checkBox>
                    <w:size w:val="30"/>
                    <w:default w:val="1"/>
                  </w:checkBox>
                </w:ffData>
              </w:fldChar>
            </w:r>
            <w:r>
              <w:instrText xml:space="preserve"> FORMCHECKBOX </w:instrText>
            </w:r>
            <w:r w:rsidR="003914D7">
              <w:fldChar w:fldCharType="separate"/>
            </w:r>
            <w:r>
              <w:fldChar w:fldCharType="end"/>
            </w:r>
          </w:p>
        </w:tc>
        <w:tc>
          <w:tcPr>
            <w:tcW w:w="9354" w:type="dxa"/>
            <w:tcBorders>
              <w:top w:val="single" w:sz="4" w:space="0" w:color="auto"/>
              <w:left w:val="single" w:sz="4" w:space="0" w:color="auto"/>
              <w:bottom w:val="single" w:sz="4" w:space="0" w:color="auto"/>
              <w:right w:val="single" w:sz="4" w:space="0" w:color="auto"/>
            </w:tcBorders>
          </w:tcPr>
          <w:p w14:paraId="4093E261" w14:textId="77777777" w:rsidR="003B12B1" w:rsidRDefault="00202D9F">
            <w:pPr>
              <w:pStyle w:val="DARDEqualityText"/>
              <w:spacing w:before="100"/>
            </w:pPr>
            <w:r>
              <w:t>*</w:t>
            </w:r>
            <w:r w:rsidRPr="00E14398">
              <w:rPr>
                <w:b/>
                <w:u w:val="single"/>
              </w:rPr>
              <w:t>Screened Out</w:t>
            </w:r>
            <w:r>
              <w:t xml:space="preserve"> –</w:t>
            </w:r>
            <w:r w:rsidR="00CC5C4C">
              <w:t xml:space="preserve"> </w:t>
            </w:r>
            <w:r>
              <w:t>No EQIA necessary</w:t>
            </w:r>
            <w:r w:rsidR="000E207C">
              <w:t xml:space="preserve"> (</w:t>
            </w:r>
            <w:r w:rsidR="000E207C" w:rsidRPr="000E207C">
              <w:rPr>
                <w:sz w:val="24"/>
                <w:szCs w:val="24"/>
              </w:rPr>
              <w:t>no impacts</w:t>
            </w:r>
            <w:r w:rsidR="000E207C">
              <w:t>)</w:t>
            </w:r>
          </w:p>
          <w:p w14:paraId="04606E52" w14:textId="5F56A404" w:rsidR="00F018BD" w:rsidRPr="00D14B5C" w:rsidRDefault="001C49E2" w:rsidP="00B20893">
            <w:pPr>
              <w:pStyle w:val="DARDEqualityText"/>
              <w:spacing w:before="100"/>
              <w:rPr>
                <w:sz w:val="24"/>
                <w:szCs w:val="24"/>
              </w:rPr>
            </w:pPr>
            <w:r>
              <w:rPr>
                <w:sz w:val="24"/>
                <w:szCs w:val="24"/>
              </w:rPr>
              <w:t xml:space="preserve"> The amending </w:t>
            </w:r>
            <w:r w:rsidR="002329B6">
              <w:rPr>
                <w:sz w:val="24"/>
                <w:szCs w:val="24"/>
              </w:rPr>
              <w:t>Order</w:t>
            </w:r>
            <w:r>
              <w:rPr>
                <w:sz w:val="24"/>
                <w:szCs w:val="24"/>
              </w:rPr>
              <w:t xml:space="preserve"> do</w:t>
            </w:r>
            <w:r w:rsidR="00DD45AC">
              <w:rPr>
                <w:sz w:val="24"/>
                <w:szCs w:val="24"/>
              </w:rPr>
              <w:t>es</w:t>
            </w:r>
            <w:r>
              <w:rPr>
                <w:sz w:val="24"/>
                <w:szCs w:val="24"/>
              </w:rPr>
              <w:t xml:space="preserve"> not introduce new policy change. There are therefore no additional impacts anticipated on any of the Section 75 categories.</w:t>
            </w:r>
            <w:r w:rsidR="00DD45AC">
              <w:rPr>
                <w:sz w:val="24"/>
                <w:szCs w:val="24"/>
              </w:rPr>
              <w:t xml:space="preserve"> </w:t>
            </w:r>
            <w:r w:rsidR="00DD45AC" w:rsidRPr="00DD45AC">
              <w:rPr>
                <w:sz w:val="24"/>
                <w:szCs w:val="24"/>
              </w:rPr>
              <w:t xml:space="preserve">The policy being screened is a legislative </w:t>
            </w:r>
            <w:r w:rsidR="00DD45AC">
              <w:rPr>
                <w:sz w:val="24"/>
                <w:szCs w:val="24"/>
              </w:rPr>
              <w:t>measure to update existing legislation and enable a more efficient application of existing marine licensing policy as framed in the marine and Coastal Access Act 2009.</w:t>
            </w:r>
            <w:r w:rsidR="00DD45AC" w:rsidRPr="00DD45AC">
              <w:rPr>
                <w:sz w:val="24"/>
                <w:szCs w:val="24"/>
              </w:rPr>
              <w:t xml:space="preserve"> The policy is likely to benefit the marine environment and people who live in Northern Ireland. It will reduce </w:t>
            </w:r>
            <w:r w:rsidR="00B20893">
              <w:rPr>
                <w:sz w:val="24"/>
                <w:szCs w:val="24"/>
              </w:rPr>
              <w:t>regulatory burden on all users of the marine environment.</w:t>
            </w:r>
            <w:r w:rsidR="00DD45AC" w:rsidRPr="00DD45AC">
              <w:rPr>
                <w:sz w:val="24"/>
                <w:szCs w:val="24"/>
              </w:rPr>
              <w:t xml:space="preserve"> It is unlikely to have any impacts on people in terms of their equality of opportunity, their rights as people with a disability or their human rights under the Human Rights Act 1998.</w:t>
            </w:r>
          </w:p>
        </w:tc>
      </w:tr>
    </w:tbl>
    <w:p w14:paraId="5BAB091D" w14:textId="77777777" w:rsidR="00F018BD" w:rsidRDefault="00F018BD"/>
    <w:tbl>
      <w:tblPr>
        <w:tblW w:w="10456" w:type="dxa"/>
        <w:tblLook w:val="0000" w:firstRow="0" w:lastRow="0" w:firstColumn="0" w:lastColumn="0" w:noHBand="0" w:noVBand="0"/>
      </w:tblPr>
      <w:tblGrid>
        <w:gridCol w:w="1102"/>
        <w:gridCol w:w="9354"/>
      </w:tblGrid>
      <w:tr w:rsidR="00E85D82" w14:paraId="783A3D6D" w14:textId="77777777" w:rsidTr="00C92FA5">
        <w:trPr>
          <w:trHeight w:val="737"/>
        </w:trPr>
        <w:tc>
          <w:tcPr>
            <w:tcW w:w="1102" w:type="dxa"/>
            <w:tcBorders>
              <w:top w:val="single" w:sz="4" w:space="0" w:color="auto"/>
              <w:left w:val="single" w:sz="4" w:space="0" w:color="auto"/>
              <w:bottom w:val="single" w:sz="4" w:space="0" w:color="auto"/>
              <w:right w:val="single" w:sz="4" w:space="0" w:color="auto"/>
            </w:tcBorders>
          </w:tcPr>
          <w:p w14:paraId="4B89950C" w14:textId="77777777" w:rsidR="00DD697A" w:rsidRPr="005D0A14" w:rsidRDefault="00DD697A" w:rsidP="00DD697A">
            <w:pPr>
              <w:pStyle w:val="Header"/>
              <w:tabs>
                <w:tab w:val="clear" w:pos="4320"/>
                <w:tab w:val="clear" w:pos="8640"/>
              </w:tabs>
              <w:spacing w:before="100"/>
              <w:jc w:val="center"/>
              <w:rPr>
                <w:sz w:val="22"/>
                <w:szCs w:val="22"/>
              </w:rPr>
            </w:pPr>
            <w:r w:rsidRPr="005D0A14">
              <w:rPr>
                <w:sz w:val="22"/>
                <w:szCs w:val="22"/>
              </w:rPr>
              <w:fldChar w:fldCharType="begin">
                <w:ffData>
                  <w:name w:val="Check4"/>
                  <w:enabled/>
                  <w:calcOnExit w:val="0"/>
                  <w:checkBox>
                    <w:size w:val="30"/>
                    <w:default w:val="0"/>
                  </w:checkBox>
                </w:ffData>
              </w:fldChar>
            </w:r>
            <w:r w:rsidRPr="005D0A14">
              <w:rPr>
                <w:sz w:val="22"/>
                <w:szCs w:val="22"/>
              </w:rPr>
              <w:instrText xml:space="preserve"> FORMCHECKBOX </w:instrText>
            </w:r>
            <w:r w:rsidR="003914D7">
              <w:rPr>
                <w:sz w:val="22"/>
                <w:szCs w:val="22"/>
              </w:rPr>
            </w:r>
            <w:r w:rsidR="003914D7">
              <w:rPr>
                <w:sz w:val="22"/>
                <w:szCs w:val="22"/>
              </w:rPr>
              <w:fldChar w:fldCharType="separate"/>
            </w:r>
            <w:r w:rsidRPr="005D0A14">
              <w:rPr>
                <w:sz w:val="22"/>
                <w:szCs w:val="22"/>
              </w:rPr>
              <w:fldChar w:fldCharType="end"/>
            </w:r>
          </w:p>
          <w:p w14:paraId="7827D355" w14:textId="77777777" w:rsidR="005D0A14" w:rsidRPr="005D0A14" w:rsidRDefault="005D0A14" w:rsidP="00E85D82">
            <w:pPr>
              <w:pStyle w:val="Header"/>
              <w:tabs>
                <w:tab w:val="clear" w:pos="4320"/>
                <w:tab w:val="clear" w:pos="8640"/>
              </w:tabs>
              <w:spacing w:before="100"/>
              <w:jc w:val="center"/>
              <w:rPr>
                <w:sz w:val="22"/>
                <w:szCs w:val="22"/>
              </w:rPr>
            </w:pPr>
          </w:p>
          <w:p w14:paraId="2AE36C40" w14:textId="77777777" w:rsidR="005D0A14" w:rsidRPr="005D0A14" w:rsidRDefault="005D0A14" w:rsidP="00E85D82">
            <w:pPr>
              <w:pStyle w:val="Header"/>
              <w:tabs>
                <w:tab w:val="clear" w:pos="4320"/>
                <w:tab w:val="clear" w:pos="8640"/>
              </w:tabs>
              <w:spacing w:before="100"/>
              <w:jc w:val="center"/>
              <w:rPr>
                <w:sz w:val="22"/>
                <w:szCs w:val="22"/>
              </w:rPr>
            </w:pPr>
          </w:p>
          <w:p w14:paraId="71BC9D34" w14:textId="77777777" w:rsidR="005D0A14" w:rsidRDefault="005D0A14" w:rsidP="00E85D82">
            <w:pPr>
              <w:pStyle w:val="Header"/>
              <w:tabs>
                <w:tab w:val="clear" w:pos="4320"/>
                <w:tab w:val="clear" w:pos="8640"/>
              </w:tabs>
              <w:spacing w:before="100"/>
              <w:jc w:val="center"/>
            </w:pPr>
          </w:p>
        </w:tc>
        <w:tc>
          <w:tcPr>
            <w:tcW w:w="9354" w:type="dxa"/>
            <w:tcBorders>
              <w:top w:val="single" w:sz="4" w:space="0" w:color="auto"/>
              <w:left w:val="single" w:sz="4" w:space="0" w:color="auto"/>
              <w:bottom w:val="single" w:sz="4" w:space="0" w:color="auto"/>
              <w:right w:val="single" w:sz="4" w:space="0" w:color="auto"/>
            </w:tcBorders>
          </w:tcPr>
          <w:p w14:paraId="6BE7B871" w14:textId="77777777" w:rsidR="00E85D82" w:rsidRPr="000E207C" w:rsidRDefault="005D0A14" w:rsidP="00E85D82">
            <w:pPr>
              <w:pStyle w:val="DARDEqualityText"/>
              <w:spacing w:before="100"/>
            </w:pPr>
            <w:r>
              <w:t xml:space="preserve">* </w:t>
            </w:r>
            <w:r w:rsidR="00E85D82" w:rsidRPr="005D0A14">
              <w:rPr>
                <w:b/>
                <w:u w:val="single"/>
              </w:rPr>
              <w:t>Screened Out</w:t>
            </w:r>
            <w:r w:rsidR="00E14398">
              <w:rPr>
                <w:b/>
                <w:u w:val="single"/>
              </w:rPr>
              <w:t xml:space="preserve"> -</w:t>
            </w:r>
            <w:r w:rsidR="00CC5C4C">
              <w:rPr>
                <w:b/>
                <w:u w:val="single"/>
              </w:rPr>
              <w:t xml:space="preserve"> </w:t>
            </w:r>
            <w:r w:rsidR="000E207C" w:rsidRPr="000E207C">
              <w:t>M</w:t>
            </w:r>
            <w:r w:rsidR="00EA1E36" w:rsidRPr="000E207C">
              <w:t>itigati</w:t>
            </w:r>
            <w:r w:rsidR="000E207C">
              <w:t>ng Actions (</w:t>
            </w:r>
            <w:r w:rsidR="000E207C" w:rsidRPr="000E207C">
              <w:rPr>
                <w:sz w:val="24"/>
                <w:szCs w:val="24"/>
              </w:rPr>
              <w:t>minor impacts</w:t>
            </w:r>
            <w:r w:rsidR="000E207C">
              <w:t>)</w:t>
            </w:r>
          </w:p>
          <w:p w14:paraId="339BBE43" w14:textId="77777777" w:rsidR="001B0109" w:rsidRDefault="00EA1E36" w:rsidP="00F22301">
            <w:pPr>
              <w:pStyle w:val="DARDEqualityText"/>
              <w:spacing w:before="100"/>
              <w:ind w:left="60"/>
              <w:rPr>
                <w:sz w:val="24"/>
                <w:szCs w:val="24"/>
              </w:rPr>
            </w:pPr>
            <w:r w:rsidRPr="00D14B5C">
              <w:rPr>
                <w:sz w:val="24"/>
                <w:szCs w:val="24"/>
              </w:rPr>
              <w:t xml:space="preserve">Provide a brief note </w:t>
            </w:r>
            <w:r>
              <w:rPr>
                <w:sz w:val="24"/>
                <w:szCs w:val="24"/>
              </w:rPr>
              <w:t xml:space="preserve">here </w:t>
            </w:r>
            <w:r w:rsidRPr="00D14B5C">
              <w:rPr>
                <w:sz w:val="24"/>
                <w:szCs w:val="24"/>
              </w:rPr>
              <w:t>to explain how this decision was reached</w:t>
            </w:r>
            <w:r w:rsidR="001B0109">
              <w:rPr>
                <w:sz w:val="24"/>
                <w:szCs w:val="24"/>
              </w:rPr>
              <w:t xml:space="preserve">: </w:t>
            </w:r>
          </w:p>
          <w:p w14:paraId="78DEE9E0" w14:textId="77777777" w:rsidR="00F22301" w:rsidRPr="00F22301" w:rsidRDefault="001B0109" w:rsidP="001B0109">
            <w:pPr>
              <w:pStyle w:val="DARDEqualityText"/>
              <w:numPr>
                <w:ilvl w:val="0"/>
                <w:numId w:val="11"/>
              </w:numPr>
              <w:spacing w:before="100"/>
              <w:rPr>
                <w:sz w:val="24"/>
                <w:szCs w:val="24"/>
              </w:rPr>
            </w:pPr>
            <w:r>
              <w:rPr>
                <w:sz w:val="24"/>
                <w:szCs w:val="24"/>
              </w:rPr>
              <w:t xml:space="preserve"> </w:t>
            </w:r>
            <w:r w:rsidR="00F22301">
              <w:rPr>
                <w:sz w:val="24"/>
                <w:szCs w:val="24"/>
              </w:rPr>
              <w:t xml:space="preserve">Describe clearly the </w:t>
            </w:r>
            <w:r w:rsidR="00F22301" w:rsidRPr="001B0109">
              <w:rPr>
                <w:sz w:val="24"/>
                <w:szCs w:val="24"/>
              </w:rPr>
              <w:t xml:space="preserve"> </w:t>
            </w:r>
            <w:r w:rsidR="00DD697A" w:rsidRPr="001B0109">
              <w:rPr>
                <w:sz w:val="24"/>
                <w:szCs w:val="24"/>
              </w:rPr>
              <w:t>m</w:t>
            </w:r>
            <w:r w:rsidR="00E85D82" w:rsidRPr="001B0109">
              <w:rPr>
                <w:rFonts w:cs="Arial"/>
                <w:sz w:val="24"/>
                <w:szCs w:val="24"/>
              </w:rPr>
              <w:t xml:space="preserve">itigating </w:t>
            </w:r>
            <w:r w:rsidR="00F018BD" w:rsidRPr="001B0109">
              <w:rPr>
                <w:rFonts w:cs="Arial"/>
                <w:sz w:val="24"/>
                <w:szCs w:val="24"/>
              </w:rPr>
              <w:t xml:space="preserve">actions </w:t>
            </w:r>
            <w:r w:rsidR="00F57C37" w:rsidRPr="001B0109">
              <w:rPr>
                <w:rFonts w:cs="Arial"/>
                <w:sz w:val="24"/>
                <w:szCs w:val="24"/>
              </w:rPr>
              <w:t xml:space="preserve">and / or policy changes </w:t>
            </w:r>
            <w:r w:rsidR="00F22301">
              <w:rPr>
                <w:rFonts w:cs="Arial"/>
                <w:sz w:val="24"/>
                <w:szCs w:val="24"/>
              </w:rPr>
              <w:t xml:space="preserve">that </w:t>
            </w:r>
            <w:r w:rsidR="00F018BD" w:rsidRPr="001B0109">
              <w:rPr>
                <w:rFonts w:cs="Arial"/>
                <w:sz w:val="24"/>
                <w:szCs w:val="24"/>
              </w:rPr>
              <w:t>will</w:t>
            </w:r>
            <w:r w:rsidR="00E85D82" w:rsidRPr="001B0109">
              <w:rPr>
                <w:rFonts w:cs="Arial"/>
                <w:sz w:val="24"/>
                <w:szCs w:val="24"/>
              </w:rPr>
              <w:t xml:space="preserve"> </w:t>
            </w:r>
            <w:r w:rsidR="00F57C37" w:rsidRPr="001B0109">
              <w:rPr>
                <w:rFonts w:cs="Arial"/>
                <w:sz w:val="24"/>
                <w:szCs w:val="24"/>
              </w:rPr>
              <w:t xml:space="preserve">now </w:t>
            </w:r>
            <w:r w:rsidR="00E85D82" w:rsidRPr="001B0109">
              <w:rPr>
                <w:rFonts w:cs="Arial"/>
                <w:sz w:val="24"/>
                <w:szCs w:val="24"/>
              </w:rPr>
              <w:t>be introduced</w:t>
            </w:r>
          </w:p>
          <w:p w14:paraId="1ABF38E7" w14:textId="77777777" w:rsidR="00E85D82" w:rsidRPr="00F22301" w:rsidRDefault="00F22301" w:rsidP="001B0109">
            <w:pPr>
              <w:pStyle w:val="DARDEqualityText"/>
              <w:numPr>
                <w:ilvl w:val="0"/>
                <w:numId w:val="11"/>
              </w:numPr>
              <w:spacing w:before="100"/>
              <w:rPr>
                <w:sz w:val="24"/>
                <w:szCs w:val="24"/>
              </w:rPr>
            </w:pPr>
            <w:r>
              <w:rPr>
                <w:rFonts w:cs="Arial"/>
                <w:sz w:val="24"/>
                <w:szCs w:val="24"/>
              </w:rPr>
              <w:lastRenderedPageBreak/>
              <w:t>Explain how these actions will address the inequalities</w:t>
            </w:r>
            <w:r w:rsidR="000E207C" w:rsidRPr="001B0109">
              <w:rPr>
                <w:rFonts w:cs="Arial"/>
                <w:sz w:val="24"/>
                <w:szCs w:val="24"/>
              </w:rPr>
              <w:t>:</w:t>
            </w:r>
          </w:p>
          <w:p w14:paraId="34F6B994" w14:textId="77777777" w:rsidR="00F22301" w:rsidRPr="00DD697A" w:rsidRDefault="00F22301" w:rsidP="00F22301">
            <w:pPr>
              <w:pStyle w:val="DARDEqualityText"/>
              <w:spacing w:before="100"/>
              <w:ind w:left="60"/>
              <w:rPr>
                <w:sz w:val="24"/>
                <w:szCs w:val="24"/>
              </w:rPr>
            </w:pPr>
          </w:p>
        </w:tc>
      </w:tr>
    </w:tbl>
    <w:p w14:paraId="6D53768E" w14:textId="77777777" w:rsidR="00C946E4" w:rsidRDefault="00C946E4"/>
    <w:p w14:paraId="35F81E72" w14:textId="77777777" w:rsidR="00F018BD" w:rsidRDefault="00F018BD"/>
    <w:p w14:paraId="0AB4D4CF" w14:textId="77777777" w:rsidR="008E13D2" w:rsidRDefault="008E13D2" w:rsidP="008E13D2">
      <w:pPr>
        <w:rPr>
          <w:rFonts w:ascii="Arial" w:hAnsi="Arial"/>
          <w:b/>
          <w:sz w:val="40"/>
        </w:rPr>
      </w:pPr>
      <w:r>
        <w:rPr>
          <w:rFonts w:ascii="Arial" w:hAnsi="Arial"/>
          <w:b/>
          <w:sz w:val="40"/>
        </w:rPr>
        <w:t xml:space="preserve">DAERA Equality </w:t>
      </w:r>
      <w:r>
        <w:rPr>
          <w:rFonts w:ascii="Arial" w:hAnsi="Arial"/>
          <w:sz w:val="40"/>
        </w:rPr>
        <w:t>and</w:t>
      </w:r>
      <w:r>
        <w:rPr>
          <w:rFonts w:ascii="Arial" w:hAnsi="Arial"/>
          <w:b/>
          <w:sz w:val="40"/>
        </w:rPr>
        <w:t xml:space="preserve"> Human Rights </w:t>
      </w:r>
    </w:p>
    <w:p w14:paraId="5654B10F" w14:textId="77777777" w:rsidR="008E13D2" w:rsidRDefault="008E13D2" w:rsidP="008E13D2">
      <w:pPr>
        <w:pStyle w:val="Heading1"/>
      </w:pPr>
      <w:r>
        <w:rPr>
          <w:sz w:val="40"/>
        </w:rPr>
        <w:t>Screening Checklist</w:t>
      </w:r>
    </w:p>
    <w:p w14:paraId="0A197E92" w14:textId="77777777" w:rsidR="008E13D2" w:rsidRDefault="008E13D2" w:rsidP="008E13D2">
      <w:pPr>
        <w:jc w:val="center"/>
        <w:rPr>
          <w:b/>
          <w:sz w:val="28"/>
        </w:rPr>
      </w:pPr>
    </w:p>
    <w:p w14:paraId="0F194CA8" w14:textId="77777777" w:rsidR="008E13D2" w:rsidRDefault="008E13D2" w:rsidP="008E13D2">
      <w:pPr>
        <w:pStyle w:val="DARDEqualityText"/>
      </w:pPr>
      <w:r>
        <w:t>Before signing off this screening template please confirm that you have completed all the actions listed below.</w:t>
      </w:r>
    </w:p>
    <w:p w14:paraId="589E838D" w14:textId="77777777" w:rsidR="008E13D2" w:rsidRDefault="008E13D2" w:rsidP="008E13D2">
      <w:pPr>
        <w:pStyle w:val="DARDEqualityText"/>
      </w:pPr>
    </w:p>
    <w:p w14:paraId="54298CBE" w14:textId="77777777" w:rsidR="008E13D2" w:rsidRDefault="008E13D2" w:rsidP="008E13D2">
      <w:pPr>
        <w:pStyle w:val="DARDEqualityText"/>
      </w:pPr>
      <w:r>
        <w:t>I can confirm that all the actions listed below have been completed –</w:t>
      </w:r>
    </w:p>
    <w:p w14:paraId="59092AAA" w14:textId="77777777" w:rsidR="008E13D2" w:rsidRDefault="008E13D2" w:rsidP="008E13D2">
      <w:pPr>
        <w:pStyle w:val="DARDEqualityText"/>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8260"/>
      </w:tblGrid>
      <w:tr w:rsidR="008E13D2" w14:paraId="036D4291" w14:textId="77777777" w:rsidTr="00250BA2">
        <w:trPr>
          <w:trHeight w:val="737"/>
        </w:trPr>
        <w:tc>
          <w:tcPr>
            <w:tcW w:w="1102" w:type="dxa"/>
          </w:tcPr>
          <w:p w14:paraId="4FB6AD33" w14:textId="258CE10B" w:rsidR="008E13D2" w:rsidRDefault="00813D64" w:rsidP="00250BA2">
            <w:pPr>
              <w:pStyle w:val="Header"/>
              <w:tabs>
                <w:tab w:val="clear" w:pos="4320"/>
                <w:tab w:val="clear" w:pos="8640"/>
              </w:tabs>
              <w:spacing w:before="100"/>
              <w:jc w:val="center"/>
              <w:rPr>
                <w:rFonts w:ascii="Arial" w:hAnsi="Arial"/>
              </w:rPr>
            </w:pPr>
            <w:r>
              <w:fldChar w:fldCharType="begin">
                <w:ffData>
                  <w:name w:val=""/>
                  <w:enabled/>
                  <w:calcOnExit w:val="0"/>
                  <w:checkBox>
                    <w:size w:val="30"/>
                    <w:default w:val="1"/>
                  </w:checkBox>
                </w:ffData>
              </w:fldChar>
            </w:r>
            <w:r>
              <w:instrText xml:space="preserve"> FORMCHECKBOX </w:instrText>
            </w:r>
            <w:r w:rsidR="003914D7">
              <w:fldChar w:fldCharType="separate"/>
            </w:r>
            <w:r>
              <w:fldChar w:fldCharType="end"/>
            </w:r>
          </w:p>
        </w:tc>
        <w:tc>
          <w:tcPr>
            <w:tcW w:w="8260" w:type="dxa"/>
          </w:tcPr>
          <w:p w14:paraId="2E1F5785" w14:textId="77777777" w:rsidR="008E13D2" w:rsidRDefault="008E13D2" w:rsidP="00250BA2">
            <w:pPr>
              <w:pStyle w:val="DARDEqualityText"/>
              <w:spacing w:before="100"/>
            </w:pPr>
            <w:r>
              <w:t>I have explained any technical issues in plain English (easily understood by a 12 year old)</w:t>
            </w:r>
          </w:p>
        </w:tc>
      </w:tr>
      <w:tr w:rsidR="008E13D2" w14:paraId="5C13232D" w14:textId="77777777" w:rsidTr="00250BA2">
        <w:trPr>
          <w:trHeight w:val="737"/>
        </w:trPr>
        <w:tc>
          <w:tcPr>
            <w:tcW w:w="1102" w:type="dxa"/>
          </w:tcPr>
          <w:p w14:paraId="119F5F77" w14:textId="48EF943B" w:rsidR="008E13D2" w:rsidRDefault="005F4938" w:rsidP="00250BA2">
            <w:pPr>
              <w:pStyle w:val="Header"/>
              <w:tabs>
                <w:tab w:val="clear" w:pos="4320"/>
                <w:tab w:val="clear" w:pos="8640"/>
              </w:tabs>
              <w:spacing w:before="100"/>
              <w:jc w:val="center"/>
            </w:pPr>
            <w:r>
              <w:fldChar w:fldCharType="begin">
                <w:ffData>
                  <w:name w:val=""/>
                  <w:enabled/>
                  <w:calcOnExit w:val="0"/>
                  <w:checkBox>
                    <w:size w:val="30"/>
                    <w:default w:val="1"/>
                  </w:checkBox>
                </w:ffData>
              </w:fldChar>
            </w:r>
            <w:r>
              <w:instrText xml:space="preserve"> FORMCHECKBOX </w:instrText>
            </w:r>
            <w:r w:rsidR="003914D7">
              <w:fldChar w:fldCharType="separate"/>
            </w:r>
            <w:r>
              <w:fldChar w:fldCharType="end"/>
            </w:r>
          </w:p>
        </w:tc>
        <w:tc>
          <w:tcPr>
            <w:tcW w:w="8260" w:type="dxa"/>
          </w:tcPr>
          <w:p w14:paraId="2A1E00D8" w14:textId="77777777" w:rsidR="008E13D2" w:rsidRDefault="008E13D2" w:rsidP="00250BA2">
            <w:pPr>
              <w:pStyle w:val="DARDEqualityText"/>
              <w:spacing w:before="100"/>
            </w:pPr>
            <w:r>
              <w:t>I have added evidence and explained my assessments in full</w:t>
            </w:r>
          </w:p>
        </w:tc>
      </w:tr>
      <w:tr w:rsidR="008E13D2" w14:paraId="2197B3F7" w14:textId="77777777" w:rsidTr="00250BA2">
        <w:trPr>
          <w:trHeight w:val="737"/>
        </w:trPr>
        <w:tc>
          <w:tcPr>
            <w:tcW w:w="1102" w:type="dxa"/>
          </w:tcPr>
          <w:p w14:paraId="653964D7" w14:textId="413E1F3C" w:rsidR="008E13D2" w:rsidRDefault="00813D64" w:rsidP="00250BA2">
            <w:pPr>
              <w:pStyle w:val="Header"/>
              <w:tabs>
                <w:tab w:val="clear" w:pos="4320"/>
                <w:tab w:val="clear" w:pos="8640"/>
              </w:tabs>
              <w:spacing w:before="100"/>
              <w:jc w:val="center"/>
            </w:pPr>
            <w:r>
              <w:fldChar w:fldCharType="begin">
                <w:ffData>
                  <w:name w:val=""/>
                  <w:enabled/>
                  <w:calcOnExit w:val="0"/>
                  <w:checkBox>
                    <w:size w:val="30"/>
                    <w:default w:val="1"/>
                  </w:checkBox>
                </w:ffData>
              </w:fldChar>
            </w:r>
            <w:r>
              <w:instrText xml:space="preserve"> FORMCHECKBOX </w:instrText>
            </w:r>
            <w:r w:rsidR="003914D7">
              <w:fldChar w:fldCharType="separate"/>
            </w:r>
            <w:r>
              <w:fldChar w:fldCharType="end"/>
            </w:r>
          </w:p>
        </w:tc>
        <w:tc>
          <w:tcPr>
            <w:tcW w:w="8260" w:type="dxa"/>
          </w:tcPr>
          <w:p w14:paraId="65DE70BB" w14:textId="77777777" w:rsidR="008E13D2" w:rsidRDefault="008E13D2" w:rsidP="00250BA2">
            <w:pPr>
              <w:pStyle w:val="DARDEqualityText"/>
              <w:spacing w:before="100"/>
            </w:pPr>
            <w:r>
              <w:t>I have provided a brief note to justify my decision to ‘Screen In’ or ‘Screen Out’</w:t>
            </w:r>
          </w:p>
        </w:tc>
      </w:tr>
      <w:tr w:rsidR="008E13D2" w14:paraId="67A30C67" w14:textId="77777777" w:rsidTr="00250BA2">
        <w:trPr>
          <w:trHeight w:val="737"/>
        </w:trPr>
        <w:tc>
          <w:tcPr>
            <w:tcW w:w="1102" w:type="dxa"/>
          </w:tcPr>
          <w:p w14:paraId="53DFD223" w14:textId="296F9D19" w:rsidR="008E13D2" w:rsidRDefault="005F4938" w:rsidP="00250BA2">
            <w:pPr>
              <w:pStyle w:val="Header"/>
              <w:tabs>
                <w:tab w:val="clear" w:pos="4320"/>
                <w:tab w:val="clear" w:pos="8640"/>
              </w:tabs>
              <w:spacing w:before="100"/>
              <w:jc w:val="center"/>
              <w:rPr>
                <w:rFonts w:ascii="Arial" w:hAnsi="Arial"/>
              </w:rPr>
            </w:pPr>
            <w:r>
              <w:fldChar w:fldCharType="begin">
                <w:ffData>
                  <w:name w:val=""/>
                  <w:enabled/>
                  <w:calcOnExit w:val="0"/>
                  <w:checkBox>
                    <w:size w:val="30"/>
                    <w:default w:val="1"/>
                  </w:checkBox>
                </w:ffData>
              </w:fldChar>
            </w:r>
            <w:r>
              <w:instrText xml:space="preserve"> FORMCHECKBOX </w:instrText>
            </w:r>
            <w:r w:rsidR="003914D7">
              <w:fldChar w:fldCharType="separate"/>
            </w:r>
            <w:r>
              <w:fldChar w:fldCharType="end"/>
            </w:r>
          </w:p>
        </w:tc>
        <w:tc>
          <w:tcPr>
            <w:tcW w:w="8260" w:type="dxa"/>
          </w:tcPr>
          <w:p w14:paraId="4C8D6686" w14:textId="77777777" w:rsidR="008E13D2" w:rsidRDefault="008E13D2" w:rsidP="00250BA2">
            <w:pPr>
              <w:pStyle w:val="DARDEqualityText"/>
              <w:spacing w:before="100"/>
            </w:pPr>
            <w:r>
              <w:t>A copy of this screening template and the final decision has been sent to the Equality Unit for their consideration before it has been forwarded for sign-off</w:t>
            </w:r>
            <w:r w:rsidR="006713FE">
              <w:t xml:space="preserve"> </w:t>
            </w:r>
          </w:p>
        </w:tc>
      </w:tr>
    </w:tbl>
    <w:p w14:paraId="751FB091" w14:textId="77777777" w:rsidR="008E13D2" w:rsidRDefault="008E13D2" w:rsidP="008E13D2">
      <w:pPr>
        <w:pStyle w:val="DARDEqualityText"/>
      </w:pPr>
    </w:p>
    <w:p w14:paraId="5BC5B31E" w14:textId="77777777" w:rsidR="008E13D2" w:rsidRDefault="008E13D2"/>
    <w:p w14:paraId="4A757D42" w14:textId="77777777" w:rsidR="008E13D2" w:rsidRDefault="008E13D2"/>
    <w:p w14:paraId="18533461" w14:textId="77777777" w:rsidR="008E13D2" w:rsidRDefault="008E13D2"/>
    <w:p w14:paraId="4B0D3A30" w14:textId="77777777" w:rsidR="008E13D2" w:rsidRDefault="008E13D2"/>
    <w:p w14:paraId="557E322E" w14:textId="77777777" w:rsidR="008E13D2" w:rsidRDefault="008E13D2"/>
    <w:p w14:paraId="6557FA62" w14:textId="77777777" w:rsidR="008E13D2" w:rsidRDefault="008E13D2"/>
    <w:p w14:paraId="7B2D5C1D" w14:textId="77777777" w:rsidR="008E13D2" w:rsidRDefault="008E13D2"/>
    <w:p w14:paraId="1633AE90" w14:textId="77777777" w:rsidR="008E13D2" w:rsidRDefault="008E13D2"/>
    <w:p w14:paraId="57BC7EB0" w14:textId="77777777" w:rsidR="008E13D2" w:rsidRDefault="008E13D2"/>
    <w:p w14:paraId="7554FE80" w14:textId="77777777" w:rsidR="008E13D2" w:rsidRDefault="008E13D2"/>
    <w:p w14:paraId="58B4692A" w14:textId="77777777" w:rsidR="008E13D2" w:rsidRDefault="008E13D2"/>
    <w:p w14:paraId="1C33430E" w14:textId="77777777" w:rsidR="008E13D2" w:rsidRDefault="008E13D2"/>
    <w:p w14:paraId="75A03EE8" w14:textId="77777777" w:rsidR="008E13D2" w:rsidRDefault="008E13D2"/>
    <w:p w14:paraId="1F9A4DC8" w14:textId="77777777" w:rsidR="008E13D2" w:rsidRDefault="008E13D2"/>
    <w:p w14:paraId="7DA6C31A" w14:textId="77777777" w:rsidR="008E13D2" w:rsidRDefault="008E13D2"/>
    <w:p w14:paraId="0197A74C" w14:textId="77777777" w:rsidR="006713FE" w:rsidRDefault="006713FE"/>
    <w:p w14:paraId="31F9C2FC" w14:textId="77777777" w:rsidR="006713FE" w:rsidRDefault="006713FE"/>
    <w:p w14:paraId="55BA161D" w14:textId="77777777" w:rsidR="008E13D2" w:rsidRDefault="008E13D2"/>
    <w:p w14:paraId="5EEF3056" w14:textId="77777777" w:rsidR="008E13D2" w:rsidRDefault="008E13D2"/>
    <w:p w14:paraId="191E34A7" w14:textId="77777777" w:rsidR="008E13D2" w:rsidRDefault="008E13D2"/>
    <w:p w14:paraId="36D6A33D" w14:textId="77777777" w:rsidR="008E13D2" w:rsidRDefault="008E13D2"/>
    <w:p w14:paraId="63413A51" w14:textId="77777777" w:rsidR="00B35098" w:rsidRDefault="00B35098"/>
    <w:p w14:paraId="5867297D" w14:textId="77777777" w:rsidR="00B35098" w:rsidRDefault="00B35098"/>
    <w:p w14:paraId="08AF881D" w14:textId="77777777" w:rsidR="00462813" w:rsidRDefault="00462813" w:rsidP="00462813">
      <w:pPr>
        <w:rPr>
          <w:rFonts w:ascii="Arial" w:hAnsi="Arial" w:cs="Arial"/>
          <w:sz w:val="28"/>
          <w:szCs w:val="28"/>
        </w:rPr>
      </w:pPr>
      <w:r w:rsidRPr="00B35098">
        <w:rPr>
          <w:rFonts w:ascii="Arial Bold" w:hAnsi="Arial Bold" w:cs="Arial"/>
          <w:b/>
          <w:color w:val="000080"/>
          <w:sz w:val="28"/>
          <w:szCs w:val="28"/>
        </w:rPr>
        <w:t>Formal Record of Screening Decision</w:t>
      </w:r>
      <w:r w:rsidRPr="00B35098">
        <w:rPr>
          <w:rFonts w:ascii="Arial" w:hAnsi="Arial" w:cs="Arial"/>
          <w:sz w:val="28"/>
          <w:szCs w:val="28"/>
        </w:rPr>
        <w:t xml:space="preserve"> (</w:t>
      </w:r>
      <w:r w:rsidR="00D47DB7" w:rsidRPr="00B35098">
        <w:rPr>
          <w:rFonts w:ascii="Arial" w:hAnsi="Arial" w:cs="Arial"/>
          <w:sz w:val="28"/>
          <w:szCs w:val="28"/>
        </w:rPr>
        <w:t>cont.</w:t>
      </w:r>
      <w:r w:rsidRPr="00B35098">
        <w:rPr>
          <w:rFonts w:ascii="Arial" w:hAnsi="Arial" w:cs="Arial"/>
          <w:sz w:val="28"/>
          <w:szCs w:val="28"/>
        </w:rPr>
        <w:t>)</w:t>
      </w:r>
    </w:p>
    <w:p w14:paraId="510582FF" w14:textId="77777777" w:rsidR="00462813" w:rsidRDefault="00462813" w:rsidP="00462813">
      <w:pPr>
        <w:rPr>
          <w:rFonts w:ascii="Arial" w:hAnsi="Arial" w:cs="Arial"/>
          <w:sz w:val="28"/>
          <w:szCs w:val="28"/>
        </w:rPr>
      </w:pPr>
    </w:p>
    <w:p w14:paraId="5B7F4EE5" w14:textId="77777777" w:rsidR="00462813" w:rsidRDefault="00462813" w:rsidP="00462813">
      <w:pPr>
        <w:rPr>
          <w:rFonts w:ascii="Arial" w:hAnsi="Arial" w:cs="Arial"/>
          <w:b/>
          <w:i/>
          <w:sz w:val="28"/>
          <w:szCs w:val="28"/>
        </w:rPr>
      </w:pPr>
      <w:r w:rsidRPr="00E33385">
        <w:rPr>
          <w:rFonts w:ascii="Arial" w:hAnsi="Arial" w:cs="Arial"/>
          <w:b/>
          <w:i/>
          <w:sz w:val="28"/>
          <w:szCs w:val="28"/>
        </w:rPr>
        <w:t>Have you issued this document to Equality Unit prior to obtaining Grade 3 signature?</w:t>
      </w:r>
    </w:p>
    <w:p w14:paraId="3E02945D" w14:textId="77777777" w:rsidR="00462813" w:rsidRDefault="00462813" w:rsidP="00462813">
      <w:pPr>
        <w:rPr>
          <w:rFonts w:ascii="Arial" w:hAnsi="Arial" w:cs="Arial"/>
          <w:b/>
          <w:i/>
          <w:sz w:val="28"/>
          <w:szCs w:val="28"/>
        </w:rPr>
      </w:pPr>
    </w:p>
    <w:p w14:paraId="04028037" w14:textId="77777777" w:rsidR="00462813" w:rsidRDefault="00462813" w:rsidP="00462813">
      <w:pPr>
        <w:rPr>
          <w:rFonts w:ascii="Arial" w:hAnsi="Arial" w:cs="Arial"/>
          <w:b/>
          <w:i/>
          <w:sz w:val="28"/>
          <w:szCs w:val="28"/>
        </w:rPr>
      </w:pPr>
    </w:p>
    <w:p w14:paraId="6EFD7BF2" w14:textId="77777777" w:rsidR="00462813" w:rsidRDefault="00462813" w:rsidP="00462813">
      <w:pPr>
        <w:rPr>
          <w:rFonts w:ascii="Arial" w:hAnsi="Arial" w:cs="Arial"/>
          <w:b/>
          <w:i/>
          <w:sz w:val="28"/>
          <w:szCs w:val="28"/>
        </w:rPr>
      </w:pPr>
    </w:p>
    <w:p w14:paraId="0D88D513" w14:textId="77777777" w:rsidR="00462813" w:rsidRPr="00E33385" w:rsidRDefault="00462813" w:rsidP="00462813">
      <w:pPr>
        <w:rPr>
          <w:rFonts w:ascii="Arial" w:hAnsi="Arial" w:cs="Arial"/>
          <w:b/>
          <w:i/>
          <w:sz w:val="28"/>
          <w:szCs w:val="28"/>
        </w:rPr>
      </w:pPr>
    </w:p>
    <w:p w14:paraId="5562EB94" w14:textId="77777777" w:rsidR="00462813" w:rsidRDefault="00462813" w:rsidP="00462813">
      <w:pPr>
        <w:rPr>
          <w:rFonts w:ascii="Arial" w:hAnsi="Arial" w:cs="Arial"/>
          <w:sz w:val="28"/>
          <w:szCs w:val="28"/>
        </w:rPr>
      </w:pPr>
    </w:p>
    <w:p w14:paraId="4EF47703" w14:textId="77777777" w:rsidR="00462813" w:rsidRDefault="00462813" w:rsidP="00462813">
      <w:pPr>
        <w:rPr>
          <w:rFonts w:ascii="Arial" w:hAnsi="Arial" w:cs="Arial"/>
          <w:sz w:val="28"/>
          <w:szCs w:val="28"/>
        </w:rPr>
      </w:pPr>
    </w:p>
    <w:p w14:paraId="13869DA9" w14:textId="77777777" w:rsidR="00462813" w:rsidRDefault="00462813" w:rsidP="00462813">
      <w:pPr>
        <w:rPr>
          <w:rFonts w:ascii="Arial" w:hAnsi="Arial" w:cs="Arial"/>
          <w:sz w:val="28"/>
          <w:szCs w:val="28"/>
        </w:rPr>
      </w:pPr>
    </w:p>
    <w:p w14:paraId="2E5B21A1" w14:textId="77777777" w:rsidR="00462813" w:rsidRPr="00B35098" w:rsidRDefault="00462813" w:rsidP="00462813">
      <w:pPr>
        <w:rPr>
          <w:rFonts w:ascii="Arial" w:hAnsi="Arial" w:cs="Arial"/>
          <w:sz w:val="28"/>
          <w:szCs w:val="28"/>
        </w:rPr>
      </w:pPr>
    </w:p>
    <w:tbl>
      <w:tblPr>
        <w:tblW w:w="9362" w:type="dxa"/>
        <w:tblLook w:val="0000" w:firstRow="0" w:lastRow="0" w:firstColumn="0" w:lastColumn="0" w:noHBand="0" w:noVBand="0"/>
      </w:tblPr>
      <w:tblGrid>
        <w:gridCol w:w="5646"/>
        <w:gridCol w:w="3716"/>
      </w:tblGrid>
      <w:tr w:rsidR="00462813" w14:paraId="3F9CAE0D" w14:textId="77777777" w:rsidTr="00B60891">
        <w:trPr>
          <w:cantSplit/>
          <w:trHeight w:val="454"/>
        </w:trPr>
        <w:tc>
          <w:tcPr>
            <w:tcW w:w="9362" w:type="dxa"/>
            <w:gridSpan w:val="2"/>
          </w:tcPr>
          <w:p w14:paraId="7925F108" w14:textId="77777777" w:rsidR="00462813" w:rsidRDefault="00462813" w:rsidP="00B60891">
            <w:pPr>
              <w:pStyle w:val="DARDEqualityText"/>
              <w:spacing w:before="100"/>
              <w:rPr>
                <w:b/>
              </w:rPr>
            </w:pPr>
            <w:r>
              <w:rPr>
                <w:b/>
              </w:rPr>
              <w:t>Screening assessment completed by (Staff Officer level or above) -</w:t>
            </w:r>
          </w:p>
        </w:tc>
      </w:tr>
      <w:tr w:rsidR="00462813" w14:paraId="731C2F35" w14:textId="77777777" w:rsidTr="00B60891">
        <w:trPr>
          <w:trHeight w:val="454"/>
        </w:trPr>
        <w:tc>
          <w:tcPr>
            <w:tcW w:w="5646" w:type="dxa"/>
          </w:tcPr>
          <w:p w14:paraId="78CE0328" w14:textId="2AF6AAAB" w:rsidR="00462813" w:rsidRDefault="00462813" w:rsidP="00FF402E">
            <w:pPr>
              <w:pStyle w:val="Header"/>
              <w:tabs>
                <w:tab w:val="clear" w:pos="4320"/>
                <w:tab w:val="clear" w:pos="8640"/>
              </w:tabs>
              <w:spacing w:before="100"/>
              <w:rPr>
                <w:rFonts w:ascii="Arial" w:hAnsi="Arial"/>
              </w:rPr>
            </w:pPr>
            <w:r>
              <w:rPr>
                <w:rFonts w:ascii="Arial" w:hAnsi="Arial"/>
                <w:sz w:val="28"/>
              </w:rPr>
              <w:t>Name:</w:t>
            </w:r>
            <w:r>
              <w:rPr>
                <w:rFonts w:ascii="Arial" w:hAnsi="Arial"/>
              </w:rPr>
              <w:t xml:space="preserve"> </w:t>
            </w:r>
            <w:r w:rsidR="00FF402E">
              <w:rPr>
                <w:rFonts w:ascii="Arial" w:hAnsi="Arial"/>
              </w:rPr>
              <w:t>Jim Ramsey</w:t>
            </w:r>
          </w:p>
        </w:tc>
        <w:tc>
          <w:tcPr>
            <w:tcW w:w="3716" w:type="dxa"/>
          </w:tcPr>
          <w:p w14:paraId="125C1EF4" w14:textId="2B01ED89" w:rsidR="00462813" w:rsidRDefault="00462813" w:rsidP="00FF402E">
            <w:pPr>
              <w:pStyle w:val="Header"/>
              <w:tabs>
                <w:tab w:val="clear" w:pos="4320"/>
                <w:tab w:val="clear" w:pos="8640"/>
              </w:tabs>
              <w:spacing w:before="100"/>
              <w:rPr>
                <w:rFonts w:ascii="Arial" w:hAnsi="Arial"/>
              </w:rPr>
            </w:pPr>
            <w:r>
              <w:rPr>
                <w:rFonts w:ascii="Arial" w:hAnsi="Arial"/>
                <w:sz w:val="28"/>
              </w:rPr>
              <w:t>Grade:</w:t>
            </w:r>
            <w:r>
              <w:rPr>
                <w:rFonts w:ascii="Arial" w:hAnsi="Arial"/>
              </w:rPr>
              <w:t xml:space="preserve"> </w:t>
            </w:r>
            <w:r w:rsidR="00FF402E">
              <w:rPr>
                <w:rFonts w:ascii="Arial" w:hAnsi="Arial"/>
              </w:rPr>
              <w:t>Staff Officer</w:t>
            </w:r>
          </w:p>
        </w:tc>
      </w:tr>
      <w:tr w:rsidR="00462813" w14:paraId="15A68BB8" w14:textId="77777777" w:rsidTr="00B60891">
        <w:trPr>
          <w:trHeight w:val="454"/>
        </w:trPr>
        <w:tc>
          <w:tcPr>
            <w:tcW w:w="5646" w:type="dxa"/>
            <w:shd w:val="solid" w:color="C0C0C0" w:fill="auto"/>
          </w:tcPr>
          <w:p w14:paraId="1B4C09C7" w14:textId="77777777" w:rsidR="00462813" w:rsidRDefault="00462813" w:rsidP="00B60891">
            <w:pPr>
              <w:pStyle w:val="Header"/>
              <w:tabs>
                <w:tab w:val="clear" w:pos="4320"/>
                <w:tab w:val="clear" w:pos="8640"/>
              </w:tabs>
              <w:spacing w:before="100"/>
              <w:rPr>
                <w:rFonts w:ascii="Arial" w:hAnsi="Arial"/>
                <w:sz w:val="28"/>
              </w:rPr>
            </w:pPr>
          </w:p>
        </w:tc>
        <w:tc>
          <w:tcPr>
            <w:tcW w:w="3716" w:type="dxa"/>
          </w:tcPr>
          <w:p w14:paraId="4F1FE525" w14:textId="4FB799CC" w:rsidR="00462813" w:rsidRDefault="00462813" w:rsidP="00FF402E">
            <w:pPr>
              <w:pStyle w:val="Header"/>
              <w:tabs>
                <w:tab w:val="clear" w:pos="4320"/>
                <w:tab w:val="clear" w:pos="8640"/>
              </w:tabs>
              <w:spacing w:before="100"/>
              <w:rPr>
                <w:rFonts w:ascii="Arial" w:hAnsi="Arial"/>
                <w:sz w:val="28"/>
              </w:rPr>
            </w:pPr>
            <w:r>
              <w:rPr>
                <w:rFonts w:ascii="Arial" w:hAnsi="Arial"/>
                <w:sz w:val="28"/>
              </w:rPr>
              <w:t>Date:</w:t>
            </w:r>
            <w:r>
              <w:rPr>
                <w:rFonts w:ascii="Arial" w:hAnsi="Arial"/>
              </w:rPr>
              <w:t xml:space="preserve"> </w:t>
            </w:r>
            <w:r w:rsidR="00FF402E">
              <w:rPr>
                <w:rFonts w:ascii="Arial" w:hAnsi="Arial"/>
              </w:rPr>
              <w:t>26 February 2021</w:t>
            </w:r>
          </w:p>
        </w:tc>
      </w:tr>
      <w:tr w:rsidR="00462813" w14:paraId="1D8360D3" w14:textId="77777777" w:rsidTr="00B60891">
        <w:trPr>
          <w:cantSplit/>
          <w:trHeight w:val="454"/>
        </w:trPr>
        <w:tc>
          <w:tcPr>
            <w:tcW w:w="9362" w:type="dxa"/>
            <w:gridSpan w:val="2"/>
          </w:tcPr>
          <w:p w14:paraId="314ACC10" w14:textId="5EA3BA37" w:rsidR="00462813" w:rsidRDefault="00462813" w:rsidP="00FF402E">
            <w:pPr>
              <w:pStyle w:val="Header"/>
              <w:tabs>
                <w:tab w:val="clear" w:pos="4320"/>
                <w:tab w:val="clear" w:pos="8640"/>
              </w:tabs>
              <w:rPr>
                <w:rFonts w:ascii="Arial" w:hAnsi="Arial"/>
              </w:rPr>
            </w:pPr>
            <w:r>
              <w:rPr>
                <w:rFonts w:ascii="Arial" w:hAnsi="Arial"/>
                <w:sz w:val="28"/>
              </w:rPr>
              <w:t>Branch:</w:t>
            </w:r>
            <w:r>
              <w:rPr>
                <w:rFonts w:ascii="Arial" w:hAnsi="Arial"/>
              </w:rPr>
              <w:t xml:space="preserve"> </w:t>
            </w:r>
            <w:r w:rsidR="00FF402E">
              <w:rPr>
                <w:rFonts w:ascii="Arial" w:hAnsi="Arial"/>
              </w:rPr>
              <w:t>Marine Strategy and Licensing Branch</w:t>
            </w:r>
          </w:p>
        </w:tc>
      </w:tr>
    </w:tbl>
    <w:p w14:paraId="54263E6A" w14:textId="77777777" w:rsidR="00462813" w:rsidRDefault="00462813" w:rsidP="00462813">
      <w:pPr>
        <w:pStyle w:val="DARDEqualityText"/>
        <w:rPr>
          <w:b/>
        </w:rPr>
        <w:sectPr w:rsidR="00462813" w:rsidSect="005C03E2">
          <w:pgSz w:w="11899" w:h="16838"/>
          <w:pgMar w:top="720" w:right="720" w:bottom="720" w:left="720" w:header="720" w:footer="567" w:gutter="0"/>
          <w:cols w:space="720"/>
          <w:titlePg/>
          <w:docGrid w:linePitch="326"/>
        </w:sectPr>
      </w:pPr>
    </w:p>
    <w:p w14:paraId="5A355873" w14:textId="77777777" w:rsidR="00462813" w:rsidRDefault="00462813" w:rsidP="00462813">
      <w:pPr>
        <w:pStyle w:val="DARDEqualityText"/>
        <w:spacing w:line="240" w:lineRule="auto"/>
        <w:rPr>
          <w:b/>
        </w:rPr>
        <w:sectPr w:rsidR="00462813" w:rsidSect="005C03E2">
          <w:type w:val="continuous"/>
          <w:pgSz w:w="11899" w:h="16838"/>
          <w:pgMar w:top="720" w:right="720" w:bottom="720" w:left="720" w:header="720" w:footer="567" w:gutter="0"/>
          <w:cols w:space="720"/>
          <w:titlePg/>
          <w:docGrid w:linePitch="326"/>
        </w:sectPr>
      </w:pPr>
    </w:p>
    <w:tbl>
      <w:tblPr>
        <w:tblW w:w="9362" w:type="dxa"/>
        <w:tblLook w:val="0000" w:firstRow="0" w:lastRow="0" w:firstColumn="0" w:lastColumn="0" w:noHBand="0" w:noVBand="0"/>
      </w:tblPr>
      <w:tblGrid>
        <w:gridCol w:w="9362"/>
      </w:tblGrid>
      <w:tr w:rsidR="00462813" w14:paraId="47753A03" w14:textId="77777777" w:rsidTr="00B60891">
        <w:trPr>
          <w:cantSplit/>
          <w:trHeight w:val="501"/>
        </w:trPr>
        <w:tc>
          <w:tcPr>
            <w:tcW w:w="9362" w:type="dxa"/>
          </w:tcPr>
          <w:p w14:paraId="4B8F1BDA" w14:textId="77777777" w:rsidR="00462813" w:rsidRDefault="00462813" w:rsidP="00B60891">
            <w:pPr>
              <w:rPr>
                <w:rFonts w:ascii="Arial" w:hAnsi="Arial"/>
                <w:color w:val="808080"/>
                <w:sz w:val="28"/>
              </w:rPr>
            </w:pPr>
            <w:r>
              <w:rPr>
                <w:rFonts w:ascii="Arial" w:hAnsi="Arial"/>
                <w:sz w:val="28"/>
              </w:rPr>
              <w:t xml:space="preserve">Signature: </w:t>
            </w:r>
            <w:r>
              <w:rPr>
                <w:rFonts w:ascii="Arial" w:hAnsi="Arial"/>
                <w:color w:val="808080"/>
                <w:sz w:val="28"/>
              </w:rPr>
              <w:t>please insert a scanned image of your signature below</w:t>
            </w:r>
          </w:p>
          <w:p w14:paraId="4C2C5F7F" w14:textId="77777777" w:rsidR="00462813" w:rsidRDefault="00462813" w:rsidP="00B60891">
            <w:pPr>
              <w:rPr>
                <w:rFonts w:ascii="Arial" w:hAnsi="Arial"/>
                <w:color w:val="808080"/>
                <w:sz w:val="28"/>
              </w:rPr>
            </w:pPr>
          </w:p>
          <w:p w14:paraId="5D587B27" w14:textId="77777777" w:rsidR="00462813" w:rsidRDefault="00462813" w:rsidP="00B60891"/>
          <w:p w14:paraId="26797637" w14:textId="77777777" w:rsidR="00462813" w:rsidRDefault="00462813" w:rsidP="00B60891"/>
          <w:p w14:paraId="1CB8D6CD" w14:textId="77777777" w:rsidR="00462813" w:rsidRDefault="00462813" w:rsidP="00B60891"/>
          <w:p w14:paraId="7A154080" w14:textId="77777777" w:rsidR="00462813" w:rsidRDefault="00462813" w:rsidP="00B60891"/>
          <w:p w14:paraId="1C585A06" w14:textId="77777777" w:rsidR="00462813" w:rsidRDefault="00462813" w:rsidP="00B60891"/>
          <w:p w14:paraId="048264D6" w14:textId="77777777" w:rsidR="00462813" w:rsidRDefault="00462813" w:rsidP="00B60891"/>
          <w:p w14:paraId="19631241" w14:textId="77777777" w:rsidR="00462813" w:rsidRDefault="00462813" w:rsidP="00B60891"/>
          <w:p w14:paraId="08BFF70C" w14:textId="77777777" w:rsidR="00462813" w:rsidRDefault="00462813" w:rsidP="00B60891"/>
        </w:tc>
      </w:tr>
    </w:tbl>
    <w:p w14:paraId="773F56D5" w14:textId="77777777" w:rsidR="00462813" w:rsidRDefault="00462813" w:rsidP="00462813">
      <w:pPr>
        <w:pStyle w:val="DARDEqualityText"/>
        <w:rPr>
          <w:b/>
        </w:rPr>
        <w:sectPr w:rsidR="00462813" w:rsidSect="005C03E2">
          <w:type w:val="continuous"/>
          <w:pgSz w:w="11899" w:h="16838"/>
          <w:pgMar w:top="720" w:right="720" w:bottom="720" w:left="720" w:header="720" w:footer="567" w:gutter="0"/>
          <w:cols w:space="720"/>
          <w:formProt w:val="0"/>
          <w:titlePg/>
          <w:docGrid w:linePitch="326"/>
        </w:sectPr>
      </w:pPr>
    </w:p>
    <w:p w14:paraId="53F33019" w14:textId="77777777" w:rsidR="00462813" w:rsidRDefault="00462813" w:rsidP="00462813">
      <w:pPr>
        <w:pStyle w:val="DARDEqualityText"/>
        <w:rPr>
          <w:b/>
        </w:rPr>
        <w:sectPr w:rsidR="00462813" w:rsidSect="005C03E2">
          <w:type w:val="continuous"/>
          <w:pgSz w:w="11899" w:h="16838"/>
          <w:pgMar w:top="720" w:right="720" w:bottom="720" w:left="720" w:header="720" w:footer="567" w:gutter="0"/>
          <w:cols w:space="720"/>
          <w:titlePg/>
          <w:docGrid w:linePitch="326"/>
        </w:sectPr>
      </w:pPr>
    </w:p>
    <w:p w14:paraId="33891FB3" w14:textId="6E1CCD3E" w:rsidR="00462813" w:rsidRDefault="00462813" w:rsidP="00462813">
      <w:pPr>
        <w:pStyle w:val="DARDEqualityText"/>
        <w:spacing w:line="240" w:lineRule="auto"/>
      </w:pPr>
    </w:p>
    <w:tbl>
      <w:tblPr>
        <w:tblW w:w="9362" w:type="dxa"/>
        <w:tblLook w:val="0000" w:firstRow="0" w:lastRow="0" w:firstColumn="0" w:lastColumn="0" w:noHBand="0" w:noVBand="0"/>
      </w:tblPr>
      <w:tblGrid>
        <w:gridCol w:w="5646"/>
        <w:gridCol w:w="3716"/>
      </w:tblGrid>
      <w:tr w:rsidR="00462813" w14:paraId="2FB488EF" w14:textId="77777777" w:rsidTr="00B60891">
        <w:trPr>
          <w:cantSplit/>
          <w:trHeight w:val="454"/>
        </w:trPr>
        <w:tc>
          <w:tcPr>
            <w:tcW w:w="9362" w:type="dxa"/>
            <w:gridSpan w:val="2"/>
          </w:tcPr>
          <w:p w14:paraId="2E91F018" w14:textId="77777777" w:rsidR="00462813" w:rsidRDefault="00462813" w:rsidP="00B60891">
            <w:pPr>
              <w:pStyle w:val="DARDEqualityText"/>
              <w:spacing w:before="100"/>
              <w:rPr>
                <w:b/>
              </w:rPr>
            </w:pPr>
            <w:r>
              <w:rPr>
                <w:b/>
              </w:rPr>
              <w:t>Screening decision approved by (</w:t>
            </w:r>
            <w:r w:rsidRPr="00230293">
              <w:rPr>
                <w:b/>
                <w:u w:val="single"/>
              </w:rPr>
              <w:t>must be Grade 3 or above</w:t>
            </w:r>
            <w:r>
              <w:rPr>
                <w:b/>
              </w:rPr>
              <w:t>) -</w:t>
            </w:r>
          </w:p>
        </w:tc>
      </w:tr>
      <w:tr w:rsidR="00462813" w14:paraId="2B9DFB0C" w14:textId="77777777" w:rsidTr="00B60891">
        <w:trPr>
          <w:trHeight w:val="454"/>
        </w:trPr>
        <w:tc>
          <w:tcPr>
            <w:tcW w:w="5646" w:type="dxa"/>
          </w:tcPr>
          <w:p w14:paraId="3BF605DA" w14:textId="379010D7" w:rsidR="00462813" w:rsidRDefault="00462813" w:rsidP="003914D7">
            <w:pPr>
              <w:pStyle w:val="Header"/>
              <w:tabs>
                <w:tab w:val="clear" w:pos="4320"/>
                <w:tab w:val="clear" w:pos="8640"/>
              </w:tabs>
              <w:spacing w:before="100"/>
              <w:rPr>
                <w:rFonts w:ascii="Arial" w:hAnsi="Arial"/>
              </w:rPr>
            </w:pPr>
            <w:r>
              <w:rPr>
                <w:rFonts w:ascii="Arial" w:hAnsi="Arial"/>
                <w:sz w:val="28"/>
              </w:rPr>
              <w:t>Name:</w:t>
            </w:r>
            <w:r>
              <w:rPr>
                <w:rFonts w:ascii="Arial" w:hAnsi="Arial"/>
              </w:rPr>
              <w:t xml:space="preserve"> </w:t>
            </w:r>
            <w:r w:rsidR="003914D7">
              <w:rPr>
                <w:rFonts w:ascii="Arial" w:hAnsi="Arial"/>
              </w:rPr>
              <w:t>David Small</w:t>
            </w:r>
          </w:p>
        </w:tc>
        <w:tc>
          <w:tcPr>
            <w:tcW w:w="3716" w:type="dxa"/>
          </w:tcPr>
          <w:p w14:paraId="684B4B8B" w14:textId="1605DDF8" w:rsidR="00462813" w:rsidRDefault="00462813" w:rsidP="003914D7">
            <w:pPr>
              <w:pStyle w:val="Header"/>
              <w:tabs>
                <w:tab w:val="clear" w:pos="4320"/>
                <w:tab w:val="clear" w:pos="8640"/>
              </w:tabs>
              <w:spacing w:before="100"/>
              <w:rPr>
                <w:rFonts w:ascii="Arial" w:hAnsi="Arial"/>
              </w:rPr>
            </w:pPr>
            <w:r>
              <w:rPr>
                <w:rFonts w:ascii="Arial" w:hAnsi="Arial"/>
                <w:sz w:val="28"/>
              </w:rPr>
              <w:t>Grade:</w:t>
            </w:r>
            <w:r>
              <w:rPr>
                <w:rFonts w:ascii="Arial" w:hAnsi="Arial"/>
              </w:rPr>
              <w:t xml:space="preserve"> </w:t>
            </w:r>
            <w:r w:rsidR="003914D7">
              <w:rPr>
                <w:rFonts w:ascii="Arial" w:hAnsi="Arial"/>
              </w:rPr>
              <w:t>3</w:t>
            </w:r>
          </w:p>
        </w:tc>
      </w:tr>
      <w:tr w:rsidR="00462813" w14:paraId="131D6364" w14:textId="77777777" w:rsidTr="00B60891">
        <w:trPr>
          <w:trHeight w:val="454"/>
        </w:trPr>
        <w:tc>
          <w:tcPr>
            <w:tcW w:w="5646" w:type="dxa"/>
            <w:shd w:val="solid" w:color="C0C0C0" w:fill="auto"/>
          </w:tcPr>
          <w:p w14:paraId="66B4D63F" w14:textId="77777777" w:rsidR="00462813" w:rsidRDefault="00462813" w:rsidP="00B60891">
            <w:pPr>
              <w:pStyle w:val="Header"/>
              <w:tabs>
                <w:tab w:val="clear" w:pos="4320"/>
                <w:tab w:val="clear" w:pos="8640"/>
              </w:tabs>
              <w:spacing w:before="100"/>
              <w:rPr>
                <w:rFonts w:ascii="Arial" w:hAnsi="Arial"/>
                <w:sz w:val="28"/>
              </w:rPr>
            </w:pPr>
          </w:p>
        </w:tc>
        <w:tc>
          <w:tcPr>
            <w:tcW w:w="3716" w:type="dxa"/>
          </w:tcPr>
          <w:p w14:paraId="428C1564" w14:textId="5127AB49" w:rsidR="00462813" w:rsidRDefault="00462813" w:rsidP="003914D7">
            <w:pPr>
              <w:pStyle w:val="Header"/>
              <w:tabs>
                <w:tab w:val="clear" w:pos="4320"/>
                <w:tab w:val="clear" w:pos="8640"/>
              </w:tabs>
              <w:spacing w:before="100"/>
              <w:rPr>
                <w:rFonts w:ascii="Arial" w:hAnsi="Arial"/>
                <w:sz w:val="28"/>
              </w:rPr>
            </w:pPr>
            <w:r>
              <w:rPr>
                <w:rFonts w:ascii="Arial" w:hAnsi="Arial"/>
                <w:sz w:val="28"/>
              </w:rPr>
              <w:t>Date:</w:t>
            </w:r>
            <w:r>
              <w:rPr>
                <w:rFonts w:ascii="Arial" w:hAnsi="Arial"/>
              </w:rPr>
              <w:t xml:space="preserve"> </w:t>
            </w:r>
            <w:r w:rsidR="003914D7">
              <w:rPr>
                <w:rFonts w:ascii="Arial" w:hAnsi="Arial"/>
              </w:rPr>
              <w:t>15 March 2021</w:t>
            </w:r>
          </w:p>
        </w:tc>
      </w:tr>
      <w:tr w:rsidR="00462813" w14:paraId="2069A981" w14:textId="77777777" w:rsidTr="00B60891">
        <w:trPr>
          <w:cantSplit/>
          <w:trHeight w:val="454"/>
        </w:trPr>
        <w:tc>
          <w:tcPr>
            <w:tcW w:w="9362" w:type="dxa"/>
            <w:gridSpan w:val="2"/>
          </w:tcPr>
          <w:p w14:paraId="697AA06F" w14:textId="08660E15" w:rsidR="00462813" w:rsidRDefault="00462813" w:rsidP="003914D7">
            <w:pPr>
              <w:pStyle w:val="Header"/>
              <w:tabs>
                <w:tab w:val="clear" w:pos="4320"/>
                <w:tab w:val="clear" w:pos="8640"/>
              </w:tabs>
              <w:spacing w:before="100"/>
              <w:rPr>
                <w:rFonts w:ascii="Arial" w:hAnsi="Arial"/>
              </w:rPr>
            </w:pPr>
            <w:r>
              <w:rPr>
                <w:rFonts w:ascii="Arial" w:hAnsi="Arial"/>
                <w:sz w:val="28"/>
              </w:rPr>
              <w:t>Branch:</w:t>
            </w:r>
            <w:r>
              <w:rPr>
                <w:rFonts w:ascii="Arial" w:hAnsi="Arial"/>
              </w:rPr>
              <w:t xml:space="preserve"> </w:t>
            </w:r>
            <w:r w:rsidR="003914D7">
              <w:rPr>
                <w:rFonts w:ascii="Arial" w:hAnsi="Arial"/>
              </w:rPr>
              <w:t>EMFG</w:t>
            </w:r>
          </w:p>
        </w:tc>
      </w:tr>
    </w:tbl>
    <w:p w14:paraId="109871EA" w14:textId="77777777" w:rsidR="00462813" w:rsidRDefault="00462813" w:rsidP="00462813">
      <w:pPr>
        <w:pStyle w:val="DARDEqualityText"/>
        <w:sectPr w:rsidR="00462813" w:rsidSect="005C03E2">
          <w:type w:val="continuous"/>
          <w:pgSz w:w="11899" w:h="16838"/>
          <w:pgMar w:top="720" w:right="720" w:bottom="720" w:left="720" w:header="720" w:footer="567" w:gutter="0"/>
          <w:cols w:space="720"/>
          <w:titlePg/>
          <w:docGrid w:linePitch="326"/>
        </w:sectPr>
      </w:pPr>
    </w:p>
    <w:p w14:paraId="4356CC63" w14:textId="77777777" w:rsidR="00462813" w:rsidRDefault="00462813" w:rsidP="00462813">
      <w:pPr>
        <w:pStyle w:val="DARDEqualityText"/>
        <w:spacing w:line="240" w:lineRule="auto"/>
        <w:sectPr w:rsidR="00462813" w:rsidSect="005C03E2">
          <w:type w:val="continuous"/>
          <w:pgSz w:w="11899" w:h="16838"/>
          <w:pgMar w:top="720" w:right="720" w:bottom="720" w:left="720" w:header="720" w:footer="567" w:gutter="0"/>
          <w:cols w:space="720"/>
          <w:titlePg/>
          <w:docGrid w:linePitch="326"/>
        </w:sectPr>
      </w:pPr>
    </w:p>
    <w:tbl>
      <w:tblPr>
        <w:tblW w:w="9362" w:type="dxa"/>
        <w:tblLook w:val="0000" w:firstRow="0" w:lastRow="0" w:firstColumn="0" w:lastColumn="0" w:noHBand="0" w:noVBand="0"/>
      </w:tblPr>
      <w:tblGrid>
        <w:gridCol w:w="9362"/>
      </w:tblGrid>
      <w:tr w:rsidR="00462813" w14:paraId="5B2B892D" w14:textId="77777777" w:rsidTr="00B60891">
        <w:trPr>
          <w:cantSplit/>
          <w:trHeight w:val="1713"/>
        </w:trPr>
        <w:tc>
          <w:tcPr>
            <w:tcW w:w="9362" w:type="dxa"/>
          </w:tcPr>
          <w:p w14:paraId="73EBDC83" w14:textId="3F271FBD" w:rsidR="00462813" w:rsidRDefault="00462813" w:rsidP="00B60891">
            <w:pPr>
              <w:spacing w:before="100"/>
              <w:rPr>
                <w:rFonts w:ascii="Arial" w:hAnsi="Arial"/>
                <w:color w:val="808080"/>
                <w:sz w:val="28"/>
              </w:rPr>
            </w:pPr>
            <w:r>
              <w:rPr>
                <w:rFonts w:ascii="Arial" w:hAnsi="Arial"/>
                <w:sz w:val="28"/>
              </w:rPr>
              <w:lastRenderedPageBreak/>
              <w:t xml:space="preserve">Signature: </w:t>
            </w:r>
            <w:r w:rsidR="003914D7" w:rsidRPr="003914D7">
              <w:rPr>
                <w:rFonts w:ascii="Arial" w:hAnsi="Arial"/>
                <w:sz w:val="28"/>
              </w:rPr>
              <w:drawing>
                <wp:inline distT="0" distB="0" distL="0" distR="0" wp14:anchorId="5AF979EA" wp14:editId="2FC6E132">
                  <wp:extent cx="2543530" cy="590632"/>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43530" cy="590632"/>
                          </a:xfrm>
                          <a:prstGeom prst="rect">
                            <a:avLst/>
                          </a:prstGeom>
                        </pic:spPr>
                      </pic:pic>
                    </a:graphicData>
                  </a:graphic>
                </wp:inline>
              </w:drawing>
            </w:r>
            <w:bookmarkStart w:id="2" w:name="_GoBack"/>
            <w:bookmarkEnd w:id="2"/>
          </w:p>
          <w:p w14:paraId="3A7772AB" w14:textId="77777777" w:rsidR="00462813" w:rsidRDefault="00462813" w:rsidP="00B60891">
            <w:pPr>
              <w:pStyle w:val="Header"/>
              <w:tabs>
                <w:tab w:val="clear" w:pos="4320"/>
                <w:tab w:val="clear" w:pos="8640"/>
              </w:tabs>
              <w:spacing w:before="100"/>
            </w:pPr>
          </w:p>
          <w:p w14:paraId="1376E550" w14:textId="77777777" w:rsidR="00462813" w:rsidRDefault="00462813" w:rsidP="00B60891">
            <w:pPr>
              <w:pStyle w:val="Header"/>
              <w:tabs>
                <w:tab w:val="clear" w:pos="4320"/>
                <w:tab w:val="clear" w:pos="8640"/>
              </w:tabs>
              <w:spacing w:before="100"/>
              <w:rPr>
                <w:rFonts w:ascii="Arial" w:hAnsi="Arial" w:cs="Arial"/>
                <w:sz w:val="28"/>
                <w:szCs w:val="28"/>
              </w:rPr>
            </w:pPr>
          </w:p>
          <w:p w14:paraId="5347E3B6" w14:textId="77777777" w:rsidR="00D47DB7" w:rsidRDefault="00D47DB7" w:rsidP="00B60891">
            <w:pPr>
              <w:pStyle w:val="Header"/>
              <w:tabs>
                <w:tab w:val="clear" w:pos="4320"/>
                <w:tab w:val="clear" w:pos="8640"/>
              </w:tabs>
              <w:spacing w:before="100"/>
              <w:rPr>
                <w:rFonts w:ascii="Arial" w:hAnsi="Arial" w:cs="Arial"/>
                <w:sz w:val="28"/>
                <w:szCs w:val="28"/>
              </w:rPr>
            </w:pPr>
          </w:p>
          <w:p w14:paraId="07F7990F" w14:textId="77777777" w:rsidR="00D47DB7" w:rsidRDefault="00D47DB7" w:rsidP="00B60891">
            <w:pPr>
              <w:pStyle w:val="Header"/>
              <w:tabs>
                <w:tab w:val="clear" w:pos="4320"/>
                <w:tab w:val="clear" w:pos="8640"/>
              </w:tabs>
              <w:spacing w:before="100"/>
              <w:rPr>
                <w:rFonts w:ascii="Arial" w:hAnsi="Arial" w:cs="Arial"/>
                <w:sz w:val="28"/>
                <w:szCs w:val="28"/>
              </w:rPr>
            </w:pPr>
          </w:p>
          <w:p w14:paraId="40B7830E" w14:textId="77777777" w:rsidR="00D47DB7" w:rsidRPr="00855DA3" w:rsidRDefault="00D47DB7" w:rsidP="00B60891">
            <w:pPr>
              <w:pStyle w:val="Header"/>
              <w:tabs>
                <w:tab w:val="clear" w:pos="4320"/>
                <w:tab w:val="clear" w:pos="8640"/>
              </w:tabs>
              <w:spacing w:before="100"/>
              <w:rPr>
                <w:rFonts w:ascii="Arial" w:hAnsi="Arial" w:cs="Arial"/>
                <w:sz w:val="28"/>
                <w:szCs w:val="28"/>
              </w:rPr>
            </w:pPr>
          </w:p>
        </w:tc>
      </w:tr>
    </w:tbl>
    <w:p w14:paraId="303A5C10" w14:textId="77777777" w:rsidR="00202D9F" w:rsidRDefault="00202D9F">
      <w:pPr>
        <w:pStyle w:val="DARDEqualityText"/>
        <w:sectPr w:rsidR="00202D9F" w:rsidSect="005C03E2">
          <w:type w:val="continuous"/>
          <w:pgSz w:w="11899" w:h="16838"/>
          <w:pgMar w:top="720" w:right="720" w:bottom="720" w:left="720" w:header="720" w:footer="567" w:gutter="0"/>
          <w:cols w:space="720"/>
          <w:formProt w:val="0"/>
          <w:titlePg/>
          <w:docGrid w:linePitch="326"/>
        </w:sectPr>
      </w:pPr>
    </w:p>
    <w:p w14:paraId="49EAAE0D" w14:textId="77777777" w:rsidR="00202D9F" w:rsidRPr="00B35098" w:rsidRDefault="00202D9F">
      <w:pPr>
        <w:pStyle w:val="DARDEqualityText"/>
        <w:spacing w:line="240" w:lineRule="auto"/>
        <w:sectPr w:rsidR="00202D9F" w:rsidRPr="00B35098" w:rsidSect="005C03E2">
          <w:type w:val="continuous"/>
          <w:pgSz w:w="11899" w:h="16838"/>
          <w:pgMar w:top="720" w:right="720" w:bottom="720" w:left="720" w:header="720" w:footer="567" w:gutter="0"/>
          <w:cols w:space="720"/>
          <w:titlePg/>
          <w:docGrid w:linePitch="326"/>
        </w:sectPr>
      </w:pPr>
    </w:p>
    <w:p w14:paraId="4B23F333" w14:textId="77777777" w:rsidR="00202D9F" w:rsidRDefault="00952DA9">
      <w:pPr>
        <w:pStyle w:val="DARDEqualityText"/>
        <w:rPr>
          <w:color w:val="142062"/>
        </w:rPr>
      </w:pPr>
      <w:r w:rsidRPr="00B35098">
        <w:t xml:space="preserve">Please save the </w:t>
      </w:r>
      <w:r w:rsidR="00EA1E36" w:rsidRPr="00B35098">
        <w:rPr>
          <w:u w:val="single"/>
        </w:rPr>
        <w:t xml:space="preserve">final </w:t>
      </w:r>
      <w:r w:rsidR="00EB403B">
        <w:rPr>
          <w:u w:val="single"/>
        </w:rPr>
        <w:t xml:space="preserve">signed </w:t>
      </w:r>
      <w:r w:rsidR="00EA1E36" w:rsidRPr="00B35098">
        <w:rPr>
          <w:u w:val="single"/>
        </w:rPr>
        <w:t>version</w:t>
      </w:r>
      <w:r w:rsidR="00EA1E36" w:rsidRPr="00B35098">
        <w:t xml:space="preserve"> of the completed</w:t>
      </w:r>
      <w:r w:rsidRPr="00B35098">
        <w:t xml:space="preserve"> scr</w:t>
      </w:r>
      <w:r w:rsidR="00202D9F" w:rsidRPr="00B35098">
        <w:t>eening form</w:t>
      </w:r>
      <w:r w:rsidR="00B35098">
        <w:t xml:space="preserve"> </w:t>
      </w:r>
      <w:r w:rsidR="00EA1E36" w:rsidRPr="00B35098">
        <w:t>in the</w:t>
      </w:r>
      <w:r w:rsidR="00202D9F" w:rsidRPr="00B35098">
        <w:t xml:space="preserve"> </w:t>
      </w:r>
      <w:r w:rsidR="00B96E27">
        <w:t xml:space="preserve">HPRM </w:t>
      </w:r>
      <w:r w:rsidR="00EA1E36" w:rsidRPr="00B35098">
        <w:t xml:space="preserve">container </w:t>
      </w:r>
      <w:r w:rsidR="00B35098" w:rsidRPr="00B35098">
        <w:t>below</w:t>
      </w:r>
      <w:r w:rsidR="00CC25DA">
        <w:t xml:space="preserve"> as soon as possible after completion</w:t>
      </w:r>
      <w:r w:rsidR="00B35098" w:rsidRPr="00B35098">
        <w:t xml:space="preserve"> </w:t>
      </w:r>
      <w:r w:rsidR="00202D9F" w:rsidRPr="00B35098">
        <w:t xml:space="preserve">and forward the </w:t>
      </w:r>
      <w:r w:rsidR="00B96E27">
        <w:t xml:space="preserve">HPRM </w:t>
      </w:r>
      <w:r w:rsidR="00B35098" w:rsidRPr="00B35098">
        <w:t xml:space="preserve">link </w:t>
      </w:r>
      <w:r w:rsidR="00202D9F" w:rsidRPr="00B35098">
        <w:t xml:space="preserve">to Equality Branch at </w:t>
      </w:r>
      <w:hyperlink r:id="rId16" w:history="1">
        <w:r w:rsidR="00D72961" w:rsidRPr="00AC5079">
          <w:rPr>
            <w:rStyle w:val="Hyperlink"/>
          </w:rPr>
          <w:t>equalitydiversitypublicappointments@daera-ni.gov.uk</w:t>
        </w:r>
      </w:hyperlink>
      <w:r w:rsidR="00EA1E36" w:rsidRPr="00B35098">
        <w:t>.  Th</w:t>
      </w:r>
      <w:r w:rsidR="00B35098" w:rsidRPr="00B35098">
        <w:t>e</w:t>
      </w:r>
      <w:r w:rsidR="00EA1E36" w:rsidRPr="00B35098">
        <w:t xml:space="preserve"> </w:t>
      </w:r>
      <w:r w:rsidR="00B35098" w:rsidRPr="00B35098">
        <w:t>screening form</w:t>
      </w:r>
      <w:r w:rsidR="00EA1E36" w:rsidRPr="00B35098">
        <w:t xml:space="preserve"> will be placed on the D</w:t>
      </w:r>
      <w:r w:rsidR="00EB403B">
        <w:t>A</w:t>
      </w:r>
      <w:r w:rsidR="00135041">
        <w:t>E</w:t>
      </w:r>
      <w:r w:rsidR="00EB403B">
        <w:t>RA</w:t>
      </w:r>
      <w:r w:rsidR="00EA1E36" w:rsidRPr="00B35098">
        <w:t xml:space="preserve"> website and a link provided to </w:t>
      </w:r>
      <w:r w:rsidR="00B35098" w:rsidRPr="00B35098">
        <w:t xml:space="preserve">the Department’s </w:t>
      </w:r>
      <w:r w:rsidR="00EA1E36" w:rsidRPr="00B35098">
        <w:t>S</w:t>
      </w:r>
      <w:r w:rsidR="00B35098" w:rsidRPr="00B35098">
        <w:t xml:space="preserve">ection </w:t>
      </w:r>
      <w:r w:rsidR="00EA1E36" w:rsidRPr="00B35098">
        <w:t>75 consultees</w:t>
      </w:r>
      <w:r w:rsidR="00B35098" w:rsidRPr="00B35098">
        <w:rPr>
          <w:color w:val="142062"/>
        </w:rPr>
        <w:t>.</w:t>
      </w:r>
      <w:r w:rsidR="00EA1E36" w:rsidRPr="00B35098">
        <w:rPr>
          <w:color w:val="142062"/>
        </w:rPr>
        <w:t xml:space="preserve"> </w:t>
      </w:r>
    </w:p>
    <w:p w14:paraId="3D35DA7F" w14:textId="77777777" w:rsidR="00227800" w:rsidRDefault="00227800">
      <w:pPr>
        <w:pStyle w:val="DARDEqualityText"/>
        <w:rPr>
          <w:color w:val="142062"/>
        </w:rPr>
      </w:pPr>
    </w:p>
    <w:p w14:paraId="560C1459" w14:textId="77777777" w:rsidR="00227800" w:rsidRPr="00B35098" w:rsidRDefault="00D72961">
      <w:pPr>
        <w:pStyle w:val="DARDEqualityText"/>
      </w:pPr>
      <w:r w:rsidRPr="00D72961">
        <w:tab/>
      </w:r>
      <w:r>
        <w:object w:dxaOrig="1540" w:dyaOrig="998" w14:anchorId="46E5DADE">
          <v:shape id="_x0000_i1026" type="#_x0000_t75" style="width:77.25pt;height:50.25pt" o:ole="">
            <v:imagedata r:id="rId17" o:title=""/>
          </v:shape>
          <o:OLEObject Type="Embed" ProgID="Package" ShapeID="_x0000_i1026" DrawAspect="Icon" ObjectID="_1677310889" r:id="rId18"/>
        </w:object>
      </w:r>
    </w:p>
    <w:p w14:paraId="28758ED9" w14:textId="77777777" w:rsidR="00462813" w:rsidRDefault="00462813" w:rsidP="000C1464">
      <w:pPr>
        <w:pStyle w:val="DARDEqualityText"/>
      </w:pPr>
    </w:p>
    <w:p w14:paraId="40F5DF9E" w14:textId="77777777" w:rsidR="000C1464" w:rsidRDefault="00202D9F" w:rsidP="000C1464">
      <w:pPr>
        <w:pStyle w:val="DARDEqualityText"/>
      </w:pPr>
      <w:r>
        <w:t xml:space="preserve">For more information about </w:t>
      </w:r>
      <w:r w:rsidR="00B35098">
        <w:t xml:space="preserve">equality </w:t>
      </w:r>
      <w:r>
        <w:t>screening</w:t>
      </w:r>
      <w:r w:rsidR="00DC5514">
        <w:t>, contact</w:t>
      </w:r>
      <w:r w:rsidR="000C1464">
        <w:t xml:space="preserve"> – </w:t>
      </w:r>
    </w:p>
    <w:p w14:paraId="3390807F" w14:textId="77777777" w:rsidR="00227800" w:rsidRDefault="00227800" w:rsidP="00227800">
      <w:pPr>
        <w:pStyle w:val="DARDEqualityText"/>
        <w:spacing w:line="240" w:lineRule="auto"/>
      </w:pPr>
      <w:r>
        <w:t>DAERA Equality Unit</w:t>
      </w:r>
    </w:p>
    <w:p w14:paraId="499E68A5" w14:textId="77777777" w:rsidR="00F0116C" w:rsidRDefault="00F0116C" w:rsidP="00227800">
      <w:pPr>
        <w:rPr>
          <w:rFonts w:ascii="Arial" w:hAnsi="Arial" w:cs="Arial"/>
          <w:sz w:val="28"/>
          <w:szCs w:val="28"/>
          <w:lang w:val="en"/>
        </w:rPr>
      </w:pPr>
      <w:r>
        <w:rPr>
          <w:rFonts w:ascii="Arial" w:hAnsi="Arial" w:cs="Arial"/>
          <w:sz w:val="28"/>
          <w:szCs w:val="28"/>
          <w:lang w:val="en"/>
        </w:rPr>
        <w:t>Equality, Diversity &amp; Public Appointments Branch</w:t>
      </w:r>
    </w:p>
    <w:p w14:paraId="5D2159FB" w14:textId="77777777" w:rsidR="00F0116C" w:rsidRDefault="00F0116C" w:rsidP="00227800">
      <w:pPr>
        <w:rPr>
          <w:rFonts w:ascii="Arial" w:hAnsi="Arial" w:cs="Arial"/>
          <w:sz w:val="28"/>
          <w:szCs w:val="28"/>
          <w:lang w:val="en"/>
        </w:rPr>
      </w:pPr>
      <w:r>
        <w:rPr>
          <w:rFonts w:ascii="Arial" w:hAnsi="Arial" w:cs="Arial"/>
          <w:sz w:val="28"/>
          <w:szCs w:val="28"/>
          <w:lang w:val="en"/>
        </w:rPr>
        <w:t>Ballykelly House</w:t>
      </w:r>
    </w:p>
    <w:p w14:paraId="6385DC6E" w14:textId="77777777" w:rsidR="00F0116C" w:rsidRDefault="00F0116C" w:rsidP="00227800">
      <w:pPr>
        <w:rPr>
          <w:rFonts w:ascii="Arial" w:hAnsi="Arial" w:cs="Arial"/>
          <w:sz w:val="28"/>
          <w:szCs w:val="28"/>
          <w:lang w:val="en"/>
        </w:rPr>
      </w:pPr>
      <w:r>
        <w:rPr>
          <w:rFonts w:ascii="Arial" w:hAnsi="Arial" w:cs="Arial"/>
          <w:sz w:val="28"/>
          <w:szCs w:val="28"/>
          <w:lang w:val="en"/>
        </w:rPr>
        <w:t>111 Ballykelly Road</w:t>
      </w:r>
    </w:p>
    <w:p w14:paraId="21665788" w14:textId="77777777" w:rsidR="00227800" w:rsidRDefault="00F0116C" w:rsidP="00227800">
      <w:pPr>
        <w:rPr>
          <w:rFonts w:ascii="Arial" w:hAnsi="Arial" w:cs="Arial"/>
          <w:sz w:val="28"/>
          <w:szCs w:val="28"/>
          <w:lang w:val="en"/>
        </w:rPr>
      </w:pPr>
      <w:r>
        <w:rPr>
          <w:rFonts w:ascii="Arial" w:hAnsi="Arial" w:cs="Arial"/>
          <w:sz w:val="28"/>
          <w:szCs w:val="28"/>
          <w:lang w:val="en"/>
        </w:rPr>
        <w:t>LIMAVADY</w:t>
      </w:r>
      <w:r w:rsidR="00227800" w:rsidRPr="00E647A4">
        <w:rPr>
          <w:rFonts w:ascii="Arial" w:hAnsi="Arial" w:cs="Arial"/>
          <w:sz w:val="28"/>
          <w:szCs w:val="28"/>
          <w:lang w:val="en"/>
        </w:rPr>
        <w:br/>
      </w:r>
      <w:r>
        <w:rPr>
          <w:rFonts w:ascii="Arial" w:hAnsi="Arial" w:cs="Arial"/>
          <w:sz w:val="28"/>
          <w:szCs w:val="28"/>
          <w:lang w:val="en"/>
        </w:rPr>
        <w:t>BT49 9HP</w:t>
      </w:r>
    </w:p>
    <w:p w14:paraId="6E38C1A3" w14:textId="77777777" w:rsidR="00227800" w:rsidRPr="00E647A4" w:rsidRDefault="00227800" w:rsidP="00227800">
      <w:pPr>
        <w:rPr>
          <w:rFonts w:ascii="Arial" w:hAnsi="Arial" w:cs="Arial"/>
          <w:sz w:val="28"/>
          <w:szCs w:val="28"/>
          <w:lang w:val="en"/>
        </w:rPr>
      </w:pPr>
    </w:p>
    <w:p w14:paraId="12698420" w14:textId="77777777" w:rsidR="00227800" w:rsidRDefault="00227800" w:rsidP="00227800">
      <w:pPr>
        <w:rPr>
          <w:rStyle w:val="Hyperlink"/>
          <w:rFonts w:ascii="Arial" w:hAnsi="Arial" w:cs="Arial"/>
          <w:sz w:val="28"/>
          <w:szCs w:val="28"/>
        </w:rPr>
      </w:pPr>
      <w:r w:rsidRPr="00E647A4">
        <w:rPr>
          <w:rFonts w:ascii="Arial" w:hAnsi="Arial" w:cs="Arial"/>
          <w:sz w:val="28"/>
          <w:szCs w:val="28"/>
          <w:lang w:val="en"/>
        </w:rPr>
        <w:t xml:space="preserve">Email: </w:t>
      </w:r>
      <w:hyperlink r:id="rId19" w:history="1">
        <w:r w:rsidR="00F0116C" w:rsidRPr="0031384A">
          <w:rPr>
            <w:rStyle w:val="Hyperlink"/>
            <w:rFonts w:ascii="Arial" w:hAnsi="Arial" w:cs="Arial"/>
            <w:sz w:val="28"/>
            <w:szCs w:val="28"/>
          </w:rPr>
          <w:t>equalitydiversitypublicappointments@daera-ni.gov.uk</w:t>
        </w:r>
      </w:hyperlink>
    </w:p>
    <w:p w14:paraId="74FE877A" w14:textId="77777777" w:rsidR="00227800" w:rsidRPr="00E647A4" w:rsidRDefault="00227800" w:rsidP="00227800">
      <w:pPr>
        <w:rPr>
          <w:rStyle w:val="Hyperlink"/>
          <w:rFonts w:ascii="Arial" w:hAnsi="Arial" w:cs="Arial"/>
          <w:sz w:val="28"/>
          <w:szCs w:val="28"/>
        </w:rPr>
      </w:pPr>
    </w:p>
    <w:p w14:paraId="63A05AF0" w14:textId="77777777" w:rsidR="00227800" w:rsidRDefault="00F0116C" w:rsidP="00227800">
      <w:pPr>
        <w:rPr>
          <w:rStyle w:val="Hyperlink"/>
          <w:rFonts w:ascii="Arial" w:hAnsi="Arial" w:cs="Arial"/>
          <w:sz w:val="28"/>
          <w:szCs w:val="28"/>
        </w:rPr>
      </w:pPr>
      <w:r>
        <w:rPr>
          <w:rStyle w:val="Hyperlink"/>
          <w:rFonts w:ascii="Arial" w:hAnsi="Arial" w:cs="Arial"/>
          <w:sz w:val="28"/>
          <w:szCs w:val="28"/>
        </w:rPr>
        <w:t>Tel: 028 7744 2027</w:t>
      </w:r>
    </w:p>
    <w:p w14:paraId="19CDA0B3" w14:textId="77777777" w:rsidR="0077251C" w:rsidRDefault="0077251C" w:rsidP="00227800">
      <w:pPr>
        <w:rPr>
          <w:rStyle w:val="Hyperlink"/>
          <w:rFonts w:ascii="Arial" w:hAnsi="Arial" w:cs="Arial"/>
          <w:sz w:val="28"/>
          <w:szCs w:val="28"/>
        </w:rPr>
      </w:pPr>
    </w:p>
    <w:p w14:paraId="009AC202" w14:textId="77777777" w:rsidR="0077251C" w:rsidRDefault="0077251C" w:rsidP="00227800">
      <w:pPr>
        <w:rPr>
          <w:rStyle w:val="Hyperlink"/>
          <w:rFonts w:ascii="Arial" w:hAnsi="Arial" w:cs="Arial"/>
          <w:sz w:val="28"/>
          <w:szCs w:val="28"/>
        </w:rPr>
      </w:pPr>
    </w:p>
    <w:p w14:paraId="4C116512" w14:textId="77777777" w:rsidR="0077251C" w:rsidRDefault="0077251C" w:rsidP="00227800">
      <w:pPr>
        <w:rPr>
          <w:rStyle w:val="Hyperlink"/>
          <w:rFonts w:ascii="Arial" w:hAnsi="Arial" w:cs="Arial"/>
          <w:sz w:val="28"/>
          <w:szCs w:val="28"/>
        </w:rPr>
      </w:pPr>
    </w:p>
    <w:p w14:paraId="525F5308" w14:textId="77777777" w:rsidR="0077251C" w:rsidRPr="0077251C" w:rsidRDefault="00D72961" w:rsidP="00227800">
      <w:pPr>
        <w:rPr>
          <w:rFonts w:ascii="Arial" w:hAnsi="Arial" w:cs="Arial"/>
          <w:b/>
          <w:sz w:val="28"/>
          <w:szCs w:val="28"/>
        </w:rPr>
      </w:pPr>
      <w:r>
        <w:rPr>
          <w:rStyle w:val="Hyperlink"/>
          <w:rFonts w:ascii="Arial" w:hAnsi="Arial" w:cs="Arial"/>
          <w:b/>
          <w:color w:val="auto"/>
          <w:sz w:val="28"/>
          <w:szCs w:val="28"/>
          <w:u w:val="none"/>
        </w:rPr>
        <w:t>August 2019</w:t>
      </w:r>
    </w:p>
    <w:p w14:paraId="2E014A00" w14:textId="77777777" w:rsidR="00227800" w:rsidRDefault="00227800" w:rsidP="00227800">
      <w:pPr>
        <w:pStyle w:val="DARDEqualityText"/>
        <w:spacing w:line="240" w:lineRule="auto"/>
      </w:pPr>
    </w:p>
    <w:p w14:paraId="0280B1A7" w14:textId="77777777" w:rsidR="001B0109" w:rsidRDefault="001B0109">
      <w:pPr>
        <w:pStyle w:val="DARDEqualityText"/>
        <w:spacing w:line="240" w:lineRule="auto"/>
      </w:pPr>
    </w:p>
    <w:p w14:paraId="1E2C0A5E" w14:textId="77777777" w:rsidR="001B0109" w:rsidRDefault="001B0109">
      <w:pPr>
        <w:pStyle w:val="DARDEqualityText"/>
        <w:spacing w:line="240" w:lineRule="auto"/>
      </w:pPr>
    </w:p>
    <w:p w14:paraId="1A96828F" w14:textId="77777777" w:rsidR="00202D9F" w:rsidRDefault="00202D9F">
      <w:pPr>
        <w:pStyle w:val="DARDEqualityText"/>
        <w:spacing w:line="240" w:lineRule="auto"/>
      </w:pPr>
    </w:p>
    <w:p w14:paraId="1B1B5A3B" w14:textId="77777777" w:rsidR="001C32B5" w:rsidRDefault="001C32B5">
      <w:pPr>
        <w:pStyle w:val="DARDEqualityText"/>
        <w:spacing w:line="240" w:lineRule="auto"/>
        <w:rPr>
          <w:b/>
          <w:color w:val="FF0000"/>
          <w:u w:val="single"/>
        </w:rPr>
      </w:pPr>
    </w:p>
    <w:p w14:paraId="03613858" w14:textId="77777777" w:rsidR="00D059C6" w:rsidRDefault="00D059C6" w:rsidP="00E15BF2">
      <w:pPr>
        <w:pStyle w:val="DARDEqualityText"/>
        <w:spacing w:line="240" w:lineRule="auto"/>
      </w:pPr>
    </w:p>
    <w:p w14:paraId="43BB3035" w14:textId="77777777" w:rsidR="00D059C6" w:rsidRDefault="00D059C6" w:rsidP="00E15BF2">
      <w:pPr>
        <w:pStyle w:val="DARDEqualityText"/>
        <w:spacing w:line="240" w:lineRule="auto"/>
      </w:pPr>
    </w:p>
    <w:p w14:paraId="7F35297B" w14:textId="77777777" w:rsidR="00D059C6" w:rsidRDefault="00D059C6" w:rsidP="00E15BF2">
      <w:pPr>
        <w:pStyle w:val="DARDEqualityText"/>
        <w:spacing w:line="240" w:lineRule="auto"/>
      </w:pPr>
    </w:p>
    <w:p w14:paraId="358557C8" w14:textId="77777777" w:rsidR="00D059C6" w:rsidRDefault="00D059C6" w:rsidP="00E15BF2">
      <w:pPr>
        <w:pStyle w:val="DARDEqualityText"/>
        <w:spacing w:line="240" w:lineRule="auto"/>
      </w:pPr>
    </w:p>
    <w:p w14:paraId="5785767C" w14:textId="77777777" w:rsidR="00202D9F" w:rsidRDefault="00202D9F">
      <w:pPr>
        <w:pStyle w:val="DARDEqualityText"/>
        <w:spacing w:line="240" w:lineRule="auto"/>
      </w:pPr>
    </w:p>
    <w:p w14:paraId="361F634A" w14:textId="77777777" w:rsidR="000A1FB1" w:rsidRDefault="000A1FB1">
      <w:pPr>
        <w:pStyle w:val="DARDEqualityText"/>
        <w:spacing w:before="100" w:line="240" w:lineRule="auto"/>
        <w:rPr>
          <w:sz w:val="56"/>
        </w:rPr>
      </w:pPr>
    </w:p>
    <w:p w14:paraId="6D30EB77" w14:textId="40B1BE0A" w:rsidR="00B96E27" w:rsidRDefault="00581125">
      <w:pPr>
        <w:pStyle w:val="DARDEqualityText"/>
        <w:spacing w:before="100" w:line="240" w:lineRule="auto"/>
        <w:rPr>
          <w:szCs w:val="28"/>
        </w:rPr>
      </w:pPr>
      <w:r>
        <w:rPr>
          <w:noProof/>
          <w:sz w:val="56"/>
          <w:lang w:val="en-GB" w:eastAsia="en-GB"/>
        </w:rPr>
        <w:drawing>
          <wp:inline distT="0" distB="0" distL="0" distR="0" wp14:anchorId="7B0A5834" wp14:editId="092DE4DE">
            <wp:extent cx="3381375" cy="914400"/>
            <wp:effectExtent l="0" t="0" r="9525" b="0"/>
            <wp:docPr id="4" name="Picture 4" descr="A4 DAERA Logo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 DAERA Logo proces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1375" cy="914400"/>
                    </a:xfrm>
                    <a:prstGeom prst="rect">
                      <a:avLst/>
                    </a:prstGeom>
                    <a:noFill/>
                    <a:ln>
                      <a:noFill/>
                    </a:ln>
                  </pic:spPr>
                </pic:pic>
              </a:graphicData>
            </a:graphic>
          </wp:inline>
        </w:drawing>
      </w:r>
    </w:p>
    <w:p w14:paraId="08C62F6B" w14:textId="77777777" w:rsidR="000A1FB1" w:rsidRDefault="000A1FB1" w:rsidP="00D47DB7">
      <w:pPr>
        <w:pStyle w:val="DARDEqualityText"/>
        <w:spacing w:before="100"/>
        <w:rPr>
          <w:b/>
          <w:szCs w:val="28"/>
        </w:rPr>
      </w:pPr>
      <w:r w:rsidRPr="000A1FB1">
        <w:rPr>
          <w:b/>
          <w:szCs w:val="28"/>
        </w:rPr>
        <w:t>Annex A</w:t>
      </w:r>
    </w:p>
    <w:p w14:paraId="3615C0A9" w14:textId="77777777" w:rsidR="00D47DB7" w:rsidRDefault="00D47DB7" w:rsidP="00D47DB7">
      <w:pPr>
        <w:shd w:val="clear" w:color="auto" w:fill="FFFFFF"/>
        <w:spacing w:line="360" w:lineRule="auto"/>
        <w:outlineLvl w:val="4"/>
        <w:rPr>
          <w:rFonts w:ascii="Arial" w:eastAsia="Times New Roman" w:hAnsi="Arial" w:cs="Arial"/>
          <w:b/>
          <w:iCs/>
          <w:color w:val="000000"/>
          <w:sz w:val="23"/>
          <w:szCs w:val="23"/>
          <w:u w:val="single"/>
          <w:lang w:val="en" w:eastAsia="en-GB"/>
        </w:rPr>
      </w:pPr>
    </w:p>
    <w:p w14:paraId="7B8CF459" w14:textId="77777777" w:rsidR="000A1FB1" w:rsidRPr="00053BBE" w:rsidRDefault="000A1FB1" w:rsidP="00D47DB7">
      <w:pPr>
        <w:shd w:val="clear" w:color="auto" w:fill="FFFFFF"/>
        <w:spacing w:line="360" w:lineRule="auto"/>
        <w:outlineLvl w:val="4"/>
        <w:rPr>
          <w:rFonts w:ascii="Arial" w:eastAsia="Times New Roman" w:hAnsi="Arial" w:cs="Arial"/>
          <w:b/>
          <w:iCs/>
          <w:color w:val="000000"/>
          <w:sz w:val="23"/>
          <w:szCs w:val="23"/>
          <w:u w:val="single"/>
          <w:lang w:val="en" w:eastAsia="en-GB"/>
        </w:rPr>
      </w:pPr>
      <w:r w:rsidRPr="00053BBE">
        <w:rPr>
          <w:rFonts w:ascii="Arial" w:eastAsia="Times New Roman" w:hAnsi="Arial" w:cs="Arial"/>
          <w:b/>
          <w:iCs/>
          <w:color w:val="000000"/>
          <w:sz w:val="23"/>
          <w:szCs w:val="23"/>
          <w:u w:val="single"/>
          <w:lang w:val="en" w:eastAsia="en-GB"/>
        </w:rPr>
        <w:t>Synopsis of Human Rights Act Articles &amp; Protocols</w:t>
      </w:r>
    </w:p>
    <w:p w14:paraId="6986FC2E" w14:textId="77777777"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p>
    <w:p w14:paraId="7A8568AB" w14:textId="77777777"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2</w:t>
      </w:r>
    </w:p>
    <w:p w14:paraId="6B0D60E7"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life</w:t>
      </w:r>
    </w:p>
    <w:p w14:paraId="7B4B76A0"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1912C9F2" w14:textId="77777777" w:rsidR="000A1FB1" w:rsidRPr="00053BBE" w:rsidRDefault="000A1FB1" w:rsidP="00D47DB7">
      <w:pPr>
        <w:pStyle w:val="ListParagraph"/>
        <w:numPr>
          <w:ilvl w:val="0"/>
          <w:numId w:val="14"/>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Everyone’s right to life shall be protected by law. No one shall be deprived of his life intentionally save in the execution of a sentence of a court following his conviction of a crime for which this penalty is provided by law.</w:t>
      </w:r>
      <w:r w:rsidRPr="00053BBE">
        <w:rPr>
          <w:rFonts w:ascii="Arial" w:eastAsia="Times New Roman" w:hAnsi="Arial" w:cs="Arial"/>
          <w:b/>
          <w:bCs/>
          <w:vanish/>
          <w:color w:val="FFFFFF"/>
          <w:sz w:val="23"/>
          <w:szCs w:val="23"/>
          <w:shd w:val="clear" w:color="auto" w:fill="660066"/>
          <w:lang w:val="en" w:eastAsia="en-GB"/>
        </w:rPr>
        <w:t>E+W+S+N.I.</w:t>
      </w:r>
    </w:p>
    <w:p w14:paraId="00D9F919" w14:textId="77777777" w:rsidR="000A1FB1" w:rsidRPr="00053BBE" w:rsidRDefault="000A1FB1" w:rsidP="00D47DB7">
      <w:pPr>
        <w:pStyle w:val="ListParagraph"/>
        <w:numPr>
          <w:ilvl w:val="0"/>
          <w:numId w:val="14"/>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Deprivation of life shall not be regarded as inflicted in contravention of this Article when it results from the use of force which is no more than absolutely necessary:</w:t>
      </w:r>
      <w:r w:rsidRPr="00053BBE">
        <w:rPr>
          <w:rFonts w:ascii="Arial" w:eastAsia="Times New Roman" w:hAnsi="Arial" w:cs="Arial"/>
          <w:b/>
          <w:bCs/>
          <w:vanish/>
          <w:color w:val="FFFFFF"/>
          <w:sz w:val="23"/>
          <w:szCs w:val="23"/>
          <w:shd w:val="clear" w:color="auto" w:fill="660066"/>
          <w:lang w:val="en" w:eastAsia="en-GB"/>
        </w:rPr>
        <w:t>E+W+S+N.I.</w:t>
      </w:r>
    </w:p>
    <w:p w14:paraId="4535DFB1" w14:textId="77777777" w:rsidR="000A1FB1" w:rsidRPr="000111C8"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(a)</w:t>
      </w:r>
      <w:r w:rsidRPr="00053BBE">
        <w:rPr>
          <w:rFonts w:ascii="Arial" w:eastAsia="Times New Roman" w:hAnsi="Arial" w:cs="Arial"/>
          <w:color w:val="000000"/>
          <w:sz w:val="23"/>
          <w:szCs w:val="23"/>
          <w:lang w:val="en" w:eastAsia="en-GB"/>
        </w:rPr>
        <w:t xml:space="preserve"> In</w:t>
      </w:r>
      <w:r w:rsidRPr="000111C8">
        <w:rPr>
          <w:rFonts w:ascii="Arial" w:eastAsia="Times New Roman" w:hAnsi="Arial" w:cs="Arial"/>
          <w:color w:val="000000"/>
          <w:sz w:val="23"/>
          <w:szCs w:val="23"/>
          <w:lang w:val="en" w:eastAsia="en-GB"/>
        </w:rPr>
        <w:t xml:space="preserve"> </w:t>
      </w:r>
      <w:r w:rsidRPr="00053BBE">
        <w:rPr>
          <w:rFonts w:ascii="Arial" w:eastAsia="Times New Roman" w:hAnsi="Arial" w:cs="Arial"/>
          <w:color w:val="000000"/>
          <w:sz w:val="23"/>
          <w:szCs w:val="23"/>
          <w:lang w:val="en" w:eastAsia="en-GB"/>
        </w:rPr>
        <w:t>defense</w:t>
      </w:r>
      <w:r w:rsidRPr="000111C8">
        <w:rPr>
          <w:rFonts w:ascii="Arial" w:eastAsia="Times New Roman" w:hAnsi="Arial" w:cs="Arial"/>
          <w:color w:val="000000"/>
          <w:sz w:val="23"/>
          <w:szCs w:val="23"/>
          <w:lang w:val="en" w:eastAsia="en-GB"/>
        </w:rPr>
        <w:t xml:space="preserve"> of any person from unlawful violence;</w:t>
      </w:r>
    </w:p>
    <w:p w14:paraId="3ED35834"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In</w:t>
      </w:r>
      <w:r w:rsidRPr="000111C8">
        <w:rPr>
          <w:rFonts w:ascii="Arial" w:eastAsia="Times New Roman" w:hAnsi="Arial" w:cs="Arial"/>
          <w:color w:val="000000"/>
          <w:sz w:val="23"/>
          <w:szCs w:val="23"/>
          <w:lang w:val="en" w:eastAsia="en-GB"/>
        </w:rPr>
        <w:t xml:space="preserve"> order to effect a lawful arrest or to prevent the escape of a person lawfully detained;</w:t>
      </w:r>
    </w:p>
    <w:p w14:paraId="4CEB8C18" w14:textId="77777777" w:rsidR="000A1FB1" w:rsidRPr="00053BBE"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In</w:t>
      </w:r>
      <w:r w:rsidRPr="000111C8">
        <w:rPr>
          <w:rFonts w:ascii="Arial" w:eastAsia="Times New Roman" w:hAnsi="Arial" w:cs="Arial"/>
          <w:color w:val="000000"/>
          <w:sz w:val="23"/>
          <w:szCs w:val="23"/>
          <w:lang w:val="en" w:eastAsia="en-GB"/>
        </w:rPr>
        <w:t xml:space="preserve"> action lawfully taken for the purpose of quelling a riot or insurrection.</w:t>
      </w:r>
    </w:p>
    <w:p w14:paraId="036A6052" w14:textId="77777777" w:rsidR="000A1FB1" w:rsidRPr="00053BBE"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p>
    <w:p w14:paraId="22FDD6F9" w14:textId="77777777"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3</w:t>
      </w:r>
    </w:p>
    <w:p w14:paraId="7F2CD63C" w14:textId="77777777"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Prohibition of torture</w:t>
      </w:r>
    </w:p>
    <w:p w14:paraId="7623BC72" w14:textId="77777777" w:rsidR="000A1FB1" w:rsidRPr="00053BBE" w:rsidRDefault="000A1FB1" w:rsidP="00D47DB7">
      <w:pPr>
        <w:shd w:val="clear" w:color="auto" w:fill="FFFFFF"/>
        <w:spacing w:line="360" w:lineRule="auto"/>
        <w:jc w:val="both"/>
        <w:rPr>
          <w:rFonts w:ascii="Arial" w:eastAsia="Times New Roman" w:hAnsi="Arial" w:cs="Arial"/>
          <w:color w:val="000000"/>
          <w:sz w:val="23"/>
          <w:szCs w:val="23"/>
          <w:lang w:val="en" w:eastAsia="en-GB"/>
        </w:rPr>
      </w:pPr>
    </w:p>
    <w:p w14:paraId="54015CF8" w14:textId="77777777" w:rsidR="000A1FB1" w:rsidRPr="00053BBE" w:rsidRDefault="000A1FB1" w:rsidP="00D47DB7">
      <w:pPr>
        <w:shd w:val="clear" w:color="auto" w:fill="FFFFFF"/>
        <w:spacing w:line="360" w:lineRule="auto"/>
        <w:ind w:left="720"/>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No one shall be subjected to torture or to inhuman or degrading treatment or punishment. </w:t>
      </w:r>
    </w:p>
    <w:p w14:paraId="5358842A" w14:textId="77777777" w:rsidR="000A1FB1" w:rsidRPr="000111C8" w:rsidRDefault="000A1FB1" w:rsidP="00D47DB7">
      <w:pPr>
        <w:shd w:val="clear" w:color="auto" w:fill="FFFFFF"/>
        <w:spacing w:line="360" w:lineRule="auto"/>
        <w:ind w:firstLine="720"/>
        <w:jc w:val="both"/>
        <w:rPr>
          <w:rFonts w:ascii="Arial" w:eastAsia="Times New Roman" w:hAnsi="Arial" w:cs="Arial"/>
          <w:color w:val="000000"/>
          <w:sz w:val="23"/>
          <w:szCs w:val="23"/>
          <w:lang w:val="en" w:eastAsia="en-GB"/>
        </w:rPr>
      </w:pPr>
    </w:p>
    <w:p w14:paraId="05D31295"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4</w:t>
      </w:r>
      <w:r w:rsidRPr="000111C8">
        <w:rPr>
          <w:rFonts w:ascii="Arial" w:eastAsia="Times New Roman" w:hAnsi="Arial" w:cs="Arial"/>
          <w:b/>
          <w:smallCaps/>
          <w:color w:val="000000"/>
          <w:sz w:val="23"/>
          <w:szCs w:val="23"/>
          <w:lang w:val="en" w:eastAsia="en-GB"/>
        </w:rPr>
        <w:t xml:space="preserve"> </w:t>
      </w:r>
    </w:p>
    <w:p w14:paraId="0D7C9102"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Prohibition of slavery and forced labour</w:t>
      </w:r>
    </w:p>
    <w:p w14:paraId="7ED3BA03" w14:textId="77777777" w:rsidR="000A1FB1" w:rsidRPr="000111C8" w:rsidRDefault="000A1FB1" w:rsidP="00D47DB7">
      <w:pPr>
        <w:shd w:val="clear" w:color="auto" w:fill="FFFFFF"/>
        <w:spacing w:line="360" w:lineRule="auto"/>
        <w:outlineLvl w:val="4"/>
        <w:rPr>
          <w:rFonts w:ascii="Arial" w:eastAsia="Times New Roman" w:hAnsi="Arial" w:cs="Arial"/>
          <w:i/>
          <w:iCs/>
          <w:color w:val="000000"/>
          <w:sz w:val="23"/>
          <w:szCs w:val="23"/>
          <w:lang w:val="en" w:eastAsia="en-GB"/>
        </w:rPr>
      </w:pPr>
    </w:p>
    <w:p w14:paraId="1B93FF73" w14:textId="77777777" w:rsidR="000A1FB1" w:rsidRPr="00053BBE" w:rsidRDefault="000A1FB1" w:rsidP="00D47DB7">
      <w:pPr>
        <w:pStyle w:val="ListParagraph"/>
        <w:numPr>
          <w:ilvl w:val="0"/>
          <w:numId w:val="15"/>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No one shall be held in slavery or servitude.</w:t>
      </w:r>
      <w:r w:rsidRPr="00053BBE">
        <w:rPr>
          <w:rFonts w:ascii="Arial" w:eastAsia="Times New Roman" w:hAnsi="Arial" w:cs="Arial"/>
          <w:b/>
          <w:bCs/>
          <w:vanish/>
          <w:color w:val="FFFFFF"/>
          <w:sz w:val="23"/>
          <w:szCs w:val="23"/>
          <w:shd w:val="clear" w:color="auto" w:fill="660066"/>
          <w:lang w:val="en" w:eastAsia="en-GB"/>
        </w:rPr>
        <w:t>E+W+S+N.I.</w:t>
      </w:r>
    </w:p>
    <w:p w14:paraId="17BBAA15" w14:textId="77777777" w:rsidR="000A1FB1" w:rsidRPr="00053BBE" w:rsidRDefault="000A1FB1" w:rsidP="00D47DB7">
      <w:pPr>
        <w:pStyle w:val="ListParagraph"/>
        <w:numPr>
          <w:ilvl w:val="0"/>
          <w:numId w:val="15"/>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No one shall be required to perform forced or compulsory labour.</w:t>
      </w:r>
      <w:r w:rsidRPr="00053BBE">
        <w:rPr>
          <w:rFonts w:ascii="Arial" w:eastAsia="Times New Roman" w:hAnsi="Arial" w:cs="Arial"/>
          <w:b/>
          <w:bCs/>
          <w:vanish/>
          <w:color w:val="FFFFFF"/>
          <w:sz w:val="23"/>
          <w:szCs w:val="23"/>
          <w:shd w:val="clear" w:color="auto" w:fill="660066"/>
          <w:lang w:val="en" w:eastAsia="en-GB"/>
        </w:rPr>
        <w:t>E+W+S+N.I.</w:t>
      </w:r>
    </w:p>
    <w:p w14:paraId="1578B02A" w14:textId="77777777" w:rsidR="000A1FB1" w:rsidRPr="00053BBE" w:rsidRDefault="000A1FB1" w:rsidP="00D47DB7">
      <w:pPr>
        <w:pStyle w:val="ListParagraph"/>
        <w:numPr>
          <w:ilvl w:val="0"/>
          <w:numId w:val="15"/>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lastRenderedPageBreak/>
        <w:t>For the purpose of this Article the term “forced or compulsory labour” shall not include:</w:t>
      </w:r>
      <w:r w:rsidRPr="00053BBE">
        <w:rPr>
          <w:rFonts w:ascii="Arial" w:eastAsia="Times New Roman" w:hAnsi="Arial" w:cs="Arial"/>
          <w:b/>
          <w:bCs/>
          <w:vanish/>
          <w:color w:val="FFFFFF"/>
          <w:sz w:val="23"/>
          <w:szCs w:val="23"/>
          <w:shd w:val="clear" w:color="auto" w:fill="660066"/>
          <w:lang w:val="en" w:eastAsia="en-GB"/>
        </w:rPr>
        <w:t>E+W+S+N.I.</w:t>
      </w:r>
    </w:p>
    <w:p w14:paraId="520AE824" w14:textId="77777777" w:rsidR="000A1FB1"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(a)</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work required to be done in the ordinary course of detention imposed according to the provisions of Article 5 of this Convention or during conditional release from such detention;</w:t>
      </w:r>
    </w:p>
    <w:p w14:paraId="07787F5A"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service of a military character or, in case of conscientious objectors in countries where they are recognised, service exacted instead of compulsory military service;</w:t>
      </w:r>
    </w:p>
    <w:p w14:paraId="34BA641B"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service exacted in case of an emergency or calamity threatening the life or well-being of the community;</w:t>
      </w:r>
    </w:p>
    <w:p w14:paraId="6D9F336D" w14:textId="77777777" w:rsidR="000A1FB1" w:rsidRPr="00053BBE"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(d)</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work or service which forms part of normal civic obligations.</w:t>
      </w:r>
    </w:p>
    <w:p w14:paraId="0F84D1B7" w14:textId="77777777" w:rsidR="000A1FB1"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p>
    <w:p w14:paraId="756E095B" w14:textId="77777777" w:rsidR="00D47DB7" w:rsidRDefault="00D47DB7" w:rsidP="00D47DB7">
      <w:pPr>
        <w:shd w:val="clear" w:color="auto" w:fill="FFFFFF"/>
        <w:spacing w:line="360" w:lineRule="auto"/>
        <w:ind w:firstLine="720"/>
        <w:rPr>
          <w:rFonts w:ascii="Arial" w:eastAsia="Times New Roman" w:hAnsi="Arial" w:cs="Arial"/>
          <w:color w:val="000000"/>
          <w:sz w:val="23"/>
          <w:szCs w:val="23"/>
          <w:lang w:val="en" w:eastAsia="en-GB"/>
        </w:rPr>
      </w:pPr>
    </w:p>
    <w:p w14:paraId="1969EAE3" w14:textId="77777777" w:rsidR="00D47DB7" w:rsidRDefault="00D47DB7" w:rsidP="00D47DB7">
      <w:pPr>
        <w:shd w:val="clear" w:color="auto" w:fill="FFFFFF"/>
        <w:spacing w:line="360" w:lineRule="auto"/>
        <w:ind w:firstLine="720"/>
        <w:rPr>
          <w:rFonts w:ascii="Arial" w:eastAsia="Times New Roman" w:hAnsi="Arial" w:cs="Arial"/>
          <w:color w:val="000000"/>
          <w:sz w:val="23"/>
          <w:szCs w:val="23"/>
          <w:lang w:val="en" w:eastAsia="en-GB"/>
        </w:rPr>
      </w:pPr>
    </w:p>
    <w:p w14:paraId="0F64BFA3" w14:textId="77777777" w:rsidR="00D47DB7" w:rsidRPr="00053BBE" w:rsidRDefault="00D47DB7" w:rsidP="00D47DB7">
      <w:pPr>
        <w:shd w:val="clear" w:color="auto" w:fill="FFFFFF"/>
        <w:spacing w:line="360" w:lineRule="auto"/>
        <w:ind w:firstLine="720"/>
        <w:rPr>
          <w:rFonts w:ascii="Arial" w:eastAsia="Times New Roman" w:hAnsi="Arial" w:cs="Arial"/>
          <w:color w:val="000000"/>
          <w:sz w:val="23"/>
          <w:szCs w:val="23"/>
          <w:lang w:val="en" w:eastAsia="en-GB"/>
        </w:rPr>
      </w:pPr>
    </w:p>
    <w:p w14:paraId="27189A65" w14:textId="77777777"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5</w:t>
      </w:r>
    </w:p>
    <w:p w14:paraId="75E7E7C9"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liberty and security</w:t>
      </w:r>
    </w:p>
    <w:p w14:paraId="5CB3F4B7" w14:textId="77777777"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14:paraId="7EC0037E" w14:textId="77777777"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liberty and security of person. No one shall be deprived of his liberty save in the following cases and in accordance with a procedure prescribed by law:</w:t>
      </w:r>
      <w:r w:rsidRPr="00053BBE">
        <w:rPr>
          <w:rFonts w:ascii="Arial" w:eastAsia="Times New Roman" w:hAnsi="Arial" w:cs="Arial"/>
          <w:b/>
          <w:bCs/>
          <w:vanish/>
          <w:color w:val="FFFFFF"/>
          <w:sz w:val="23"/>
          <w:szCs w:val="23"/>
          <w:shd w:val="clear" w:color="auto" w:fill="660066"/>
          <w:lang w:val="en" w:eastAsia="en-GB"/>
        </w:rPr>
        <w:t>E+W+S+N.I.</w:t>
      </w:r>
    </w:p>
    <w:p w14:paraId="2752F202" w14:textId="77777777" w:rsidR="000A1FB1" w:rsidRPr="000111C8"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(a)</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detention of a person after conviction by a competent court;</w:t>
      </w:r>
    </w:p>
    <w:p w14:paraId="341B0CAC"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arrest or detention of a person for non-compliance with the lawful order of a court or in order to secure the fulfilment of any obligation prescribed by law;</w:t>
      </w:r>
    </w:p>
    <w:p w14:paraId="0CC1E313"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w:t>
      </w:r>
      <w:r w:rsidRPr="000111C8">
        <w:rPr>
          <w:rFonts w:ascii="Arial" w:eastAsia="Times New Roman" w:hAnsi="Arial" w:cs="Arial"/>
          <w:color w:val="000000"/>
          <w:sz w:val="23"/>
          <w:szCs w:val="23"/>
          <w:lang w:val="en" w:eastAsia="en-GB"/>
        </w:rPr>
        <w:t>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14:paraId="05311969"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(d</w:t>
      </w:r>
      <w:r w:rsidRPr="00053BBE">
        <w:rPr>
          <w:rFonts w:ascii="Arial" w:eastAsia="Times New Roman" w:hAnsi="Arial" w:cs="Arial"/>
          <w:color w:val="000000"/>
          <w:sz w:val="23"/>
          <w:szCs w:val="23"/>
          <w:lang w:val="en" w:eastAsia="en-GB"/>
        </w:rPr>
        <w:t xml:space="preserve"> </w:t>
      </w:r>
      <w:r w:rsidRPr="000111C8">
        <w:rPr>
          <w:rFonts w:ascii="Arial" w:eastAsia="Times New Roman" w:hAnsi="Arial" w:cs="Arial"/>
          <w:color w:val="000000"/>
          <w:sz w:val="23"/>
          <w:szCs w:val="23"/>
          <w:lang w:val="en" w:eastAsia="en-GB"/>
        </w:rPr>
        <w:t>)</w:t>
      </w:r>
      <w:r w:rsidRPr="00053BBE">
        <w:rPr>
          <w:rFonts w:ascii="Arial" w:eastAsia="Times New Roman" w:hAnsi="Arial" w:cs="Arial"/>
          <w:color w:val="000000"/>
          <w:sz w:val="23"/>
          <w:szCs w:val="23"/>
          <w:lang w:val="en" w:eastAsia="en-GB"/>
        </w:rPr>
        <w:t xml:space="preserve"> </w:t>
      </w:r>
      <w:r w:rsidRPr="000111C8">
        <w:rPr>
          <w:rFonts w:ascii="Arial" w:eastAsia="Times New Roman" w:hAnsi="Arial" w:cs="Arial"/>
          <w:color w:val="000000"/>
          <w:sz w:val="23"/>
          <w:szCs w:val="23"/>
          <w:lang w:val="en" w:eastAsia="en-GB"/>
        </w:rPr>
        <w:t>the detention of a minor by lawful order for the purpose of educational supervision or his lawful detention for the purpose of bringing him before the competent legal authority;</w:t>
      </w:r>
    </w:p>
    <w:p w14:paraId="47A88BE3"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(e)</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detention of persons for the prevention of the spreading of infectious diseases, of persons of unsound mind, alcoholics or drug addicts or vagrants;</w:t>
      </w:r>
    </w:p>
    <w:p w14:paraId="280B6CE4"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(f)</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arrest or detention of a person to prevent his effecting an unauthorised entry into the country or of a person against whom action is being taken with a view to deportation or extradition.</w:t>
      </w:r>
    </w:p>
    <w:p w14:paraId="595D301B" w14:textId="77777777"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who is arrested shall be informed promptly, in a language which he understands, of the reasons for his arrest and of any charge against him.</w:t>
      </w:r>
      <w:r w:rsidRPr="00053BBE">
        <w:rPr>
          <w:rFonts w:ascii="Arial" w:eastAsia="Times New Roman" w:hAnsi="Arial" w:cs="Arial"/>
          <w:b/>
          <w:bCs/>
          <w:vanish/>
          <w:color w:val="FFFFFF"/>
          <w:sz w:val="23"/>
          <w:szCs w:val="23"/>
          <w:shd w:val="clear" w:color="auto" w:fill="660066"/>
          <w:lang w:val="en" w:eastAsia="en-GB"/>
        </w:rPr>
        <w:t>E+W+S+N.I.</w:t>
      </w:r>
    </w:p>
    <w:p w14:paraId="670B6E5F" w14:textId="77777777"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arrested or detained in accordance with the provisions of paragraph 1(c) of this Article shall be brought promptly before a judge or other officer authorised by law to exercise judicial power and shall be entitled to trial within a reasonable time or to release pending trial. Release may be conditioned by guarantees to appear for trial.</w:t>
      </w:r>
      <w:r w:rsidRPr="00053BBE">
        <w:rPr>
          <w:rFonts w:ascii="Arial" w:eastAsia="Times New Roman" w:hAnsi="Arial" w:cs="Arial"/>
          <w:b/>
          <w:bCs/>
          <w:vanish/>
          <w:color w:val="FFFFFF"/>
          <w:sz w:val="23"/>
          <w:szCs w:val="23"/>
          <w:shd w:val="clear" w:color="auto" w:fill="660066"/>
          <w:lang w:val="en" w:eastAsia="en-GB"/>
        </w:rPr>
        <w:t>E+W+S+N.I.</w:t>
      </w:r>
    </w:p>
    <w:p w14:paraId="3C96284D" w14:textId="77777777"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lastRenderedPageBreak/>
        <w:t>Everyone who is deprived of his liberty by arrest or detention shall be entitled to take proceedings by which the lawfulness of his detention shall be decided speedily by a court and his release ordered if the detention is not lawful.</w:t>
      </w:r>
      <w:r w:rsidRPr="00053BBE">
        <w:rPr>
          <w:rFonts w:ascii="Arial" w:eastAsia="Times New Roman" w:hAnsi="Arial" w:cs="Arial"/>
          <w:b/>
          <w:bCs/>
          <w:vanish/>
          <w:color w:val="FFFFFF"/>
          <w:sz w:val="23"/>
          <w:szCs w:val="23"/>
          <w:shd w:val="clear" w:color="auto" w:fill="660066"/>
          <w:lang w:val="en" w:eastAsia="en-GB"/>
        </w:rPr>
        <w:t>E+W+S+N.I.</w:t>
      </w:r>
    </w:p>
    <w:p w14:paraId="6794DA20" w14:textId="77777777"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who has been the victim of arrest or detention in contravention of the provisions of this Article shall have an enforceable right to compensation.</w:t>
      </w:r>
      <w:r w:rsidRPr="00053BBE">
        <w:rPr>
          <w:rFonts w:ascii="Arial" w:eastAsia="Times New Roman" w:hAnsi="Arial" w:cs="Arial"/>
          <w:b/>
          <w:bCs/>
          <w:vanish/>
          <w:color w:val="FFFFFF"/>
          <w:sz w:val="23"/>
          <w:szCs w:val="23"/>
          <w:shd w:val="clear" w:color="auto" w:fill="660066"/>
          <w:lang w:val="en" w:eastAsia="en-GB"/>
        </w:rPr>
        <w:t>E+W+S+N.I.</w:t>
      </w:r>
    </w:p>
    <w:p w14:paraId="5480FAC1" w14:textId="77777777" w:rsidR="000A1FB1" w:rsidRDefault="000A1FB1"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7320A4FD" w14:textId="77777777"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466666CF" w14:textId="77777777"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6182F86D" w14:textId="77777777"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788156A5" w14:textId="77777777"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14E5EB1C" w14:textId="77777777"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53794BB1" w14:textId="77777777" w:rsidR="00D47DB7" w:rsidRPr="00053BBE"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6F5999D1" w14:textId="77777777" w:rsidR="000A1FB1" w:rsidRPr="00053BBE" w:rsidRDefault="000A1FB1"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5B6EE2EE"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6</w:t>
      </w:r>
      <w:r w:rsidRPr="000111C8">
        <w:rPr>
          <w:rFonts w:ascii="Arial" w:eastAsia="Times New Roman" w:hAnsi="Arial" w:cs="Arial"/>
          <w:b/>
          <w:smallCaps/>
          <w:color w:val="000000"/>
          <w:sz w:val="23"/>
          <w:szCs w:val="23"/>
          <w:lang w:val="en" w:eastAsia="en-GB"/>
        </w:rPr>
        <w:t xml:space="preserve"> </w:t>
      </w:r>
    </w:p>
    <w:p w14:paraId="4804B5FA"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a fair trial</w:t>
      </w:r>
    </w:p>
    <w:p w14:paraId="77C618C6"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05B165C9" w14:textId="77777777" w:rsidR="000A1FB1" w:rsidRPr="00053BBE" w:rsidRDefault="000A1FB1" w:rsidP="00D47DB7">
      <w:pPr>
        <w:pStyle w:val="ListParagraph"/>
        <w:numPr>
          <w:ilvl w:val="0"/>
          <w:numId w:val="17"/>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In the determination of his civil rights and obligations or of any criminal charge against him, everyone is entitled to a fair and public hearing within a reasonable time by an independent and impartial tribunal established by law. Judgment shall be pronounced publicly but the press and public may be excluded from all or part of the trial in the interest of morals, public order or national security in a democratic society, where the interests of juveniles or the protection of the private life of the parties so require, or to the extent strictly necessary in the opinion of the court in special circumstances where publicity would prejudice the interests of justice.</w:t>
      </w:r>
      <w:r w:rsidRPr="00053BBE">
        <w:rPr>
          <w:rFonts w:ascii="Arial" w:eastAsia="Times New Roman" w:hAnsi="Arial" w:cs="Arial"/>
          <w:b/>
          <w:bCs/>
          <w:vanish/>
          <w:color w:val="FFFFFF"/>
          <w:sz w:val="23"/>
          <w:szCs w:val="23"/>
          <w:shd w:val="clear" w:color="auto" w:fill="660066"/>
          <w:lang w:val="en" w:eastAsia="en-GB"/>
        </w:rPr>
        <w:t>E+W+S+N.I.</w:t>
      </w:r>
    </w:p>
    <w:p w14:paraId="019A7B42" w14:textId="77777777" w:rsidR="000A1FB1" w:rsidRPr="00053BBE" w:rsidRDefault="000A1FB1" w:rsidP="00D47DB7">
      <w:pPr>
        <w:pStyle w:val="ListParagraph"/>
        <w:numPr>
          <w:ilvl w:val="0"/>
          <w:numId w:val="17"/>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charged with a criminal offence shall be presumed innocent until proved guilty according to law.</w:t>
      </w:r>
      <w:r w:rsidRPr="00053BBE">
        <w:rPr>
          <w:rFonts w:ascii="Arial" w:eastAsia="Times New Roman" w:hAnsi="Arial" w:cs="Arial"/>
          <w:b/>
          <w:bCs/>
          <w:vanish/>
          <w:color w:val="FFFFFF"/>
          <w:sz w:val="23"/>
          <w:szCs w:val="23"/>
          <w:shd w:val="clear" w:color="auto" w:fill="660066"/>
          <w:lang w:val="en" w:eastAsia="en-GB"/>
        </w:rPr>
        <w:t>E+W+S+N.I.</w:t>
      </w:r>
    </w:p>
    <w:p w14:paraId="1E773F09" w14:textId="77777777" w:rsidR="000A1FB1" w:rsidRPr="00053BBE" w:rsidRDefault="000A1FB1" w:rsidP="00D47DB7">
      <w:pPr>
        <w:pStyle w:val="ListParagraph"/>
        <w:numPr>
          <w:ilvl w:val="0"/>
          <w:numId w:val="17"/>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charged with a criminal offence has the following minimum rights:</w:t>
      </w:r>
      <w:r w:rsidRPr="00053BBE">
        <w:rPr>
          <w:rFonts w:ascii="Arial" w:eastAsia="Times New Roman" w:hAnsi="Arial" w:cs="Arial"/>
          <w:b/>
          <w:bCs/>
          <w:vanish/>
          <w:color w:val="FFFFFF"/>
          <w:sz w:val="23"/>
          <w:szCs w:val="23"/>
          <w:shd w:val="clear" w:color="auto" w:fill="660066"/>
          <w:lang w:val="en" w:eastAsia="en-GB"/>
        </w:rPr>
        <w:t>E+W+S+N.I.</w:t>
      </w:r>
    </w:p>
    <w:p w14:paraId="5FBA0E9E"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(a)</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be informed promptly, in a language which he understands and in detail, of the nature and cause of the accusation against him;</w:t>
      </w:r>
    </w:p>
    <w:p w14:paraId="7FCF9A46" w14:textId="77777777" w:rsidR="000A1FB1" w:rsidRPr="000111C8"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have adequate time and facilities for the preparation of his </w:t>
      </w:r>
      <w:r w:rsidRPr="00053BBE">
        <w:rPr>
          <w:rFonts w:ascii="Arial" w:eastAsia="Times New Roman" w:hAnsi="Arial" w:cs="Arial"/>
          <w:color w:val="000000"/>
          <w:sz w:val="23"/>
          <w:szCs w:val="23"/>
          <w:lang w:val="en" w:eastAsia="en-GB"/>
        </w:rPr>
        <w:t>defense</w:t>
      </w:r>
      <w:r w:rsidRPr="000111C8">
        <w:rPr>
          <w:rFonts w:ascii="Arial" w:eastAsia="Times New Roman" w:hAnsi="Arial" w:cs="Arial"/>
          <w:color w:val="000000"/>
          <w:sz w:val="23"/>
          <w:szCs w:val="23"/>
          <w:lang w:val="en" w:eastAsia="en-GB"/>
        </w:rPr>
        <w:t>;</w:t>
      </w:r>
    </w:p>
    <w:p w14:paraId="5A5E73E7" w14:textId="77777777" w:rsidR="000A1FB1"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defend himself in person or through legal assistance of his own choosing or, if he has not sufficient means to pay for legal assistance, to be given it free when the interests of justice so require;</w:t>
      </w:r>
    </w:p>
    <w:p w14:paraId="74914426"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(d)</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examine or have examined witnesses against him and to obtain the attendance and examination of witnesses on his behalf under the same conditions as witnesses against him;</w:t>
      </w:r>
    </w:p>
    <w:p w14:paraId="03F060D7" w14:textId="77777777" w:rsidR="000A1FB1"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w:t>
      </w:r>
      <w:r w:rsidRPr="00053BBE">
        <w:rPr>
          <w:rFonts w:ascii="Arial" w:eastAsia="Times New Roman" w:hAnsi="Arial" w:cs="Arial"/>
          <w:color w:val="000000"/>
          <w:sz w:val="23"/>
          <w:szCs w:val="23"/>
          <w:lang w:val="en" w:eastAsia="en-GB"/>
        </w:rPr>
        <w:t>e) To</w:t>
      </w:r>
      <w:r w:rsidRPr="000111C8">
        <w:rPr>
          <w:rFonts w:ascii="Arial" w:eastAsia="Times New Roman" w:hAnsi="Arial" w:cs="Arial"/>
          <w:color w:val="000000"/>
          <w:sz w:val="23"/>
          <w:szCs w:val="23"/>
          <w:lang w:val="en" w:eastAsia="en-GB"/>
        </w:rPr>
        <w:t xml:space="preserve"> have the free assistance of an interpreter if he cannot understand or speak the language used in court.</w:t>
      </w:r>
    </w:p>
    <w:p w14:paraId="37BFD579" w14:textId="77777777" w:rsidR="00D47DB7" w:rsidRDefault="00D47DB7"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p>
    <w:p w14:paraId="556D53BB"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7</w:t>
      </w:r>
      <w:r w:rsidRPr="000111C8">
        <w:rPr>
          <w:rFonts w:ascii="Arial" w:eastAsia="Times New Roman" w:hAnsi="Arial" w:cs="Arial"/>
          <w:b/>
          <w:smallCaps/>
          <w:color w:val="000000"/>
          <w:sz w:val="23"/>
          <w:szCs w:val="23"/>
          <w:lang w:val="en" w:eastAsia="en-GB"/>
        </w:rPr>
        <w:t xml:space="preserve"> </w:t>
      </w:r>
    </w:p>
    <w:p w14:paraId="5E31FF6E"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lastRenderedPageBreak/>
        <w:t>E+W+S+N.I.</w:t>
      </w:r>
      <w:r w:rsidRPr="000111C8">
        <w:rPr>
          <w:rFonts w:ascii="Arial" w:eastAsia="Times New Roman" w:hAnsi="Arial" w:cs="Arial"/>
          <w:b/>
          <w:i/>
          <w:iCs/>
          <w:color w:val="000000"/>
          <w:sz w:val="23"/>
          <w:szCs w:val="23"/>
          <w:lang w:val="en" w:eastAsia="en-GB"/>
        </w:rPr>
        <w:t>No punishment without law</w:t>
      </w:r>
    </w:p>
    <w:p w14:paraId="3F20F847" w14:textId="77777777"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14:paraId="6EE1830C" w14:textId="77777777" w:rsidR="000A1FB1" w:rsidRPr="00053BBE" w:rsidRDefault="000A1FB1" w:rsidP="00D47DB7">
      <w:pPr>
        <w:pStyle w:val="ListParagraph"/>
        <w:numPr>
          <w:ilvl w:val="0"/>
          <w:numId w:val="18"/>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the criminal offence was committed.</w:t>
      </w:r>
      <w:r w:rsidRPr="00053BBE">
        <w:rPr>
          <w:rFonts w:ascii="Arial" w:eastAsia="Times New Roman" w:hAnsi="Arial" w:cs="Arial"/>
          <w:b/>
          <w:bCs/>
          <w:vanish/>
          <w:color w:val="FFFFFF"/>
          <w:sz w:val="23"/>
          <w:szCs w:val="23"/>
          <w:shd w:val="clear" w:color="auto" w:fill="660066"/>
          <w:lang w:val="en" w:eastAsia="en-GB"/>
        </w:rPr>
        <w:t>E+W+S+N.I.</w:t>
      </w:r>
    </w:p>
    <w:p w14:paraId="5C6D5998" w14:textId="77777777" w:rsidR="000A1FB1" w:rsidRPr="00053BBE" w:rsidRDefault="000A1FB1" w:rsidP="00D47DB7">
      <w:pPr>
        <w:pStyle w:val="ListParagraph"/>
        <w:numPr>
          <w:ilvl w:val="0"/>
          <w:numId w:val="18"/>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This Article shall not prejudice the trial and punishment of any person for any act or omission which, at the time when it was committed, was criminal according to the general principles of law recognised by civilised nations.</w:t>
      </w:r>
      <w:r w:rsidRPr="00053BBE">
        <w:rPr>
          <w:rFonts w:ascii="Arial" w:eastAsia="Times New Roman" w:hAnsi="Arial" w:cs="Arial"/>
          <w:b/>
          <w:bCs/>
          <w:vanish/>
          <w:color w:val="FFFFFF"/>
          <w:sz w:val="23"/>
          <w:szCs w:val="23"/>
          <w:shd w:val="clear" w:color="auto" w:fill="660066"/>
          <w:lang w:val="en" w:eastAsia="en-GB"/>
        </w:rPr>
        <w:t>E+W+S+N.I.</w:t>
      </w:r>
    </w:p>
    <w:p w14:paraId="6A130E55" w14:textId="77777777" w:rsidR="000A1FB1" w:rsidRPr="00053BBE" w:rsidRDefault="000A1FB1" w:rsidP="00D47DB7">
      <w:pPr>
        <w:shd w:val="clear" w:color="auto" w:fill="FFFFFF"/>
        <w:spacing w:line="360" w:lineRule="auto"/>
        <w:rPr>
          <w:rFonts w:ascii="Arial" w:eastAsia="Times New Roman" w:hAnsi="Arial" w:cs="Arial"/>
          <w:color w:val="000000"/>
          <w:sz w:val="23"/>
          <w:szCs w:val="23"/>
          <w:lang w:val="en" w:eastAsia="en-GB"/>
        </w:rPr>
      </w:pPr>
    </w:p>
    <w:p w14:paraId="7819C537" w14:textId="77777777" w:rsidR="000A1FB1" w:rsidRDefault="000A1FB1" w:rsidP="00D47DB7">
      <w:pPr>
        <w:shd w:val="clear" w:color="auto" w:fill="FFFFFF"/>
        <w:spacing w:line="360" w:lineRule="auto"/>
        <w:rPr>
          <w:rFonts w:ascii="Arial" w:eastAsia="Times New Roman" w:hAnsi="Arial" w:cs="Arial"/>
          <w:color w:val="000000"/>
          <w:sz w:val="23"/>
          <w:szCs w:val="23"/>
          <w:lang w:val="en" w:eastAsia="en-GB"/>
        </w:rPr>
      </w:pPr>
    </w:p>
    <w:p w14:paraId="0FAFD63B" w14:textId="77777777" w:rsidR="00D47DB7" w:rsidRDefault="00D47DB7" w:rsidP="00D47DB7">
      <w:pPr>
        <w:shd w:val="clear" w:color="auto" w:fill="FFFFFF"/>
        <w:spacing w:line="360" w:lineRule="auto"/>
        <w:rPr>
          <w:rFonts w:ascii="Arial" w:eastAsia="Times New Roman" w:hAnsi="Arial" w:cs="Arial"/>
          <w:color w:val="000000"/>
          <w:sz w:val="23"/>
          <w:szCs w:val="23"/>
          <w:lang w:val="en" w:eastAsia="en-GB"/>
        </w:rPr>
      </w:pPr>
    </w:p>
    <w:p w14:paraId="67BA43AA" w14:textId="77777777" w:rsidR="00D47DB7" w:rsidRPr="00053BBE" w:rsidRDefault="00D47DB7" w:rsidP="00D47DB7">
      <w:pPr>
        <w:shd w:val="clear" w:color="auto" w:fill="FFFFFF"/>
        <w:spacing w:line="360" w:lineRule="auto"/>
        <w:rPr>
          <w:rFonts w:ascii="Arial" w:eastAsia="Times New Roman" w:hAnsi="Arial" w:cs="Arial"/>
          <w:color w:val="000000"/>
          <w:sz w:val="23"/>
          <w:szCs w:val="23"/>
          <w:lang w:val="en" w:eastAsia="en-GB"/>
        </w:rPr>
      </w:pPr>
    </w:p>
    <w:p w14:paraId="6FC2AD5E"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8</w:t>
      </w:r>
      <w:r w:rsidRPr="000111C8">
        <w:rPr>
          <w:rFonts w:ascii="Arial" w:eastAsia="Times New Roman" w:hAnsi="Arial" w:cs="Arial"/>
          <w:b/>
          <w:smallCaps/>
          <w:color w:val="000000"/>
          <w:sz w:val="23"/>
          <w:szCs w:val="23"/>
          <w:lang w:val="en" w:eastAsia="en-GB"/>
        </w:rPr>
        <w:t xml:space="preserve"> </w:t>
      </w:r>
    </w:p>
    <w:p w14:paraId="1A81DC79"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respect for private and family life</w:t>
      </w:r>
    </w:p>
    <w:p w14:paraId="02F3C209"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5C678FF6" w14:textId="77777777" w:rsidR="000A1FB1" w:rsidRPr="00053BBE" w:rsidRDefault="000A1FB1" w:rsidP="00D47DB7">
      <w:pPr>
        <w:pStyle w:val="ListParagraph"/>
        <w:numPr>
          <w:ilvl w:val="0"/>
          <w:numId w:val="19"/>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respect for his private and family life, his home and his correspondence.</w:t>
      </w:r>
      <w:r w:rsidRPr="00053BBE">
        <w:rPr>
          <w:rFonts w:ascii="Arial" w:eastAsia="Times New Roman" w:hAnsi="Arial" w:cs="Arial"/>
          <w:b/>
          <w:bCs/>
          <w:vanish/>
          <w:color w:val="FFFFFF"/>
          <w:sz w:val="23"/>
          <w:szCs w:val="23"/>
          <w:shd w:val="clear" w:color="auto" w:fill="660066"/>
          <w:lang w:val="en" w:eastAsia="en-GB"/>
        </w:rPr>
        <w:t>E+W+S+N.I.</w:t>
      </w:r>
    </w:p>
    <w:p w14:paraId="0C0AAF28" w14:textId="77777777" w:rsidR="000A1FB1" w:rsidRPr="00053BBE" w:rsidRDefault="000A1FB1" w:rsidP="00D47DB7">
      <w:pPr>
        <w:pStyle w:val="ListParagraph"/>
        <w:numPr>
          <w:ilvl w:val="0"/>
          <w:numId w:val="19"/>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r w:rsidRPr="00053BBE">
        <w:rPr>
          <w:rFonts w:ascii="Arial" w:eastAsia="Times New Roman" w:hAnsi="Arial" w:cs="Arial"/>
          <w:b/>
          <w:bCs/>
          <w:vanish/>
          <w:color w:val="FFFFFF"/>
          <w:sz w:val="23"/>
          <w:szCs w:val="23"/>
          <w:shd w:val="clear" w:color="auto" w:fill="660066"/>
          <w:lang w:val="en" w:eastAsia="en-GB"/>
        </w:rPr>
        <w:t>E+W+S+N.I.</w:t>
      </w:r>
    </w:p>
    <w:p w14:paraId="10EE5365" w14:textId="77777777" w:rsidR="000A1FB1" w:rsidRPr="00053BBE" w:rsidRDefault="000A1FB1" w:rsidP="00D47DB7">
      <w:pPr>
        <w:pStyle w:val="ListParagraph"/>
        <w:shd w:val="clear" w:color="auto" w:fill="FFFFFF"/>
        <w:spacing w:line="360" w:lineRule="auto"/>
        <w:rPr>
          <w:rFonts w:ascii="Arial" w:eastAsia="Times New Roman" w:hAnsi="Arial" w:cs="Arial"/>
          <w:b/>
          <w:bCs/>
          <w:color w:val="FFFFFF"/>
          <w:sz w:val="23"/>
          <w:szCs w:val="23"/>
          <w:shd w:val="clear" w:color="auto" w:fill="660066"/>
          <w:lang w:val="en" w:eastAsia="en-GB"/>
        </w:rPr>
      </w:pPr>
    </w:p>
    <w:p w14:paraId="22021692" w14:textId="77777777" w:rsidR="000A1FB1" w:rsidRPr="00053BBE" w:rsidRDefault="000A1FB1"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4528A074"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9</w:t>
      </w:r>
      <w:r w:rsidRPr="000111C8">
        <w:rPr>
          <w:rFonts w:ascii="Arial" w:eastAsia="Times New Roman" w:hAnsi="Arial" w:cs="Arial"/>
          <w:b/>
          <w:smallCaps/>
          <w:color w:val="000000"/>
          <w:sz w:val="23"/>
          <w:szCs w:val="23"/>
          <w:lang w:val="en" w:eastAsia="en-GB"/>
        </w:rPr>
        <w:t xml:space="preserve"> </w:t>
      </w:r>
    </w:p>
    <w:p w14:paraId="42A04B92"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Freedom of thought, conscience and religion</w:t>
      </w:r>
    </w:p>
    <w:p w14:paraId="1A7FFA2E"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3AAD7DE5" w14:textId="77777777" w:rsidR="000A1FB1" w:rsidRPr="00053BBE" w:rsidRDefault="000A1FB1" w:rsidP="00D47DB7">
      <w:pPr>
        <w:pStyle w:val="ListParagraph"/>
        <w:numPr>
          <w:ilvl w:val="0"/>
          <w:numId w:val="20"/>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freedom of thought, conscience and religion; this right includes freedom to change his religion or belief and freedom, either alone or in community with others and in public or private, to manifest his religion or belief, in worship, teaching, practice and observance.</w:t>
      </w:r>
      <w:r w:rsidRPr="00053BBE">
        <w:rPr>
          <w:rFonts w:ascii="Arial" w:eastAsia="Times New Roman" w:hAnsi="Arial" w:cs="Arial"/>
          <w:b/>
          <w:bCs/>
          <w:vanish/>
          <w:color w:val="FFFFFF"/>
          <w:sz w:val="23"/>
          <w:szCs w:val="23"/>
          <w:shd w:val="clear" w:color="auto" w:fill="660066"/>
          <w:lang w:val="en" w:eastAsia="en-GB"/>
        </w:rPr>
        <w:t>E+W+S+N.I.</w:t>
      </w:r>
    </w:p>
    <w:p w14:paraId="2CC38319" w14:textId="77777777" w:rsidR="000A1FB1" w:rsidRPr="00053BBE" w:rsidRDefault="000A1FB1" w:rsidP="00D47DB7">
      <w:pPr>
        <w:pStyle w:val="ListParagraph"/>
        <w:numPr>
          <w:ilvl w:val="0"/>
          <w:numId w:val="20"/>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Freedom to manifest one’s religion or beliefs shall be subject only to such limitations as are prescribed by law and are necessary in a democratic society in the interests of public safety, for the protection of public order, health or morals, or for the protection of the rights and freedoms of others.</w:t>
      </w:r>
      <w:r w:rsidRPr="00053BBE">
        <w:rPr>
          <w:rFonts w:ascii="Arial" w:eastAsia="Times New Roman" w:hAnsi="Arial" w:cs="Arial"/>
          <w:b/>
          <w:bCs/>
          <w:vanish/>
          <w:color w:val="FFFFFF"/>
          <w:sz w:val="23"/>
          <w:szCs w:val="23"/>
          <w:shd w:val="clear" w:color="auto" w:fill="660066"/>
          <w:lang w:val="en" w:eastAsia="en-GB"/>
        </w:rPr>
        <w:t>E+W+S+N.I.</w:t>
      </w:r>
    </w:p>
    <w:p w14:paraId="638925CE" w14:textId="77777777" w:rsidR="000A1FB1" w:rsidRPr="00053BBE" w:rsidRDefault="000A1FB1" w:rsidP="00D47DB7">
      <w:pPr>
        <w:pStyle w:val="ListParagraph"/>
        <w:shd w:val="clear" w:color="auto" w:fill="FFFFFF"/>
        <w:spacing w:line="360" w:lineRule="auto"/>
        <w:rPr>
          <w:rFonts w:ascii="Arial" w:eastAsia="Times New Roman" w:hAnsi="Arial" w:cs="Arial"/>
          <w:b/>
          <w:bCs/>
          <w:color w:val="FFFFFF"/>
          <w:sz w:val="23"/>
          <w:szCs w:val="23"/>
          <w:shd w:val="clear" w:color="auto" w:fill="660066"/>
          <w:lang w:val="en" w:eastAsia="en-GB"/>
        </w:rPr>
      </w:pPr>
    </w:p>
    <w:p w14:paraId="1F7C33DE" w14:textId="77777777" w:rsidR="000A1FB1" w:rsidRPr="00053BBE" w:rsidRDefault="000A1FB1" w:rsidP="00D47DB7">
      <w:pPr>
        <w:shd w:val="clear" w:color="auto" w:fill="FFFFFF"/>
        <w:spacing w:line="360" w:lineRule="auto"/>
        <w:rPr>
          <w:rFonts w:ascii="Arial" w:eastAsia="Times New Roman" w:hAnsi="Arial" w:cs="Arial"/>
          <w:color w:val="000000"/>
          <w:sz w:val="23"/>
          <w:szCs w:val="23"/>
          <w:lang w:val="en" w:eastAsia="en-GB"/>
        </w:rPr>
      </w:pPr>
    </w:p>
    <w:p w14:paraId="7ADE91EE"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lastRenderedPageBreak/>
        <w:t>Article 10</w:t>
      </w:r>
      <w:r w:rsidRPr="000111C8">
        <w:rPr>
          <w:rFonts w:ascii="Arial" w:eastAsia="Times New Roman" w:hAnsi="Arial" w:cs="Arial"/>
          <w:b/>
          <w:smallCaps/>
          <w:color w:val="000000"/>
          <w:sz w:val="23"/>
          <w:szCs w:val="23"/>
          <w:lang w:val="en" w:eastAsia="en-GB"/>
        </w:rPr>
        <w:t xml:space="preserve"> </w:t>
      </w:r>
    </w:p>
    <w:p w14:paraId="47913FD6"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Freedom of expression</w:t>
      </w:r>
    </w:p>
    <w:p w14:paraId="2A4ACFA2"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130C39FE" w14:textId="77777777" w:rsidR="000A1FB1" w:rsidRPr="00053BBE" w:rsidRDefault="000A1FB1" w:rsidP="00D47DB7">
      <w:pPr>
        <w:pStyle w:val="ListParagraph"/>
        <w:numPr>
          <w:ilvl w:val="0"/>
          <w:numId w:val="21"/>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w:t>
      </w:r>
      <w:r w:rsidRPr="00053BBE">
        <w:rPr>
          <w:rFonts w:ascii="Arial" w:eastAsia="Times New Roman" w:hAnsi="Arial" w:cs="Arial"/>
          <w:b/>
          <w:bCs/>
          <w:vanish/>
          <w:color w:val="FFFFFF"/>
          <w:sz w:val="23"/>
          <w:szCs w:val="23"/>
          <w:shd w:val="clear" w:color="auto" w:fill="660066"/>
          <w:lang w:val="en" w:eastAsia="en-GB"/>
        </w:rPr>
        <w:t>E+W+S+N.I.</w:t>
      </w:r>
    </w:p>
    <w:p w14:paraId="57198B55" w14:textId="77777777" w:rsidR="000A1FB1" w:rsidRPr="00053BBE" w:rsidRDefault="000A1FB1" w:rsidP="00D47DB7">
      <w:pPr>
        <w:pStyle w:val="ListParagraph"/>
        <w:numPr>
          <w:ilvl w:val="0"/>
          <w:numId w:val="21"/>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r w:rsidRPr="00053BBE">
        <w:rPr>
          <w:rFonts w:ascii="Arial" w:eastAsia="Times New Roman" w:hAnsi="Arial" w:cs="Arial"/>
          <w:b/>
          <w:bCs/>
          <w:vanish/>
          <w:color w:val="FFFFFF"/>
          <w:sz w:val="23"/>
          <w:szCs w:val="23"/>
          <w:shd w:val="clear" w:color="auto" w:fill="660066"/>
          <w:lang w:val="en" w:eastAsia="en-GB"/>
        </w:rPr>
        <w:t>E+W+S+N.I.</w:t>
      </w:r>
    </w:p>
    <w:p w14:paraId="0A030F5A" w14:textId="77777777" w:rsidR="000A1FB1" w:rsidRPr="00053BBE" w:rsidRDefault="000A1FB1" w:rsidP="00D47DB7">
      <w:pPr>
        <w:pStyle w:val="ListParagraph"/>
        <w:shd w:val="clear" w:color="auto" w:fill="FFFFFF"/>
        <w:spacing w:line="360" w:lineRule="auto"/>
        <w:rPr>
          <w:rFonts w:ascii="Arial" w:eastAsia="Times New Roman" w:hAnsi="Arial" w:cs="Arial"/>
          <w:b/>
          <w:bCs/>
          <w:color w:val="FFFFFF"/>
          <w:sz w:val="23"/>
          <w:szCs w:val="23"/>
          <w:shd w:val="clear" w:color="auto" w:fill="660066"/>
          <w:lang w:val="en" w:eastAsia="en-GB"/>
        </w:rPr>
      </w:pPr>
    </w:p>
    <w:p w14:paraId="3270B082" w14:textId="77777777" w:rsidR="000A1FB1" w:rsidRPr="00053BBE" w:rsidRDefault="000A1FB1"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283049A3" w14:textId="77777777"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11</w:t>
      </w:r>
    </w:p>
    <w:p w14:paraId="5F85C6F5"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Freedom of assembly and association</w:t>
      </w:r>
    </w:p>
    <w:p w14:paraId="2A2E8F8E"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5745F94D" w14:textId="77777777" w:rsidR="000A1FB1" w:rsidRPr="00053BBE" w:rsidRDefault="000A1FB1" w:rsidP="00D47DB7">
      <w:pPr>
        <w:pStyle w:val="ListParagraph"/>
        <w:numPr>
          <w:ilvl w:val="0"/>
          <w:numId w:val="22"/>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freedom of peaceful assembly and to freedom of association with others, including the right to form and to join trade unions for the protection of his interests.</w:t>
      </w:r>
      <w:r w:rsidRPr="00053BBE">
        <w:rPr>
          <w:rFonts w:ascii="Arial" w:eastAsia="Times New Roman" w:hAnsi="Arial" w:cs="Arial"/>
          <w:b/>
          <w:bCs/>
          <w:vanish/>
          <w:color w:val="FFFFFF"/>
          <w:sz w:val="23"/>
          <w:szCs w:val="23"/>
          <w:shd w:val="clear" w:color="auto" w:fill="660066"/>
          <w:lang w:val="en" w:eastAsia="en-GB"/>
        </w:rPr>
        <w:t>E+W+S+N.I.</w:t>
      </w:r>
    </w:p>
    <w:p w14:paraId="3279DA16" w14:textId="77777777" w:rsidR="000A1FB1" w:rsidRPr="00053BBE" w:rsidRDefault="000A1FB1" w:rsidP="00D47DB7">
      <w:pPr>
        <w:pStyle w:val="ListParagraph"/>
        <w:numPr>
          <w:ilvl w:val="0"/>
          <w:numId w:val="22"/>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This Article shall not prevent the imposition of lawful restrictions on the exercise of these rights by members of the armed forces, of the police or of the administration of the State.</w:t>
      </w:r>
      <w:r w:rsidRPr="00053BBE">
        <w:rPr>
          <w:rFonts w:ascii="Arial" w:eastAsia="Times New Roman" w:hAnsi="Arial" w:cs="Arial"/>
          <w:b/>
          <w:bCs/>
          <w:vanish/>
          <w:color w:val="FFFFFF"/>
          <w:sz w:val="23"/>
          <w:szCs w:val="23"/>
          <w:shd w:val="clear" w:color="auto" w:fill="660066"/>
          <w:lang w:val="en" w:eastAsia="en-GB"/>
        </w:rPr>
        <w:t>E+W+S+N.I.</w:t>
      </w:r>
    </w:p>
    <w:p w14:paraId="07B0530A" w14:textId="77777777" w:rsidR="000A1FB1" w:rsidRPr="00053BBE" w:rsidRDefault="000A1FB1" w:rsidP="00D47DB7">
      <w:pPr>
        <w:shd w:val="clear" w:color="auto" w:fill="FFFFFF"/>
        <w:spacing w:line="360" w:lineRule="auto"/>
        <w:rPr>
          <w:rFonts w:ascii="Arial" w:eastAsia="Times New Roman" w:hAnsi="Arial" w:cs="Arial"/>
          <w:color w:val="000000"/>
          <w:sz w:val="23"/>
          <w:szCs w:val="23"/>
          <w:lang w:val="en" w:eastAsia="en-GB"/>
        </w:rPr>
      </w:pPr>
    </w:p>
    <w:p w14:paraId="126E6055" w14:textId="77777777" w:rsidR="000A1FB1" w:rsidRPr="00053BBE" w:rsidRDefault="000A1FB1" w:rsidP="00D47DB7">
      <w:pPr>
        <w:shd w:val="clear" w:color="auto" w:fill="FFFFFF"/>
        <w:spacing w:line="360" w:lineRule="auto"/>
        <w:rPr>
          <w:rFonts w:ascii="Arial" w:eastAsia="Times New Roman" w:hAnsi="Arial" w:cs="Arial"/>
          <w:color w:val="000000"/>
          <w:sz w:val="23"/>
          <w:szCs w:val="23"/>
          <w:lang w:val="en" w:eastAsia="en-GB"/>
        </w:rPr>
      </w:pPr>
    </w:p>
    <w:p w14:paraId="2F724B1C"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12</w:t>
      </w:r>
      <w:r w:rsidRPr="000111C8">
        <w:rPr>
          <w:rFonts w:ascii="Arial" w:eastAsia="Times New Roman" w:hAnsi="Arial" w:cs="Arial"/>
          <w:b/>
          <w:smallCaps/>
          <w:color w:val="000000"/>
          <w:sz w:val="23"/>
          <w:szCs w:val="23"/>
          <w:lang w:val="en" w:eastAsia="en-GB"/>
        </w:rPr>
        <w:t xml:space="preserve"> </w:t>
      </w:r>
    </w:p>
    <w:p w14:paraId="4EB84DC8"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marry</w:t>
      </w:r>
    </w:p>
    <w:p w14:paraId="0F8CDEFB"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2A52F72F" w14:textId="77777777" w:rsidR="000A1FB1" w:rsidRPr="00053BBE"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Men and women of marriageable age have the right to marry and to found a family, according to the national laws governing the exercise of this right. </w:t>
      </w:r>
    </w:p>
    <w:p w14:paraId="4BE1A229" w14:textId="77777777" w:rsidR="000A1FB1" w:rsidRDefault="000A1FB1" w:rsidP="00D47DB7">
      <w:pPr>
        <w:shd w:val="clear" w:color="auto" w:fill="FFFFFF"/>
        <w:spacing w:line="360" w:lineRule="auto"/>
        <w:ind w:left="1224"/>
        <w:jc w:val="both"/>
        <w:rPr>
          <w:rFonts w:ascii="Arial" w:eastAsia="Times New Roman" w:hAnsi="Arial" w:cs="Arial"/>
          <w:color w:val="000000"/>
          <w:sz w:val="23"/>
          <w:szCs w:val="23"/>
          <w:lang w:val="en" w:eastAsia="en-GB"/>
        </w:rPr>
      </w:pPr>
    </w:p>
    <w:p w14:paraId="2A16E1CD" w14:textId="77777777" w:rsidR="00D47DB7" w:rsidRPr="000111C8" w:rsidRDefault="00D47DB7" w:rsidP="00D47DB7">
      <w:pPr>
        <w:shd w:val="clear" w:color="auto" w:fill="FFFFFF"/>
        <w:spacing w:line="360" w:lineRule="auto"/>
        <w:ind w:left="1224"/>
        <w:jc w:val="both"/>
        <w:rPr>
          <w:rFonts w:ascii="Arial" w:eastAsia="Times New Roman" w:hAnsi="Arial" w:cs="Arial"/>
          <w:color w:val="000000"/>
          <w:sz w:val="23"/>
          <w:szCs w:val="23"/>
          <w:lang w:val="en" w:eastAsia="en-GB"/>
        </w:rPr>
      </w:pPr>
    </w:p>
    <w:p w14:paraId="4AE14652"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14</w:t>
      </w:r>
      <w:r w:rsidRPr="000111C8">
        <w:rPr>
          <w:rFonts w:ascii="Arial" w:eastAsia="Times New Roman" w:hAnsi="Arial" w:cs="Arial"/>
          <w:b/>
          <w:smallCaps/>
          <w:color w:val="000000"/>
          <w:sz w:val="23"/>
          <w:szCs w:val="23"/>
          <w:lang w:val="en" w:eastAsia="en-GB"/>
        </w:rPr>
        <w:t xml:space="preserve"> </w:t>
      </w:r>
    </w:p>
    <w:p w14:paraId="3F539141"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Prohibition of discrimination</w:t>
      </w:r>
    </w:p>
    <w:p w14:paraId="03F83FD0"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65B4AFD4" w14:textId="77777777" w:rsidR="000A1FB1"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lastRenderedPageBreak/>
        <w:t>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w:t>
      </w:r>
    </w:p>
    <w:p w14:paraId="5FCA4ABB" w14:textId="77777777" w:rsidR="000A1FB1" w:rsidRDefault="000A1FB1" w:rsidP="00D47DB7">
      <w:pPr>
        <w:spacing w:line="360" w:lineRule="auto"/>
        <w:rPr>
          <w:rFonts w:ascii="Arial" w:hAnsi="Arial" w:cs="Arial"/>
          <w:sz w:val="23"/>
          <w:szCs w:val="23"/>
        </w:rPr>
      </w:pPr>
    </w:p>
    <w:p w14:paraId="6EA1C54B" w14:textId="77777777" w:rsidR="00D47DB7" w:rsidRDefault="00D47DB7" w:rsidP="00D47DB7">
      <w:pPr>
        <w:spacing w:line="360" w:lineRule="auto"/>
        <w:rPr>
          <w:rFonts w:ascii="Arial" w:hAnsi="Arial" w:cs="Arial"/>
          <w:sz w:val="23"/>
          <w:szCs w:val="23"/>
        </w:rPr>
      </w:pPr>
    </w:p>
    <w:p w14:paraId="4F1AB486" w14:textId="77777777" w:rsidR="00D47DB7" w:rsidRDefault="00D47DB7" w:rsidP="00D47DB7">
      <w:pPr>
        <w:spacing w:line="360" w:lineRule="auto"/>
        <w:rPr>
          <w:rFonts w:ascii="Arial" w:hAnsi="Arial" w:cs="Arial"/>
          <w:sz w:val="23"/>
          <w:szCs w:val="23"/>
        </w:rPr>
      </w:pPr>
    </w:p>
    <w:p w14:paraId="4E8C5045" w14:textId="77777777" w:rsidR="00D47DB7" w:rsidRDefault="00D47DB7" w:rsidP="00D47DB7">
      <w:pPr>
        <w:spacing w:line="360" w:lineRule="auto"/>
        <w:rPr>
          <w:rFonts w:ascii="Arial" w:hAnsi="Arial" w:cs="Arial"/>
          <w:sz w:val="23"/>
          <w:szCs w:val="23"/>
        </w:rPr>
      </w:pPr>
    </w:p>
    <w:p w14:paraId="77F04DDD" w14:textId="77777777" w:rsidR="00D47DB7" w:rsidRDefault="00D47DB7" w:rsidP="00D47DB7">
      <w:pPr>
        <w:spacing w:line="360" w:lineRule="auto"/>
        <w:rPr>
          <w:rFonts w:ascii="Arial" w:hAnsi="Arial" w:cs="Arial"/>
          <w:sz w:val="23"/>
          <w:szCs w:val="23"/>
        </w:rPr>
      </w:pPr>
    </w:p>
    <w:p w14:paraId="58E81F94" w14:textId="77777777" w:rsidR="00D47DB7" w:rsidRDefault="00D47DB7" w:rsidP="00D47DB7">
      <w:pPr>
        <w:spacing w:line="360" w:lineRule="auto"/>
        <w:rPr>
          <w:rFonts w:ascii="Arial" w:hAnsi="Arial" w:cs="Arial"/>
          <w:sz w:val="23"/>
          <w:szCs w:val="23"/>
        </w:rPr>
      </w:pPr>
    </w:p>
    <w:p w14:paraId="5C105A30" w14:textId="77777777" w:rsidR="00D47DB7" w:rsidRDefault="00D47DB7" w:rsidP="00D47DB7">
      <w:pPr>
        <w:spacing w:line="360" w:lineRule="auto"/>
        <w:rPr>
          <w:rFonts w:ascii="Arial" w:hAnsi="Arial" w:cs="Arial"/>
          <w:sz w:val="23"/>
          <w:szCs w:val="23"/>
        </w:rPr>
      </w:pPr>
    </w:p>
    <w:p w14:paraId="7A60D314" w14:textId="77777777" w:rsidR="00D47DB7" w:rsidRDefault="00D47DB7" w:rsidP="00D47DB7">
      <w:pPr>
        <w:spacing w:line="360" w:lineRule="auto"/>
        <w:rPr>
          <w:rFonts w:ascii="Arial" w:hAnsi="Arial" w:cs="Arial"/>
          <w:sz w:val="23"/>
          <w:szCs w:val="23"/>
        </w:rPr>
      </w:pPr>
    </w:p>
    <w:p w14:paraId="6F8E98D4" w14:textId="77777777" w:rsidR="00D47DB7" w:rsidRDefault="00D47DB7" w:rsidP="00D47DB7">
      <w:pPr>
        <w:spacing w:line="360" w:lineRule="auto"/>
        <w:rPr>
          <w:rFonts w:ascii="Arial" w:hAnsi="Arial" w:cs="Arial"/>
          <w:sz w:val="23"/>
          <w:szCs w:val="23"/>
        </w:rPr>
      </w:pPr>
    </w:p>
    <w:p w14:paraId="4C89F2E1" w14:textId="77777777" w:rsidR="000A1FB1" w:rsidRPr="00053BBE" w:rsidRDefault="000A1FB1" w:rsidP="00D47DB7">
      <w:pPr>
        <w:spacing w:line="360" w:lineRule="auto"/>
        <w:rPr>
          <w:rFonts w:ascii="Arial" w:hAnsi="Arial" w:cs="Arial"/>
          <w:b/>
          <w:sz w:val="23"/>
          <w:szCs w:val="23"/>
        </w:rPr>
      </w:pPr>
      <w:r w:rsidRPr="00053BBE">
        <w:rPr>
          <w:rFonts w:ascii="Arial" w:hAnsi="Arial" w:cs="Arial"/>
          <w:b/>
          <w:sz w:val="23"/>
          <w:szCs w:val="23"/>
        </w:rPr>
        <w:t>Protocol 1</w:t>
      </w:r>
    </w:p>
    <w:p w14:paraId="633770F0" w14:textId="77777777"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w:t>
      </w:r>
    </w:p>
    <w:p w14:paraId="60F480CD"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Protection of property</w:t>
      </w:r>
    </w:p>
    <w:p w14:paraId="1EFE1B9B" w14:textId="77777777"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14:paraId="1575C8B3" w14:textId="77777777" w:rsidR="000A1FB1" w:rsidRPr="000111C8"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Every natural or legal person is entitled to the peaceful enjoyment of his possessions. No one shall be deprived of his possessions except in the public interest and subject to the conditions provided for by law and by the general principles of international law. </w:t>
      </w:r>
    </w:p>
    <w:p w14:paraId="62A14820" w14:textId="77777777" w:rsidR="000A1FB1"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The preceding provisions shall not, however, in any way impair the right of a State to enforce such laws as it deems necessary to control the use of property in accordance with the general interest or to secure the payment of taxes or other contributions or penalties. </w:t>
      </w:r>
    </w:p>
    <w:p w14:paraId="6058F04E" w14:textId="77777777" w:rsidR="000A1FB1" w:rsidRPr="00053BBE" w:rsidRDefault="000A1FB1" w:rsidP="00D47DB7">
      <w:pPr>
        <w:shd w:val="clear" w:color="auto" w:fill="FFFFFF"/>
        <w:spacing w:line="360" w:lineRule="auto"/>
        <w:jc w:val="both"/>
        <w:rPr>
          <w:rFonts w:ascii="Arial" w:eastAsia="Times New Roman" w:hAnsi="Arial" w:cs="Arial"/>
          <w:color w:val="000000"/>
          <w:sz w:val="23"/>
          <w:szCs w:val="23"/>
          <w:lang w:val="en" w:eastAsia="en-GB"/>
        </w:rPr>
      </w:pPr>
    </w:p>
    <w:p w14:paraId="4F07C3C4" w14:textId="77777777" w:rsidR="00D47DB7" w:rsidRDefault="000A1FB1" w:rsidP="00D47DB7">
      <w:pPr>
        <w:shd w:val="clear" w:color="auto" w:fill="FFFFFF"/>
        <w:spacing w:line="360" w:lineRule="auto"/>
        <w:jc w:val="both"/>
        <w:rPr>
          <w:rFonts w:ascii="Arial" w:eastAsia="Times New Roman" w:hAnsi="Arial" w:cs="Arial"/>
          <w:b/>
          <w:color w:val="000000"/>
          <w:sz w:val="23"/>
          <w:szCs w:val="23"/>
          <w:lang w:val="en" w:eastAsia="en-GB"/>
        </w:rPr>
      </w:pPr>
      <w:r w:rsidRPr="00053BBE">
        <w:rPr>
          <w:rFonts w:ascii="Arial" w:eastAsia="Times New Roman" w:hAnsi="Arial" w:cs="Arial"/>
          <w:b/>
          <w:color w:val="000000"/>
          <w:sz w:val="23"/>
          <w:szCs w:val="23"/>
          <w:lang w:val="en" w:eastAsia="en-GB"/>
        </w:rPr>
        <w:t>Protocol 1</w:t>
      </w:r>
    </w:p>
    <w:p w14:paraId="77EE1176" w14:textId="77777777" w:rsidR="00D47DB7" w:rsidRDefault="000A1FB1" w:rsidP="00D47DB7">
      <w:pPr>
        <w:shd w:val="clear" w:color="auto" w:fill="FFFFFF"/>
        <w:spacing w:line="360" w:lineRule="auto"/>
        <w:jc w:val="both"/>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2</w:t>
      </w:r>
    </w:p>
    <w:p w14:paraId="0320E537" w14:textId="77777777" w:rsidR="000A1FB1" w:rsidRPr="00053BBE" w:rsidRDefault="000A1FB1" w:rsidP="00D47DB7">
      <w:pPr>
        <w:shd w:val="clear" w:color="auto" w:fill="FFFFFF"/>
        <w:spacing w:line="360" w:lineRule="auto"/>
        <w:jc w:val="both"/>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education</w:t>
      </w:r>
    </w:p>
    <w:p w14:paraId="20062083" w14:textId="77777777"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14:paraId="2619F78B" w14:textId="77777777" w:rsidR="000A1FB1" w:rsidRPr="000111C8"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No person shall be denied the right to education. In the exercise of any functions which it assumes in relation to education and to teaching, the State shall respect the right of parents to ensure such education and teaching in conformity with their own religious and philosophical convictions. </w:t>
      </w:r>
    </w:p>
    <w:p w14:paraId="4D3A5195" w14:textId="77777777" w:rsidR="000A1FB1" w:rsidRPr="00053BBE" w:rsidRDefault="000A1FB1" w:rsidP="00D47DB7">
      <w:pPr>
        <w:shd w:val="clear" w:color="auto" w:fill="FFFFFF"/>
        <w:spacing w:line="360" w:lineRule="auto"/>
        <w:jc w:val="both"/>
        <w:rPr>
          <w:rFonts w:ascii="Arial" w:eastAsia="Times New Roman" w:hAnsi="Arial" w:cs="Arial"/>
          <w:color w:val="000000"/>
          <w:sz w:val="23"/>
          <w:szCs w:val="23"/>
          <w:lang w:val="en" w:eastAsia="en-GB"/>
        </w:rPr>
      </w:pPr>
    </w:p>
    <w:p w14:paraId="5158A2E9" w14:textId="77777777" w:rsidR="000A1FB1" w:rsidRPr="00053BBE" w:rsidRDefault="000A1FB1" w:rsidP="00D47DB7">
      <w:pPr>
        <w:shd w:val="clear" w:color="auto" w:fill="FFFFFF"/>
        <w:spacing w:line="360" w:lineRule="auto"/>
        <w:jc w:val="both"/>
        <w:rPr>
          <w:rFonts w:ascii="Arial" w:eastAsia="Times New Roman" w:hAnsi="Arial" w:cs="Arial"/>
          <w:b/>
          <w:color w:val="000000"/>
          <w:sz w:val="23"/>
          <w:szCs w:val="23"/>
          <w:lang w:val="en" w:eastAsia="en-GB"/>
        </w:rPr>
      </w:pPr>
      <w:r w:rsidRPr="00053BBE">
        <w:rPr>
          <w:rFonts w:ascii="Arial" w:eastAsia="Times New Roman" w:hAnsi="Arial" w:cs="Arial"/>
          <w:b/>
          <w:color w:val="000000"/>
          <w:sz w:val="23"/>
          <w:szCs w:val="23"/>
          <w:lang w:val="en" w:eastAsia="en-GB"/>
        </w:rPr>
        <w:t>Protocol 1</w:t>
      </w:r>
    </w:p>
    <w:p w14:paraId="506EA00E" w14:textId="77777777" w:rsidR="00D47DB7"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 xml:space="preserve">Article </w:t>
      </w:r>
    </w:p>
    <w:p w14:paraId="3EFF2A01"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i/>
          <w:iCs/>
          <w:smallCaps/>
          <w:color w:val="000000"/>
          <w:sz w:val="23"/>
          <w:szCs w:val="23"/>
          <w:lang w:val="en" w:eastAsia="en-GB"/>
        </w:rPr>
        <w:t>3</w:t>
      </w: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free elections</w:t>
      </w:r>
    </w:p>
    <w:p w14:paraId="5DFB37F0" w14:textId="77777777"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14:paraId="099DC849" w14:textId="77777777" w:rsidR="000A1FB1" w:rsidRPr="00053BBE" w:rsidRDefault="000A1FB1" w:rsidP="00D47DB7">
      <w:pPr>
        <w:shd w:val="clear" w:color="auto" w:fill="FFFFFF"/>
        <w:spacing w:line="360" w:lineRule="auto"/>
        <w:ind w:left="1225"/>
        <w:jc w:val="both"/>
        <w:rPr>
          <w:rFonts w:ascii="Arial" w:hAnsi="Arial" w:cs="Arial"/>
          <w:sz w:val="23"/>
          <w:szCs w:val="23"/>
        </w:rPr>
      </w:pPr>
      <w:r w:rsidRPr="000111C8">
        <w:rPr>
          <w:rFonts w:ascii="Arial" w:eastAsia="Times New Roman" w:hAnsi="Arial" w:cs="Arial"/>
          <w:color w:val="000000"/>
          <w:sz w:val="23"/>
          <w:szCs w:val="23"/>
          <w:lang w:val="en" w:eastAsia="en-GB"/>
        </w:rPr>
        <w:lastRenderedPageBreak/>
        <w:t>The High Contracting Parties undertake to hold free elections at reasonable intervals by secret ballot, under conditions which will ensure the free expression of the opinion of the people in the choice of the legislature</w:t>
      </w:r>
    </w:p>
    <w:p w14:paraId="051940AF" w14:textId="77777777" w:rsidR="000A1FB1" w:rsidRPr="000A1FB1" w:rsidRDefault="000A1FB1">
      <w:pPr>
        <w:pStyle w:val="DARDEqualityText"/>
        <w:spacing w:before="100" w:line="240" w:lineRule="auto"/>
        <w:rPr>
          <w:b/>
          <w:szCs w:val="28"/>
        </w:rPr>
      </w:pPr>
    </w:p>
    <w:sectPr w:rsidR="000A1FB1" w:rsidRPr="000A1FB1" w:rsidSect="005C03E2">
      <w:type w:val="continuous"/>
      <w:pgSz w:w="11899" w:h="16838"/>
      <w:pgMar w:top="720" w:right="720" w:bottom="720" w:left="720" w:header="720" w:footer="56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9D5BA" w14:textId="77777777" w:rsidR="00863FF0" w:rsidRDefault="00863FF0">
      <w:r>
        <w:separator/>
      </w:r>
    </w:p>
  </w:endnote>
  <w:endnote w:type="continuationSeparator" w:id="0">
    <w:p w14:paraId="30D32D57" w14:textId="77777777" w:rsidR="00863FF0" w:rsidRDefault="0086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3E3E1" w14:textId="77777777" w:rsidR="003C2360" w:rsidRDefault="003C2360" w:rsidP="008461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BA0744" w14:textId="77777777" w:rsidR="003C2360" w:rsidRDefault="003C2360" w:rsidP="00073F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D5783" w14:textId="77777777" w:rsidR="003C2360" w:rsidRDefault="003C2360">
    <w:pPr>
      <w:pStyle w:val="Footer"/>
    </w:pPr>
    <w:r>
      <w:t>[Type here]</w:t>
    </w:r>
  </w:p>
  <w:p w14:paraId="11232B43" w14:textId="77777777" w:rsidR="003C2360" w:rsidRDefault="003C2360" w:rsidP="00DC2867">
    <w:pPr>
      <w:pStyle w:val="Footer"/>
      <w:tabs>
        <w:tab w:val="clear" w:pos="8640"/>
        <w:tab w:val="right" w:pos="9063"/>
      </w:tabs>
      <w:ind w:left="82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C3CB7" w14:textId="77777777" w:rsidR="003C2360" w:rsidRDefault="003C2360" w:rsidP="00DC2867">
    <w:pPr>
      <w:pStyle w:val="Footer"/>
      <w:tabs>
        <w:tab w:val="left" w:pos="8703"/>
        <w:tab w:val="left" w:pos="9072"/>
      </w:tabs>
      <w:ind w:left="1049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87A5C" w14:textId="77777777" w:rsidR="00863FF0" w:rsidRDefault="00863FF0">
      <w:r>
        <w:separator/>
      </w:r>
    </w:p>
  </w:footnote>
  <w:footnote w:type="continuationSeparator" w:id="0">
    <w:p w14:paraId="3A508B0D" w14:textId="77777777" w:rsidR="00863FF0" w:rsidRDefault="00863FF0">
      <w:r>
        <w:continuationSeparator/>
      </w:r>
    </w:p>
  </w:footnote>
  <w:footnote w:id="1">
    <w:p w14:paraId="51C20033" w14:textId="77777777" w:rsidR="003C2360" w:rsidRDefault="003C2360" w:rsidP="00716554">
      <w:pPr>
        <w:pStyle w:val="FootnoteText"/>
        <w:rPr>
          <w:rFonts w:ascii="Arial" w:hAnsi="Arial" w:cs="Arial"/>
          <w:color w:val="0000FF"/>
          <w:lang w:val="en-GB"/>
        </w:rPr>
      </w:pPr>
      <w:r w:rsidRPr="009462F8">
        <w:rPr>
          <w:rStyle w:val="FootnoteReference"/>
          <w:rFonts w:ascii="Arial" w:hAnsi="Arial" w:cs="Arial"/>
          <w:color w:val="0000FF"/>
        </w:rPr>
        <w:footnoteRef/>
      </w:r>
      <w:r w:rsidRPr="009462F8">
        <w:rPr>
          <w:rFonts w:ascii="Arial" w:hAnsi="Arial" w:cs="Arial"/>
          <w:color w:val="0000FF"/>
        </w:rPr>
        <w:t xml:space="preserve"> </w:t>
      </w:r>
      <w:r w:rsidRPr="009462F8">
        <w:rPr>
          <w:rFonts w:ascii="Arial" w:hAnsi="Arial" w:cs="Arial"/>
          <w:color w:val="0000FF"/>
          <w:lang w:val="en-GB"/>
        </w:rPr>
        <w:t xml:space="preserve">ECNI </w:t>
      </w:r>
      <w:r>
        <w:rPr>
          <w:rFonts w:ascii="Arial" w:hAnsi="Arial" w:cs="Arial"/>
          <w:color w:val="0000FF"/>
          <w:lang w:val="en-GB"/>
        </w:rPr>
        <w:t>‘</w:t>
      </w:r>
      <w:r w:rsidRPr="009462F8">
        <w:rPr>
          <w:rFonts w:ascii="Arial" w:hAnsi="Arial" w:cs="Arial"/>
          <w:color w:val="0000FF"/>
          <w:lang w:val="en-GB"/>
        </w:rPr>
        <w:t>Section 75 of the NI Act 1998</w:t>
      </w:r>
      <w:r>
        <w:rPr>
          <w:rFonts w:ascii="Arial" w:hAnsi="Arial" w:cs="Arial"/>
          <w:color w:val="0000FF"/>
          <w:lang w:val="en-GB"/>
        </w:rPr>
        <w:t>:</w:t>
      </w:r>
      <w:r w:rsidRPr="009462F8">
        <w:rPr>
          <w:rFonts w:ascii="Arial" w:hAnsi="Arial" w:cs="Arial"/>
          <w:color w:val="0000FF"/>
          <w:lang w:val="en-GB"/>
        </w:rPr>
        <w:t xml:space="preserve"> A Guide for </w:t>
      </w:r>
      <w:r>
        <w:rPr>
          <w:rFonts w:ascii="Arial" w:hAnsi="Arial" w:cs="Arial"/>
          <w:color w:val="0000FF"/>
          <w:lang w:val="en-GB"/>
        </w:rPr>
        <w:t>P</w:t>
      </w:r>
      <w:r w:rsidRPr="009462F8">
        <w:rPr>
          <w:rFonts w:ascii="Arial" w:hAnsi="Arial" w:cs="Arial"/>
          <w:color w:val="0000FF"/>
          <w:lang w:val="en-GB"/>
        </w:rPr>
        <w:t>ublic Authorities</w:t>
      </w:r>
      <w:r>
        <w:rPr>
          <w:rFonts w:ascii="Arial" w:hAnsi="Arial" w:cs="Arial"/>
          <w:color w:val="0000FF"/>
          <w:lang w:val="en-GB"/>
        </w:rPr>
        <w:t>’</w:t>
      </w:r>
      <w:r w:rsidRPr="009462F8">
        <w:rPr>
          <w:rFonts w:ascii="Arial" w:hAnsi="Arial" w:cs="Arial"/>
          <w:color w:val="0000FF"/>
          <w:lang w:val="en-GB"/>
        </w:rPr>
        <w:t xml:space="preserve"> April 2010</w:t>
      </w:r>
      <w:r>
        <w:rPr>
          <w:rFonts w:ascii="Arial" w:hAnsi="Arial" w:cs="Arial"/>
          <w:color w:val="0000FF"/>
          <w:lang w:val="en-GB"/>
        </w:rPr>
        <w:t>.</w:t>
      </w:r>
      <w:r w:rsidRPr="009462F8">
        <w:rPr>
          <w:rFonts w:ascii="Arial" w:hAnsi="Arial" w:cs="Arial"/>
          <w:color w:val="0000FF"/>
          <w:lang w:val="en-GB"/>
        </w:rPr>
        <w:t xml:space="preserve"> </w:t>
      </w:r>
      <w:hyperlink r:id="rId1" w:history="1">
        <w:r w:rsidRPr="00EA2A6A">
          <w:rPr>
            <w:rStyle w:val="Hyperlink"/>
            <w:rFonts w:ascii="Arial" w:hAnsi="Arial" w:cs="Arial"/>
            <w:lang w:val="en-GB"/>
          </w:rPr>
          <w:t>www.equalityni.org</w:t>
        </w:r>
      </w:hyperlink>
    </w:p>
    <w:p w14:paraId="1A8E86D6" w14:textId="77777777" w:rsidR="003C2360" w:rsidRPr="009462F8" w:rsidRDefault="003C2360" w:rsidP="00716554">
      <w:pPr>
        <w:pStyle w:val="FootnoteText"/>
        <w:numPr>
          <w:ins w:id="0" w:author="Sharon Fitchie" w:date="2011-10-25T20:46:00Z"/>
        </w:numPr>
        <w:rPr>
          <w:rFonts w:ascii="Arial" w:hAnsi="Arial" w:cs="Arial"/>
          <w:color w:val="0000FF"/>
          <w:lang w:val="en-GB"/>
        </w:rPr>
      </w:pPr>
    </w:p>
  </w:footnote>
  <w:footnote w:id="2">
    <w:p w14:paraId="68D77F34" w14:textId="77777777" w:rsidR="003C2360" w:rsidRDefault="003C2360" w:rsidP="000E173E">
      <w:pPr>
        <w:pStyle w:val="FootnoteText"/>
        <w:rPr>
          <w:rFonts w:ascii="Arial" w:hAnsi="Arial" w:cs="Arial"/>
          <w:color w:val="0000FF"/>
          <w:lang w:val="en-GB"/>
        </w:rPr>
      </w:pPr>
      <w:r w:rsidRPr="009462F8">
        <w:rPr>
          <w:rStyle w:val="FootnoteReference"/>
          <w:rFonts w:ascii="Arial" w:hAnsi="Arial" w:cs="Arial"/>
          <w:color w:val="0000FF"/>
        </w:rPr>
        <w:footnoteRef/>
      </w:r>
      <w:r w:rsidRPr="009462F8">
        <w:rPr>
          <w:rFonts w:ascii="Arial" w:hAnsi="Arial" w:cs="Arial"/>
          <w:color w:val="0000FF"/>
        </w:rPr>
        <w:t xml:space="preserve"> </w:t>
      </w:r>
      <w:r>
        <w:rPr>
          <w:rFonts w:ascii="Arial" w:hAnsi="Arial" w:cs="Arial"/>
          <w:color w:val="0000FF"/>
          <w:lang w:val="en-GB"/>
        </w:rPr>
        <w:t>Should be easily understood by a 12 year old.</w:t>
      </w:r>
    </w:p>
    <w:p w14:paraId="2E37E853" w14:textId="77777777" w:rsidR="003C2360" w:rsidRPr="009462F8" w:rsidRDefault="003C2360" w:rsidP="000E173E">
      <w:pPr>
        <w:pStyle w:val="FootnoteText"/>
        <w:rPr>
          <w:rFonts w:ascii="Arial" w:hAnsi="Arial" w:cs="Arial"/>
          <w:color w:val="0000FF"/>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65008" w14:textId="77777777" w:rsidR="003C2360" w:rsidRDefault="003C2360">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B5D"/>
    <w:multiLevelType w:val="hybridMultilevel"/>
    <w:tmpl w:val="D2689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644A8"/>
    <w:multiLevelType w:val="hybridMultilevel"/>
    <w:tmpl w:val="3A94A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062C6"/>
    <w:multiLevelType w:val="hybridMultilevel"/>
    <w:tmpl w:val="FB021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26BE4"/>
    <w:multiLevelType w:val="hybridMultilevel"/>
    <w:tmpl w:val="4A063288"/>
    <w:lvl w:ilvl="0" w:tplc="728A9AE4">
      <w:start w:val="1"/>
      <w:numFmt w:val="bullet"/>
      <w:lvlText w:val=""/>
      <w:lvlJc w:val="left"/>
      <w:pPr>
        <w:tabs>
          <w:tab w:val="num" w:pos="720"/>
        </w:tabs>
        <w:ind w:left="720" w:hanging="360"/>
      </w:pPr>
      <w:rPr>
        <w:rFonts w:ascii="Symbol" w:hAnsi="Symbol" w:hint="default"/>
      </w:rPr>
    </w:lvl>
    <w:lvl w:ilvl="1" w:tplc="84427A68" w:tentative="1">
      <w:start w:val="1"/>
      <w:numFmt w:val="bullet"/>
      <w:lvlText w:val="o"/>
      <w:lvlJc w:val="left"/>
      <w:pPr>
        <w:tabs>
          <w:tab w:val="num" w:pos="1440"/>
        </w:tabs>
        <w:ind w:left="1440" w:hanging="360"/>
      </w:pPr>
      <w:rPr>
        <w:rFonts w:ascii="Courier New" w:hAnsi="Courier New" w:cs="Times" w:hint="default"/>
      </w:rPr>
    </w:lvl>
    <w:lvl w:ilvl="2" w:tplc="56C4113A" w:tentative="1">
      <w:start w:val="1"/>
      <w:numFmt w:val="bullet"/>
      <w:lvlText w:val=""/>
      <w:lvlJc w:val="left"/>
      <w:pPr>
        <w:tabs>
          <w:tab w:val="num" w:pos="2160"/>
        </w:tabs>
        <w:ind w:left="2160" w:hanging="360"/>
      </w:pPr>
      <w:rPr>
        <w:rFonts w:ascii="Wingdings" w:hAnsi="Wingdings" w:hint="default"/>
      </w:rPr>
    </w:lvl>
    <w:lvl w:ilvl="3" w:tplc="3A60C8DC" w:tentative="1">
      <w:start w:val="1"/>
      <w:numFmt w:val="bullet"/>
      <w:lvlText w:val=""/>
      <w:lvlJc w:val="left"/>
      <w:pPr>
        <w:tabs>
          <w:tab w:val="num" w:pos="2880"/>
        </w:tabs>
        <w:ind w:left="2880" w:hanging="360"/>
      </w:pPr>
      <w:rPr>
        <w:rFonts w:ascii="Symbol" w:hAnsi="Symbol" w:hint="default"/>
      </w:rPr>
    </w:lvl>
    <w:lvl w:ilvl="4" w:tplc="15329920" w:tentative="1">
      <w:start w:val="1"/>
      <w:numFmt w:val="bullet"/>
      <w:lvlText w:val="o"/>
      <w:lvlJc w:val="left"/>
      <w:pPr>
        <w:tabs>
          <w:tab w:val="num" w:pos="3600"/>
        </w:tabs>
        <w:ind w:left="3600" w:hanging="360"/>
      </w:pPr>
      <w:rPr>
        <w:rFonts w:ascii="Courier New" w:hAnsi="Courier New" w:cs="Times" w:hint="default"/>
      </w:rPr>
    </w:lvl>
    <w:lvl w:ilvl="5" w:tplc="050E475C" w:tentative="1">
      <w:start w:val="1"/>
      <w:numFmt w:val="bullet"/>
      <w:lvlText w:val=""/>
      <w:lvlJc w:val="left"/>
      <w:pPr>
        <w:tabs>
          <w:tab w:val="num" w:pos="4320"/>
        </w:tabs>
        <w:ind w:left="4320" w:hanging="360"/>
      </w:pPr>
      <w:rPr>
        <w:rFonts w:ascii="Wingdings" w:hAnsi="Wingdings" w:hint="default"/>
      </w:rPr>
    </w:lvl>
    <w:lvl w:ilvl="6" w:tplc="0234D570" w:tentative="1">
      <w:start w:val="1"/>
      <w:numFmt w:val="bullet"/>
      <w:lvlText w:val=""/>
      <w:lvlJc w:val="left"/>
      <w:pPr>
        <w:tabs>
          <w:tab w:val="num" w:pos="5040"/>
        </w:tabs>
        <w:ind w:left="5040" w:hanging="360"/>
      </w:pPr>
      <w:rPr>
        <w:rFonts w:ascii="Symbol" w:hAnsi="Symbol" w:hint="default"/>
      </w:rPr>
    </w:lvl>
    <w:lvl w:ilvl="7" w:tplc="BB02EA02" w:tentative="1">
      <w:start w:val="1"/>
      <w:numFmt w:val="bullet"/>
      <w:lvlText w:val="o"/>
      <w:lvlJc w:val="left"/>
      <w:pPr>
        <w:tabs>
          <w:tab w:val="num" w:pos="5760"/>
        </w:tabs>
        <w:ind w:left="5760" w:hanging="360"/>
      </w:pPr>
      <w:rPr>
        <w:rFonts w:ascii="Courier New" w:hAnsi="Courier New" w:cs="Times" w:hint="default"/>
      </w:rPr>
    </w:lvl>
    <w:lvl w:ilvl="8" w:tplc="ECFC21B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9221B"/>
    <w:multiLevelType w:val="hybridMultilevel"/>
    <w:tmpl w:val="5AE69D88"/>
    <w:lvl w:ilvl="0" w:tplc="C71E6A8C">
      <w:start w:val="1"/>
      <w:numFmt w:val="bullet"/>
      <w:lvlText w:val=""/>
      <w:lvlJc w:val="left"/>
      <w:pPr>
        <w:tabs>
          <w:tab w:val="num" w:pos="720"/>
        </w:tabs>
        <w:ind w:left="720" w:hanging="360"/>
      </w:pPr>
      <w:rPr>
        <w:rFonts w:ascii="Symbol" w:hAnsi="Symbol" w:hint="default"/>
      </w:rPr>
    </w:lvl>
    <w:lvl w:ilvl="1" w:tplc="00145270" w:tentative="1">
      <w:start w:val="1"/>
      <w:numFmt w:val="bullet"/>
      <w:lvlText w:val="o"/>
      <w:lvlJc w:val="left"/>
      <w:pPr>
        <w:tabs>
          <w:tab w:val="num" w:pos="1440"/>
        </w:tabs>
        <w:ind w:left="1440" w:hanging="360"/>
      </w:pPr>
      <w:rPr>
        <w:rFonts w:ascii="Courier New" w:hAnsi="Courier New" w:hint="default"/>
      </w:rPr>
    </w:lvl>
    <w:lvl w:ilvl="2" w:tplc="E82A578C" w:tentative="1">
      <w:start w:val="1"/>
      <w:numFmt w:val="bullet"/>
      <w:lvlText w:val=""/>
      <w:lvlJc w:val="left"/>
      <w:pPr>
        <w:tabs>
          <w:tab w:val="num" w:pos="2160"/>
        </w:tabs>
        <w:ind w:left="2160" w:hanging="360"/>
      </w:pPr>
      <w:rPr>
        <w:rFonts w:ascii="Wingdings" w:hAnsi="Wingdings" w:hint="default"/>
      </w:rPr>
    </w:lvl>
    <w:lvl w:ilvl="3" w:tplc="E85EF2EA" w:tentative="1">
      <w:start w:val="1"/>
      <w:numFmt w:val="bullet"/>
      <w:lvlText w:val=""/>
      <w:lvlJc w:val="left"/>
      <w:pPr>
        <w:tabs>
          <w:tab w:val="num" w:pos="2880"/>
        </w:tabs>
        <w:ind w:left="2880" w:hanging="360"/>
      </w:pPr>
      <w:rPr>
        <w:rFonts w:ascii="Symbol" w:hAnsi="Symbol" w:hint="default"/>
      </w:rPr>
    </w:lvl>
    <w:lvl w:ilvl="4" w:tplc="921A590A" w:tentative="1">
      <w:start w:val="1"/>
      <w:numFmt w:val="bullet"/>
      <w:lvlText w:val="o"/>
      <w:lvlJc w:val="left"/>
      <w:pPr>
        <w:tabs>
          <w:tab w:val="num" w:pos="3600"/>
        </w:tabs>
        <w:ind w:left="3600" w:hanging="360"/>
      </w:pPr>
      <w:rPr>
        <w:rFonts w:ascii="Courier New" w:hAnsi="Courier New" w:hint="default"/>
      </w:rPr>
    </w:lvl>
    <w:lvl w:ilvl="5" w:tplc="688C432C" w:tentative="1">
      <w:start w:val="1"/>
      <w:numFmt w:val="bullet"/>
      <w:lvlText w:val=""/>
      <w:lvlJc w:val="left"/>
      <w:pPr>
        <w:tabs>
          <w:tab w:val="num" w:pos="4320"/>
        </w:tabs>
        <w:ind w:left="4320" w:hanging="360"/>
      </w:pPr>
      <w:rPr>
        <w:rFonts w:ascii="Wingdings" w:hAnsi="Wingdings" w:hint="default"/>
      </w:rPr>
    </w:lvl>
    <w:lvl w:ilvl="6" w:tplc="3D60155C" w:tentative="1">
      <w:start w:val="1"/>
      <w:numFmt w:val="bullet"/>
      <w:lvlText w:val=""/>
      <w:lvlJc w:val="left"/>
      <w:pPr>
        <w:tabs>
          <w:tab w:val="num" w:pos="5040"/>
        </w:tabs>
        <w:ind w:left="5040" w:hanging="360"/>
      </w:pPr>
      <w:rPr>
        <w:rFonts w:ascii="Symbol" w:hAnsi="Symbol" w:hint="default"/>
      </w:rPr>
    </w:lvl>
    <w:lvl w:ilvl="7" w:tplc="C6507E5A" w:tentative="1">
      <w:start w:val="1"/>
      <w:numFmt w:val="bullet"/>
      <w:lvlText w:val="o"/>
      <w:lvlJc w:val="left"/>
      <w:pPr>
        <w:tabs>
          <w:tab w:val="num" w:pos="5760"/>
        </w:tabs>
        <w:ind w:left="5760" w:hanging="360"/>
      </w:pPr>
      <w:rPr>
        <w:rFonts w:ascii="Courier New" w:hAnsi="Courier New" w:hint="default"/>
      </w:rPr>
    </w:lvl>
    <w:lvl w:ilvl="8" w:tplc="9F52821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B94055"/>
    <w:multiLevelType w:val="hybridMultilevel"/>
    <w:tmpl w:val="01903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99576A"/>
    <w:multiLevelType w:val="hybridMultilevel"/>
    <w:tmpl w:val="D45A2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56433F"/>
    <w:multiLevelType w:val="hybridMultilevel"/>
    <w:tmpl w:val="F0FEEBF4"/>
    <w:lvl w:ilvl="0" w:tplc="E3A6E4BC">
      <w:start w:val="1"/>
      <w:numFmt w:val="decimal"/>
      <w:lvlText w:val="%1."/>
      <w:lvlJc w:val="left"/>
      <w:pPr>
        <w:tabs>
          <w:tab w:val="num" w:pos="720"/>
        </w:tabs>
        <w:ind w:left="720" w:hanging="360"/>
      </w:pPr>
    </w:lvl>
    <w:lvl w:ilvl="1" w:tplc="C2AA9A96" w:tentative="1">
      <w:start w:val="1"/>
      <w:numFmt w:val="lowerLetter"/>
      <w:lvlText w:val="%2."/>
      <w:lvlJc w:val="left"/>
      <w:pPr>
        <w:tabs>
          <w:tab w:val="num" w:pos="1440"/>
        </w:tabs>
        <w:ind w:left="1440" w:hanging="360"/>
      </w:pPr>
    </w:lvl>
    <w:lvl w:ilvl="2" w:tplc="F3B4E206" w:tentative="1">
      <w:start w:val="1"/>
      <w:numFmt w:val="lowerRoman"/>
      <w:lvlText w:val="%3."/>
      <w:lvlJc w:val="right"/>
      <w:pPr>
        <w:tabs>
          <w:tab w:val="num" w:pos="2160"/>
        </w:tabs>
        <w:ind w:left="2160" w:hanging="180"/>
      </w:pPr>
    </w:lvl>
    <w:lvl w:ilvl="3" w:tplc="AC12BA16" w:tentative="1">
      <w:start w:val="1"/>
      <w:numFmt w:val="decimal"/>
      <w:lvlText w:val="%4."/>
      <w:lvlJc w:val="left"/>
      <w:pPr>
        <w:tabs>
          <w:tab w:val="num" w:pos="2880"/>
        </w:tabs>
        <w:ind w:left="2880" w:hanging="360"/>
      </w:pPr>
    </w:lvl>
    <w:lvl w:ilvl="4" w:tplc="6936D1A2" w:tentative="1">
      <w:start w:val="1"/>
      <w:numFmt w:val="lowerLetter"/>
      <w:lvlText w:val="%5."/>
      <w:lvlJc w:val="left"/>
      <w:pPr>
        <w:tabs>
          <w:tab w:val="num" w:pos="3600"/>
        </w:tabs>
        <w:ind w:left="3600" w:hanging="360"/>
      </w:pPr>
    </w:lvl>
    <w:lvl w:ilvl="5" w:tplc="C0ECA390" w:tentative="1">
      <w:start w:val="1"/>
      <w:numFmt w:val="lowerRoman"/>
      <w:lvlText w:val="%6."/>
      <w:lvlJc w:val="right"/>
      <w:pPr>
        <w:tabs>
          <w:tab w:val="num" w:pos="4320"/>
        </w:tabs>
        <w:ind w:left="4320" w:hanging="180"/>
      </w:pPr>
    </w:lvl>
    <w:lvl w:ilvl="6" w:tplc="5ABEB34A" w:tentative="1">
      <w:start w:val="1"/>
      <w:numFmt w:val="decimal"/>
      <w:lvlText w:val="%7."/>
      <w:lvlJc w:val="left"/>
      <w:pPr>
        <w:tabs>
          <w:tab w:val="num" w:pos="5040"/>
        </w:tabs>
        <w:ind w:left="5040" w:hanging="360"/>
      </w:pPr>
    </w:lvl>
    <w:lvl w:ilvl="7" w:tplc="CF6AC202" w:tentative="1">
      <w:start w:val="1"/>
      <w:numFmt w:val="lowerLetter"/>
      <w:lvlText w:val="%8."/>
      <w:lvlJc w:val="left"/>
      <w:pPr>
        <w:tabs>
          <w:tab w:val="num" w:pos="5760"/>
        </w:tabs>
        <w:ind w:left="5760" w:hanging="360"/>
      </w:pPr>
    </w:lvl>
    <w:lvl w:ilvl="8" w:tplc="759A261A" w:tentative="1">
      <w:start w:val="1"/>
      <w:numFmt w:val="lowerRoman"/>
      <w:lvlText w:val="%9."/>
      <w:lvlJc w:val="right"/>
      <w:pPr>
        <w:tabs>
          <w:tab w:val="num" w:pos="6480"/>
        </w:tabs>
        <w:ind w:left="6480" w:hanging="180"/>
      </w:pPr>
    </w:lvl>
  </w:abstractNum>
  <w:abstractNum w:abstractNumId="8" w15:restartNumberingAfterBreak="0">
    <w:nsid w:val="39F22E7A"/>
    <w:multiLevelType w:val="hybridMultilevel"/>
    <w:tmpl w:val="2B70F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C367F7"/>
    <w:multiLevelType w:val="hybridMultilevel"/>
    <w:tmpl w:val="FEE42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5C7A35"/>
    <w:multiLevelType w:val="hybridMultilevel"/>
    <w:tmpl w:val="68305DB2"/>
    <w:lvl w:ilvl="0" w:tplc="D94CC0C8">
      <w:start w:val="9"/>
      <w:numFmt w:val="decimal"/>
      <w:lvlText w:val="%1."/>
      <w:lvlJc w:val="left"/>
      <w:pPr>
        <w:tabs>
          <w:tab w:val="num" w:pos="720"/>
        </w:tabs>
        <w:ind w:left="720" w:hanging="360"/>
      </w:pPr>
      <w:rPr>
        <w:rFonts w:hint="default"/>
      </w:rPr>
    </w:lvl>
    <w:lvl w:ilvl="1" w:tplc="374A79E6" w:tentative="1">
      <w:start w:val="1"/>
      <w:numFmt w:val="lowerLetter"/>
      <w:lvlText w:val="%2."/>
      <w:lvlJc w:val="left"/>
      <w:pPr>
        <w:tabs>
          <w:tab w:val="num" w:pos="1440"/>
        </w:tabs>
        <w:ind w:left="1440" w:hanging="360"/>
      </w:pPr>
    </w:lvl>
    <w:lvl w:ilvl="2" w:tplc="F6FE274A" w:tentative="1">
      <w:start w:val="1"/>
      <w:numFmt w:val="lowerRoman"/>
      <w:lvlText w:val="%3."/>
      <w:lvlJc w:val="right"/>
      <w:pPr>
        <w:tabs>
          <w:tab w:val="num" w:pos="2160"/>
        </w:tabs>
        <w:ind w:left="2160" w:hanging="180"/>
      </w:pPr>
    </w:lvl>
    <w:lvl w:ilvl="3" w:tplc="C868E140" w:tentative="1">
      <w:start w:val="1"/>
      <w:numFmt w:val="decimal"/>
      <w:lvlText w:val="%4."/>
      <w:lvlJc w:val="left"/>
      <w:pPr>
        <w:tabs>
          <w:tab w:val="num" w:pos="2880"/>
        </w:tabs>
        <w:ind w:left="2880" w:hanging="360"/>
      </w:pPr>
    </w:lvl>
    <w:lvl w:ilvl="4" w:tplc="111E2E8C" w:tentative="1">
      <w:start w:val="1"/>
      <w:numFmt w:val="lowerLetter"/>
      <w:lvlText w:val="%5."/>
      <w:lvlJc w:val="left"/>
      <w:pPr>
        <w:tabs>
          <w:tab w:val="num" w:pos="3600"/>
        </w:tabs>
        <w:ind w:left="3600" w:hanging="360"/>
      </w:pPr>
    </w:lvl>
    <w:lvl w:ilvl="5" w:tplc="F7FC0F00" w:tentative="1">
      <w:start w:val="1"/>
      <w:numFmt w:val="lowerRoman"/>
      <w:lvlText w:val="%6."/>
      <w:lvlJc w:val="right"/>
      <w:pPr>
        <w:tabs>
          <w:tab w:val="num" w:pos="4320"/>
        </w:tabs>
        <w:ind w:left="4320" w:hanging="180"/>
      </w:pPr>
    </w:lvl>
    <w:lvl w:ilvl="6" w:tplc="D05623AE" w:tentative="1">
      <w:start w:val="1"/>
      <w:numFmt w:val="decimal"/>
      <w:lvlText w:val="%7."/>
      <w:lvlJc w:val="left"/>
      <w:pPr>
        <w:tabs>
          <w:tab w:val="num" w:pos="5040"/>
        </w:tabs>
        <w:ind w:left="5040" w:hanging="360"/>
      </w:pPr>
    </w:lvl>
    <w:lvl w:ilvl="7" w:tplc="1FF2F012" w:tentative="1">
      <w:start w:val="1"/>
      <w:numFmt w:val="lowerLetter"/>
      <w:lvlText w:val="%8."/>
      <w:lvlJc w:val="left"/>
      <w:pPr>
        <w:tabs>
          <w:tab w:val="num" w:pos="5760"/>
        </w:tabs>
        <w:ind w:left="5760" w:hanging="360"/>
      </w:pPr>
    </w:lvl>
    <w:lvl w:ilvl="8" w:tplc="71927922" w:tentative="1">
      <w:start w:val="1"/>
      <w:numFmt w:val="lowerRoman"/>
      <w:lvlText w:val="%9."/>
      <w:lvlJc w:val="right"/>
      <w:pPr>
        <w:tabs>
          <w:tab w:val="num" w:pos="6480"/>
        </w:tabs>
        <w:ind w:left="6480" w:hanging="180"/>
      </w:pPr>
    </w:lvl>
  </w:abstractNum>
  <w:abstractNum w:abstractNumId="11" w15:restartNumberingAfterBreak="0">
    <w:nsid w:val="49127468"/>
    <w:multiLevelType w:val="hybridMultilevel"/>
    <w:tmpl w:val="E1FC2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6850EF"/>
    <w:multiLevelType w:val="hybridMultilevel"/>
    <w:tmpl w:val="1856E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0D3B29"/>
    <w:multiLevelType w:val="hybridMultilevel"/>
    <w:tmpl w:val="F9806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B561F1"/>
    <w:multiLevelType w:val="hybridMultilevel"/>
    <w:tmpl w:val="AFDAC762"/>
    <w:lvl w:ilvl="0" w:tplc="E0407EB2">
      <w:start w:val="2"/>
      <w:numFmt w:val="decimal"/>
      <w:lvlText w:val="%1."/>
      <w:lvlJc w:val="left"/>
      <w:pPr>
        <w:tabs>
          <w:tab w:val="num" w:pos="420"/>
        </w:tabs>
        <w:ind w:left="420" w:hanging="420"/>
      </w:pPr>
      <w:rPr>
        <w:rFonts w:hint="default"/>
      </w:rPr>
    </w:lvl>
    <w:lvl w:ilvl="1" w:tplc="083EADD2" w:tentative="1">
      <w:start w:val="1"/>
      <w:numFmt w:val="lowerLetter"/>
      <w:lvlText w:val="%2."/>
      <w:lvlJc w:val="left"/>
      <w:pPr>
        <w:tabs>
          <w:tab w:val="num" w:pos="1440"/>
        </w:tabs>
        <w:ind w:left="1440" w:hanging="360"/>
      </w:pPr>
    </w:lvl>
    <w:lvl w:ilvl="2" w:tplc="0750CF02" w:tentative="1">
      <w:start w:val="1"/>
      <w:numFmt w:val="lowerRoman"/>
      <w:lvlText w:val="%3."/>
      <w:lvlJc w:val="right"/>
      <w:pPr>
        <w:tabs>
          <w:tab w:val="num" w:pos="2160"/>
        </w:tabs>
        <w:ind w:left="2160" w:hanging="180"/>
      </w:pPr>
    </w:lvl>
    <w:lvl w:ilvl="3" w:tplc="2BB42222" w:tentative="1">
      <w:start w:val="1"/>
      <w:numFmt w:val="decimal"/>
      <w:lvlText w:val="%4."/>
      <w:lvlJc w:val="left"/>
      <w:pPr>
        <w:tabs>
          <w:tab w:val="num" w:pos="2880"/>
        </w:tabs>
        <w:ind w:left="2880" w:hanging="360"/>
      </w:pPr>
    </w:lvl>
    <w:lvl w:ilvl="4" w:tplc="C8341D6C" w:tentative="1">
      <w:start w:val="1"/>
      <w:numFmt w:val="lowerLetter"/>
      <w:lvlText w:val="%5."/>
      <w:lvlJc w:val="left"/>
      <w:pPr>
        <w:tabs>
          <w:tab w:val="num" w:pos="3600"/>
        </w:tabs>
        <w:ind w:left="3600" w:hanging="360"/>
      </w:pPr>
    </w:lvl>
    <w:lvl w:ilvl="5" w:tplc="2B9C63E6" w:tentative="1">
      <w:start w:val="1"/>
      <w:numFmt w:val="lowerRoman"/>
      <w:lvlText w:val="%6."/>
      <w:lvlJc w:val="right"/>
      <w:pPr>
        <w:tabs>
          <w:tab w:val="num" w:pos="4320"/>
        </w:tabs>
        <w:ind w:left="4320" w:hanging="180"/>
      </w:pPr>
    </w:lvl>
    <w:lvl w:ilvl="6" w:tplc="D2382C4A" w:tentative="1">
      <w:start w:val="1"/>
      <w:numFmt w:val="decimal"/>
      <w:lvlText w:val="%7."/>
      <w:lvlJc w:val="left"/>
      <w:pPr>
        <w:tabs>
          <w:tab w:val="num" w:pos="5040"/>
        </w:tabs>
        <w:ind w:left="5040" w:hanging="360"/>
      </w:pPr>
    </w:lvl>
    <w:lvl w:ilvl="7" w:tplc="81E6FA3C" w:tentative="1">
      <w:start w:val="1"/>
      <w:numFmt w:val="lowerLetter"/>
      <w:lvlText w:val="%8."/>
      <w:lvlJc w:val="left"/>
      <w:pPr>
        <w:tabs>
          <w:tab w:val="num" w:pos="5760"/>
        </w:tabs>
        <w:ind w:left="5760" w:hanging="360"/>
      </w:pPr>
    </w:lvl>
    <w:lvl w:ilvl="8" w:tplc="8A600ECC" w:tentative="1">
      <w:start w:val="1"/>
      <w:numFmt w:val="lowerRoman"/>
      <w:lvlText w:val="%9."/>
      <w:lvlJc w:val="right"/>
      <w:pPr>
        <w:tabs>
          <w:tab w:val="num" w:pos="6480"/>
        </w:tabs>
        <w:ind w:left="6480" w:hanging="180"/>
      </w:pPr>
    </w:lvl>
  </w:abstractNum>
  <w:abstractNum w:abstractNumId="15" w15:restartNumberingAfterBreak="0">
    <w:nsid w:val="5D530DC7"/>
    <w:multiLevelType w:val="hybridMultilevel"/>
    <w:tmpl w:val="34F4F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E35A46"/>
    <w:multiLevelType w:val="hybridMultilevel"/>
    <w:tmpl w:val="E7E85900"/>
    <w:lvl w:ilvl="0" w:tplc="00C005B2">
      <w:start w:val="1"/>
      <w:numFmt w:val="bullet"/>
      <w:lvlText w:val=""/>
      <w:lvlJc w:val="left"/>
      <w:pPr>
        <w:tabs>
          <w:tab w:val="num" w:pos="357"/>
        </w:tabs>
        <w:ind w:left="624" w:hanging="284"/>
      </w:pPr>
      <w:rPr>
        <w:rFonts w:ascii="Symbol" w:hAnsi="Symbol" w:hint="default"/>
      </w:rPr>
    </w:lvl>
    <w:lvl w:ilvl="1" w:tplc="C1021790">
      <w:start w:val="1"/>
      <w:numFmt w:val="decimal"/>
      <w:lvlText w:val="%2."/>
      <w:lvlJc w:val="left"/>
      <w:pPr>
        <w:tabs>
          <w:tab w:val="num" w:pos="1440"/>
        </w:tabs>
        <w:ind w:left="1440" w:hanging="360"/>
      </w:pPr>
    </w:lvl>
    <w:lvl w:ilvl="2" w:tplc="7514DE0A">
      <w:start w:val="1"/>
      <w:numFmt w:val="decimal"/>
      <w:lvlText w:val="%3."/>
      <w:lvlJc w:val="left"/>
      <w:pPr>
        <w:tabs>
          <w:tab w:val="num" w:pos="2160"/>
        </w:tabs>
        <w:ind w:left="2160" w:hanging="360"/>
      </w:pPr>
    </w:lvl>
    <w:lvl w:ilvl="3" w:tplc="A8264940">
      <w:start w:val="1"/>
      <w:numFmt w:val="decimal"/>
      <w:lvlText w:val="%4."/>
      <w:lvlJc w:val="left"/>
      <w:pPr>
        <w:tabs>
          <w:tab w:val="num" w:pos="2880"/>
        </w:tabs>
        <w:ind w:left="2880" w:hanging="360"/>
      </w:pPr>
    </w:lvl>
    <w:lvl w:ilvl="4" w:tplc="83B054F8">
      <w:start w:val="1"/>
      <w:numFmt w:val="decimal"/>
      <w:lvlText w:val="%5."/>
      <w:lvlJc w:val="left"/>
      <w:pPr>
        <w:tabs>
          <w:tab w:val="num" w:pos="3600"/>
        </w:tabs>
        <w:ind w:left="3600" w:hanging="360"/>
      </w:pPr>
    </w:lvl>
    <w:lvl w:ilvl="5" w:tplc="3EA8FD84">
      <w:start w:val="1"/>
      <w:numFmt w:val="decimal"/>
      <w:lvlText w:val="%6."/>
      <w:lvlJc w:val="left"/>
      <w:pPr>
        <w:tabs>
          <w:tab w:val="num" w:pos="4320"/>
        </w:tabs>
        <w:ind w:left="4320" w:hanging="360"/>
      </w:pPr>
    </w:lvl>
    <w:lvl w:ilvl="6" w:tplc="6BBC683E">
      <w:start w:val="1"/>
      <w:numFmt w:val="decimal"/>
      <w:lvlText w:val="%7."/>
      <w:lvlJc w:val="left"/>
      <w:pPr>
        <w:tabs>
          <w:tab w:val="num" w:pos="5040"/>
        </w:tabs>
        <w:ind w:left="5040" w:hanging="360"/>
      </w:pPr>
    </w:lvl>
    <w:lvl w:ilvl="7" w:tplc="84EE2986">
      <w:start w:val="1"/>
      <w:numFmt w:val="decimal"/>
      <w:lvlText w:val="%8."/>
      <w:lvlJc w:val="left"/>
      <w:pPr>
        <w:tabs>
          <w:tab w:val="num" w:pos="5760"/>
        </w:tabs>
        <w:ind w:left="5760" w:hanging="360"/>
      </w:pPr>
    </w:lvl>
    <w:lvl w:ilvl="8" w:tplc="726C28AE">
      <w:start w:val="1"/>
      <w:numFmt w:val="decimal"/>
      <w:lvlText w:val="%9."/>
      <w:lvlJc w:val="left"/>
      <w:pPr>
        <w:tabs>
          <w:tab w:val="num" w:pos="6480"/>
        </w:tabs>
        <w:ind w:left="6480" w:hanging="360"/>
      </w:pPr>
    </w:lvl>
  </w:abstractNum>
  <w:abstractNum w:abstractNumId="17" w15:restartNumberingAfterBreak="0">
    <w:nsid w:val="64C36889"/>
    <w:multiLevelType w:val="hybridMultilevel"/>
    <w:tmpl w:val="4BD6D04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B086BC7"/>
    <w:multiLevelType w:val="hybridMultilevel"/>
    <w:tmpl w:val="180E43E4"/>
    <w:lvl w:ilvl="0" w:tplc="B0C86F66">
      <w:start w:val="1"/>
      <w:numFmt w:val="bullet"/>
      <w:lvlText w:val=""/>
      <w:lvlJc w:val="left"/>
      <w:pPr>
        <w:tabs>
          <w:tab w:val="num" w:pos="720"/>
        </w:tabs>
        <w:ind w:left="720" w:hanging="360"/>
      </w:pPr>
      <w:rPr>
        <w:rFonts w:ascii="Symbol" w:hAnsi="Symbol" w:hint="default"/>
      </w:rPr>
    </w:lvl>
    <w:lvl w:ilvl="1" w:tplc="2954D95A" w:tentative="1">
      <w:start w:val="1"/>
      <w:numFmt w:val="bullet"/>
      <w:lvlText w:val="o"/>
      <w:lvlJc w:val="left"/>
      <w:pPr>
        <w:tabs>
          <w:tab w:val="num" w:pos="1440"/>
        </w:tabs>
        <w:ind w:left="1440" w:hanging="360"/>
      </w:pPr>
      <w:rPr>
        <w:rFonts w:ascii="Courier New" w:hAnsi="Courier New" w:hint="default"/>
      </w:rPr>
    </w:lvl>
    <w:lvl w:ilvl="2" w:tplc="12E659E8" w:tentative="1">
      <w:start w:val="1"/>
      <w:numFmt w:val="bullet"/>
      <w:lvlText w:val=""/>
      <w:lvlJc w:val="left"/>
      <w:pPr>
        <w:tabs>
          <w:tab w:val="num" w:pos="2160"/>
        </w:tabs>
        <w:ind w:left="2160" w:hanging="360"/>
      </w:pPr>
      <w:rPr>
        <w:rFonts w:ascii="Wingdings" w:hAnsi="Wingdings" w:hint="default"/>
      </w:rPr>
    </w:lvl>
    <w:lvl w:ilvl="3" w:tplc="9BCA2136" w:tentative="1">
      <w:start w:val="1"/>
      <w:numFmt w:val="bullet"/>
      <w:lvlText w:val=""/>
      <w:lvlJc w:val="left"/>
      <w:pPr>
        <w:tabs>
          <w:tab w:val="num" w:pos="2880"/>
        </w:tabs>
        <w:ind w:left="2880" w:hanging="360"/>
      </w:pPr>
      <w:rPr>
        <w:rFonts w:ascii="Symbol" w:hAnsi="Symbol" w:hint="default"/>
      </w:rPr>
    </w:lvl>
    <w:lvl w:ilvl="4" w:tplc="9B78E24C" w:tentative="1">
      <w:start w:val="1"/>
      <w:numFmt w:val="bullet"/>
      <w:lvlText w:val="o"/>
      <w:lvlJc w:val="left"/>
      <w:pPr>
        <w:tabs>
          <w:tab w:val="num" w:pos="3600"/>
        </w:tabs>
        <w:ind w:left="3600" w:hanging="360"/>
      </w:pPr>
      <w:rPr>
        <w:rFonts w:ascii="Courier New" w:hAnsi="Courier New" w:hint="default"/>
      </w:rPr>
    </w:lvl>
    <w:lvl w:ilvl="5" w:tplc="F91A1260" w:tentative="1">
      <w:start w:val="1"/>
      <w:numFmt w:val="bullet"/>
      <w:lvlText w:val=""/>
      <w:lvlJc w:val="left"/>
      <w:pPr>
        <w:tabs>
          <w:tab w:val="num" w:pos="4320"/>
        </w:tabs>
        <w:ind w:left="4320" w:hanging="360"/>
      </w:pPr>
      <w:rPr>
        <w:rFonts w:ascii="Wingdings" w:hAnsi="Wingdings" w:hint="default"/>
      </w:rPr>
    </w:lvl>
    <w:lvl w:ilvl="6" w:tplc="4B709326" w:tentative="1">
      <w:start w:val="1"/>
      <w:numFmt w:val="bullet"/>
      <w:lvlText w:val=""/>
      <w:lvlJc w:val="left"/>
      <w:pPr>
        <w:tabs>
          <w:tab w:val="num" w:pos="5040"/>
        </w:tabs>
        <w:ind w:left="5040" w:hanging="360"/>
      </w:pPr>
      <w:rPr>
        <w:rFonts w:ascii="Symbol" w:hAnsi="Symbol" w:hint="default"/>
      </w:rPr>
    </w:lvl>
    <w:lvl w:ilvl="7" w:tplc="AFC82814" w:tentative="1">
      <w:start w:val="1"/>
      <w:numFmt w:val="bullet"/>
      <w:lvlText w:val="o"/>
      <w:lvlJc w:val="left"/>
      <w:pPr>
        <w:tabs>
          <w:tab w:val="num" w:pos="5760"/>
        </w:tabs>
        <w:ind w:left="5760" w:hanging="360"/>
      </w:pPr>
      <w:rPr>
        <w:rFonts w:ascii="Courier New" w:hAnsi="Courier New" w:hint="default"/>
      </w:rPr>
    </w:lvl>
    <w:lvl w:ilvl="8" w:tplc="CE2C2A4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D22F34"/>
    <w:multiLevelType w:val="hybridMultilevel"/>
    <w:tmpl w:val="1072224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778743D8"/>
    <w:multiLevelType w:val="hybridMultilevel"/>
    <w:tmpl w:val="FD9E37DA"/>
    <w:lvl w:ilvl="0" w:tplc="0809000B">
      <w:start w:val="1"/>
      <w:numFmt w:val="bullet"/>
      <w:lvlText w:val=""/>
      <w:lvlJc w:val="left"/>
      <w:pPr>
        <w:tabs>
          <w:tab w:val="num" w:pos="795"/>
        </w:tabs>
        <w:ind w:left="795" w:hanging="360"/>
      </w:pPr>
      <w:rPr>
        <w:rFonts w:ascii="Wingdings" w:hAnsi="Wingdings"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1" w15:restartNumberingAfterBreak="0">
    <w:nsid w:val="7C1206A6"/>
    <w:multiLevelType w:val="hybridMultilevel"/>
    <w:tmpl w:val="9F180A18"/>
    <w:lvl w:ilvl="0" w:tplc="D502542C">
      <w:start w:val="1"/>
      <w:numFmt w:val="decimal"/>
      <w:lvlText w:val="%1."/>
      <w:lvlJc w:val="left"/>
      <w:pPr>
        <w:tabs>
          <w:tab w:val="num" w:pos="-491"/>
        </w:tabs>
        <w:ind w:left="-491" w:hanging="360"/>
      </w:pPr>
      <w:rPr>
        <w:rFonts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abstractNum w:abstractNumId="22" w15:restartNumberingAfterBreak="0">
    <w:nsid w:val="7F996434"/>
    <w:multiLevelType w:val="hybridMultilevel"/>
    <w:tmpl w:val="C0EE1E74"/>
    <w:lvl w:ilvl="0" w:tplc="5FDAB7AE">
      <w:start w:val="1"/>
      <w:numFmt w:val="decimal"/>
      <w:lvlText w:val="%1."/>
      <w:lvlJc w:val="left"/>
      <w:pPr>
        <w:tabs>
          <w:tab w:val="num" w:pos="720"/>
        </w:tabs>
        <w:ind w:left="720" w:hanging="360"/>
      </w:pPr>
    </w:lvl>
    <w:lvl w:ilvl="1" w:tplc="1A36E3F4" w:tentative="1">
      <w:start w:val="1"/>
      <w:numFmt w:val="lowerLetter"/>
      <w:lvlText w:val="%2."/>
      <w:lvlJc w:val="left"/>
      <w:pPr>
        <w:tabs>
          <w:tab w:val="num" w:pos="1440"/>
        </w:tabs>
        <w:ind w:left="1440" w:hanging="360"/>
      </w:pPr>
    </w:lvl>
    <w:lvl w:ilvl="2" w:tplc="88DCD9AA" w:tentative="1">
      <w:start w:val="1"/>
      <w:numFmt w:val="lowerRoman"/>
      <w:lvlText w:val="%3."/>
      <w:lvlJc w:val="right"/>
      <w:pPr>
        <w:tabs>
          <w:tab w:val="num" w:pos="2160"/>
        </w:tabs>
        <w:ind w:left="2160" w:hanging="180"/>
      </w:pPr>
    </w:lvl>
    <w:lvl w:ilvl="3" w:tplc="C9A2DA0A" w:tentative="1">
      <w:start w:val="1"/>
      <w:numFmt w:val="decimal"/>
      <w:lvlText w:val="%4."/>
      <w:lvlJc w:val="left"/>
      <w:pPr>
        <w:tabs>
          <w:tab w:val="num" w:pos="2880"/>
        </w:tabs>
        <w:ind w:left="2880" w:hanging="360"/>
      </w:pPr>
    </w:lvl>
    <w:lvl w:ilvl="4" w:tplc="39C81728" w:tentative="1">
      <w:start w:val="1"/>
      <w:numFmt w:val="lowerLetter"/>
      <w:lvlText w:val="%5."/>
      <w:lvlJc w:val="left"/>
      <w:pPr>
        <w:tabs>
          <w:tab w:val="num" w:pos="3600"/>
        </w:tabs>
        <w:ind w:left="3600" w:hanging="360"/>
      </w:pPr>
    </w:lvl>
    <w:lvl w:ilvl="5" w:tplc="9D64869E" w:tentative="1">
      <w:start w:val="1"/>
      <w:numFmt w:val="lowerRoman"/>
      <w:lvlText w:val="%6."/>
      <w:lvlJc w:val="right"/>
      <w:pPr>
        <w:tabs>
          <w:tab w:val="num" w:pos="4320"/>
        </w:tabs>
        <w:ind w:left="4320" w:hanging="180"/>
      </w:pPr>
    </w:lvl>
    <w:lvl w:ilvl="6" w:tplc="E37A6B8C" w:tentative="1">
      <w:start w:val="1"/>
      <w:numFmt w:val="decimal"/>
      <w:lvlText w:val="%7."/>
      <w:lvlJc w:val="left"/>
      <w:pPr>
        <w:tabs>
          <w:tab w:val="num" w:pos="5040"/>
        </w:tabs>
        <w:ind w:left="5040" w:hanging="360"/>
      </w:pPr>
    </w:lvl>
    <w:lvl w:ilvl="7" w:tplc="33628130" w:tentative="1">
      <w:start w:val="1"/>
      <w:numFmt w:val="lowerLetter"/>
      <w:lvlText w:val="%8."/>
      <w:lvlJc w:val="left"/>
      <w:pPr>
        <w:tabs>
          <w:tab w:val="num" w:pos="5760"/>
        </w:tabs>
        <w:ind w:left="5760" w:hanging="360"/>
      </w:pPr>
    </w:lvl>
    <w:lvl w:ilvl="8" w:tplc="B6C8A1C4" w:tentative="1">
      <w:start w:val="1"/>
      <w:numFmt w:val="lowerRoman"/>
      <w:lvlText w:val="%9."/>
      <w:lvlJc w:val="right"/>
      <w:pPr>
        <w:tabs>
          <w:tab w:val="num" w:pos="6480"/>
        </w:tabs>
        <w:ind w:left="6480" w:hanging="180"/>
      </w:pPr>
    </w:lvl>
  </w:abstractNum>
  <w:num w:numId="1">
    <w:abstractNumId w:val="7"/>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2"/>
  </w:num>
  <w:num w:numId="5">
    <w:abstractNumId w:val="14"/>
  </w:num>
  <w:num w:numId="6">
    <w:abstractNumId w:val="10"/>
  </w:num>
  <w:num w:numId="7">
    <w:abstractNumId w:val="3"/>
  </w:num>
  <w:num w:numId="8">
    <w:abstractNumId w:val="18"/>
  </w:num>
  <w:num w:numId="9">
    <w:abstractNumId w:val="20"/>
  </w:num>
  <w:num w:numId="10">
    <w:abstractNumId w:val="17"/>
  </w:num>
  <w:num w:numId="11">
    <w:abstractNumId w:val="19"/>
  </w:num>
  <w:num w:numId="12">
    <w:abstractNumId w:val="21"/>
  </w:num>
  <w:num w:numId="13">
    <w:abstractNumId w:val="0"/>
  </w:num>
  <w:num w:numId="14">
    <w:abstractNumId w:val="5"/>
  </w:num>
  <w:num w:numId="15">
    <w:abstractNumId w:val="2"/>
  </w:num>
  <w:num w:numId="16">
    <w:abstractNumId w:val="8"/>
  </w:num>
  <w:num w:numId="17">
    <w:abstractNumId w:val="15"/>
  </w:num>
  <w:num w:numId="18">
    <w:abstractNumId w:val="9"/>
  </w:num>
  <w:num w:numId="19">
    <w:abstractNumId w:val="11"/>
  </w:num>
  <w:num w:numId="20">
    <w:abstractNumId w:val="13"/>
  </w:num>
  <w:num w:numId="21">
    <w:abstractNumId w:val="6"/>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C7"/>
    <w:rsid w:val="000109BD"/>
    <w:rsid w:val="00011002"/>
    <w:rsid w:val="00042940"/>
    <w:rsid w:val="000532C6"/>
    <w:rsid w:val="00073F4D"/>
    <w:rsid w:val="00092067"/>
    <w:rsid w:val="000A1FB1"/>
    <w:rsid w:val="000C0080"/>
    <w:rsid w:val="000C1464"/>
    <w:rsid w:val="000D68B0"/>
    <w:rsid w:val="000E173E"/>
    <w:rsid w:val="000E207C"/>
    <w:rsid w:val="000E5B9B"/>
    <w:rsid w:val="001015C2"/>
    <w:rsid w:val="001262D9"/>
    <w:rsid w:val="00135041"/>
    <w:rsid w:val="00161549"/>
    <w:rsid w:val="00162902"/>
    <w:rsid w:val="00194483"/>
    <w:rsid w:val="001A0E53"/>
    <w:rsid w:val="001A2665"/>
    <w:rsid w:val="001A47CF"/>
    <w:rsid w:val="001A6E80"/>
    <w:rsid w:val="001B0109"/>
    <w:rsid w:val="001C051C"/>
    <w:rsid w:val="001C2176"/>
    <w:rsid w:val="001C32B5"/>
    <w:rsid w:val="001C49E2"/>
    <w:rsid w:val="001C595D"/>
    <w:rsid w:val="001F26FA"/>
    <w:rsid w:val="00200B6F"/>
    <w:rsid w:val="00202D9F"/>
    <w:rsid w:val="002125E6"/>
    <w:rsid w:val="0021778B"/>
    <w:rsid w:val="0022257B"/>
    <w:rsid w:val="00224B4F"/>
    <w:rsid w:val="00227481"/>
    <w:rsid w:val="00227800"/>
    <w:rsid w:val="00230293"/>
    <w:rsid w:val="00232607"/>
    <w:rsid w:val="002329B6"/>
    <w:rsid w:val="00250BA2"/>
    <w:rsid w:val="00257B51"/>
    <w:rsid w:val="00264635"/>
    <w:rsid w:val="002658B1"/>
    <w:rsid w:val="0027081E"/>
    <w:rsid w:val="00281A61"/>
    <w:rsid w:val="00295734"/>
    <w:rsid w:val="002A6223"/>
    <w:rsid w:val="002C6912"/>
    <w:rsid w:val="002D27B6"/>
    <w:rsid w:val="002D65A6"/>
    <w:rsid w:val="002E4391"/>
    <w:rsid w:val="002E6A0E"/>
    <w:rsid w:val="00302846"/>
    <w:rsid w:val="003041FF"/>
    <w:rsid w:val="003052DB"/>
    <w:rsid w:val="00322747"/>
    <w:rsid w:val="00366647"/>
    <w:rsid w:val="003819B4"/>
    <w:rsid w:val="003914D7"/>
    <w:rsid w:val="003B12B1"/>
    <w:rsid w:val="003B146D"/>
    <w:rsid w:val="003C2360"/>
    <w:rsid w:val="003C3FAE"/>
    <w:rsid w:val="00407EDF"/>
    <w:rsid w:val="004265BD"/>
    <w:rsid w:val="0043484C"/>
    <w:rsid w:val="0046189D"/>
    <w:rsid w:val="00462813"/>
    <w:rsid w:val="00465FBD"/>
    <w:rsid w:val="004738FB"/>
    <w:rsid w:val="0047531B"/>
    <w:rsid w:val="004830AF"/>
    <w:rsid w:val="004A3DE5"/>
    <w:rsid w:val="004B65E9"/>
    <w:rsid w:val="004D2AB6"/>
    <w:rsid w:val="004F6BFB"/>
    <w:rsid w:val="00512C52"/>
    <w:rsid w:val="00514462"/>
    <w:rsid w:val="00520426"/>
    <w:rsid w:val="005736D3"/>
    <w:rsid w:val="0057584A"/>
    <w:rsid w:val="00581125"/>
    <w:rsid w:val="005826E3"/>
    <w:rsid w:val="0058299D"/>
    <w:rsid w:val="00591AC0"/>
    <w:rsid w:val="005A11C0"/>
    <w:rsid w:val="005C03E2"/>
    <w:rsid w:val="005D0A14"/>
    <w:rsid w:val="005F4938"/>
    <w:rsid w:val="006018BD"/>
    <w:rsid w:val="00602BD5"/>
    <w:rsid w:val="00607423"/>
    <w:rsid w:val="00607CB9"/>
    <w:rsid w:val="006427A7"/>
    <w:rsid w:val="00661EEE"/>
    <w:rsid w:val="006713FE"/>
    <w:rsid w:val="00677852"/>
    <w:rsid w:val="00692A9C"/>
    <w:rsid w:val="006A73A4"/>
    <w:rsid w:val="006B7041"/>
    <w:rsid w:val="006C5BF5"/>
    <w:rsid w:val="006D2BA5"/>
    <w:rsid w:val="006E6ADD"/>
    <w:rsid w:val="006F2B78"/>
    <w:rsid w:val="00701A79"/>
    <w:rsid w:val="00716554"/>
    <w:rsid w:val="00730BFC"/>
    <w:rsid w:val="007332D9"/>
    <w:rsid w:val="0075700D"/>
    <w:rsid w:val="0077251C"/>
    <w:rsid w:val="007731AE"/>
    <w:rsid w:val="007811C0"/>
    <w:rsid w:val="007B29F0"/>
    <w:rsid w:val="007D37EA"/>
    <w:rsid w:val="007E0124"/>
    <w:rsid w:val="007E1AA6"/>
    <w:rsid w:val="007F311C"/>
    <w:rsid w:val="007F720E"/>
    <w:rsid w:val="00803CD9"/>
    <w:rsid w:val="00807323"/>
    <w:rsid w:val="00807B42"/>
    <w:rsid w:val="00813D64"/>
    <w:rsid w:val="00817FBA"/>
    <w:rsid w:val="00830FD2"/>
    <w:rsid w:val="008370F8"/>
    <w:rsid w:val="008416A5"/>
    <w:rsid w:val="008461B5"/>
    <w:rsid w:val="00852081"/>
    <w:rsid w:val="00855DA3"/>
    <w:rsid w:val="00863FF0"/>
    <w:rsid w:val="00866C8E"/>
    <w:rsid w:val="008A2DB4"/>
    <w:rsid w:val="008B155B"/>
    <w:rsid w:val="008C6EC2"/>
    <w:rsid w:val="008E13D2"/>
    <w:rsid w:val="008E6AB7"/>
    <w:rsid w:val="008F0FBB"/>
    <w:rsid w:val="008F4B3E"/>
    <w:rsid w:val="00900926"/>
    <w:rsid w:val="009159AF"/>
    <w:rsid w:val="00916911"/>
    <w:rsid w:val="009462F8"/>
    <w:rsid w:val="00952DA9"/>
    <w:rsid w:val="00956B34"/>
    <w:rsid w:val="00963E15"/>
    <w:rsid w:val="00967982"/>
    <w:rsid w:val="009B6775"/>
    <w:rsid w:val="009C7ABC"/>
    <w:rsid w:val="009D0128"/>
    <w:rsid w:val="009D6A06"/>
    <w:rsid w:val="009F31D9"/>
    <w:rsid w:val="00A04139"/>
    <w:rsid w:val="00A32E7A"/>
    <w:rsid w:val="00A42679"/>
    <w:rsid w:val="00A63A94"/>
    <w:rsid w:val="00A64683"/>
    <w:rsid w:val="00A65ECA"/>
    <w:rsid w:val="00A71176"/>
    <w:rsid w:val="00A73FCC"/>
    <w:rsid w:val="00A7577C"/>
    <w:rsid w:val="00A919F8"/>
    <w:rsid w:val="00AA7425"/>
    <w:rsid w:val="00AD3520"/>
    <w:rsid w:val="00AE3B4B"/>
    <w:rsid w:val="00AF1941"/>
    <w:rsid w:val="00B0160D"/>
    <w:rsid w:val="00B2029E"/>
    <w:rsid w:val="00B20893"/>
    <w:rsid w:val="00B35098"/>
    <w:rsid w:val="00B60891"/>
    <w:rsid w:val="00B7098C"/>
    <w:rsid w:val="00B90197"/>
    <w:rsid w:val="00B96E27"/>
    <w:rsid w:val="00BA751D"/>
    <w:rsid w:val="00BC05CA"/>
    <w:rsid w:val="00BC32D3"/>
    <w:rsid w:val="00BC3F3B"/>
    <w:rsid w:val="00BC6346"/>
    <w:rsid w:val="00BE7A92"/>
    <w:rsid w:val="00C075D9"/>
    <w:rsid w:val="00C106EB"/>
    <w:rsid w:val="00C30F41"/>
    <w:rsid w:val="00C50901"/>
    <w:rsid w:val="00C80273"/>
    <w:rsid w:val="00C91E99"/>
    <w:rsid w:val="00C92FA5"/>
    <w:rsid w:val="00C946E4"/>
    <w:rsid w:val="00CB4313"/>
    <w:rsid w:val="00CB7BD3"/>
    <w:rsid w:val="00CC0E7F"/>
    <w:rsid w:val="00CC25DA"/>
    <w:rsid w:val="00CC5C4C"/>
    <w:rsid w:val="00CE3512"/>
    <w:rsid w:val="00CE4727"/>
    <w:rsid w:val="00CE58B4"/>
    <w:rsid w:val="00CF0436"/>
    <w:rsid w:val="00D059C6"/>
    <w:rsid w:val="00D07258"/>
    <w:rsid w:val="00D129E0"/>
    <w:rsid w:val="00D14B5C"/>
    <w:rsid w:val="00D20045"/>
    <w:rsid w:val="00D25392"/>
    <w:rsid w:val="00D2631A"/>
    <w:rsid w:val="00D40DCE"/>
    <w:rsid w:val="00D47DB7"/>
    <w:rsid w:val="00D539BB"/>
    <w:rsid w:val="00D56256"/>
    <w:rsid w:val="00D72961"/>
    <w:rsid w:val="00D74B55"/>
    <w:rsid w:val="00D9704D"/>
    <w:rsid w:val="00DB3CC9"/>
    <w:rsid w:val="00DC07F0"/>
    <w:rsid w:val="00DC2867"/>
    <w:rsid w:val="00DC5514"/>
    <w:rsid w:val="00DD4199"/>
    <w:rsid w:val="00DD45AC"/>
    <w:rsid w:val="00DD697A"/>
    <w:rsid w:val="00DE076F"/>
    <w:rsid w:val="00DE1A1C"/>
    <w:rsid w:val="00DE2B1E"/>
    <w:rsid w:val="00DF6C1E"/>
    <w:rsid w:val="00E12311"/>
    <w:rsid w:val="00E14398"/>
    <w:rsid w:val="00E15BF2"/>
    <w:rsid w:val="00E42DD3"/>
    <w:rsid w:val="00E57AEE"/>
    <w:rsid w:val="00E70E6C"/>
    <w:rsid w:val="00E85D82"/>
    <w:rsid w:val="00E90069"/>
    <w:rsid w:val="00EA1E36"/>
    <w:rsid w:val="00EA4AB1"/>
    <w:rsid w:val="00EB403B"/>
    <w:rsid w:val="00EB53FA"/>
    <w:rsid w:val="00EB6CC7"/>
    <w:rsid w:val="00EB7848"/>
    <w:rsid w:val="00EE29A4"/>
    <w:rsid w:val="00EE572E"/>
    <w:rsid w:val="00F0116C"/>
    <w:rsid w:val="00F018BD"/>
    <w:rsid w:val="00F1210D"/>
    <w:rsid w:val="00F22301"/>
    <w:rsid w:val="00F317D8"/>
    <w:rsid w:val="00F41252"/>
    <w:rsid w:val="00F43C60"/>
    <w:rsid w:val="00F52D58"/>
    <w:rsid w:val="00F54920"/>
    <w:rsid w:val="00F57C37"/>
    <w:rsid w:val="00F633FA"/>
    <w:rsid w:val="00F642E2"/>
    <w:rsid w:val="00F77F77"/>
    <w:rsid w:val="00F92B0D"/>
    <w:rsid w:val="00FA5C2B"/>
    <w:rsid w:val="00FB6B11"/>
    <w:rsid w:val="00FE6A37"/>
    <w:rsid w:val="00FF4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6145"/>
    <o:shapelayout v:ext="edit">
      <o:idmap v:ext="edit" data="1"/>
    </o:shapelayout>
  </w:shapeDefaults>
  <w:decimalSymbol w:val="."/>
  <w:listSeparator w:val=","/>
  <w14:docId w14:val="6693BFBA"/>
  <w15:chartTrackingRefBased/>
  <w15:docId w15:val="{0E56272D-4BF5-410F-BBEA-232BA33DC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RDLettertextsize">
    <w:name w:val="DARD Letter text size"/>
    <w:basedOn w:val="Normal"/>
    <w:autoRedefine/>
    <w:pPr>
      <w:spacing w:after="200"/>
      <w:ind w:left="680" w:right="170"/>
    </w:pPr>
    <w:rPr>
      <w:rFonts w:ascii="Arial" w:hAnsi="Arial"/>
      <w:noProof/>
    </w:rPr>
  </w:style>
  <w:style w:type="paragraph" w:customStyle="1" w:styleId="DARDLetterTitle">
    <w:name w:val="DARD Letter Title"/>
    <w:basedOn w:val="DARDLettertextsize"/>
    <w:autoRedefine/>
    <w:rPr>
      <w:b/>
    </w:rPr>
  </w:style>
  <w:style w:type="paragraph" w:customStyle="1" w:styleId="DARDLetterTextSize0">
    <w:name w:val="DARD Letter Text Size"/>
    <w:basedOn w:val="Normal"/>
    <w:autoRedefine/>
    <w:pPr>
      <w:spacing w:after="200"/>
      <w:ind w:left="680" w:right="170"/>
    </w:pPr>
    <w:rPr>
      <w:rFonts w:ascii="Arial" w:hAnsi="Arial"/>
      <w:noProof/>
    </w:rPr>
  </w:style>
  <w:style w:type="paragraph" w:customStyle="1" w:styleId="DARDName">
    <w:name w:val="DARD Name"/>
    <w:basedOn w:val="DARDLetterTextSize0"/>
    <w:autoRedefine/>
    <w:pPr>
      <w:spacing w:before="400" w:after="40"/>
    </w:pPr>
    <w:rPr>
      <w:b/>
    </w:rPr>
  </w:style>
  <w:style w:type="paragraph" w:customStyle="1" w:styleId="OfficeAddressText">
    <w:name w:val="Office Address Text"/>
    <w:basedOn w:val="Header"/>
    <w:autoRedefine/>
    <w:pPr>
      <w:ind w:left="1026"/>
    </w:pPr>
    <w:rPr>
      <w:rFonts w:ascii="Arial" w:hAnsi="Arial"/>
      <w:sz w:val="20"/>
    </w:rPr>
  </w:style>
  <w:style w:type="paragraph" w:styleId="Header">
    <w:name w:val="header"/>
    <w:basedOn w:val="Normal"/>
    <w:link w:val="HeaderChar"/>
    <w:uiPriority w:val="99"/>
    <w:pPr>
      <w:tabs>
        <w:tab w:val="center" w:pos="4320"/>
        <w:tab w:val="right" w:pos="8640"/>
      </w:tabs>
    </w:pPr>
  </w:style>
  <w:style w:type="paragraph" w:customStyle="1" w:styleId="DARDBusinessArea">
    <w:name w:val="DARD Business Area"/>
    <w:basedOn w:val="Header"/>
    <w:autoRedefine/>
    <w:pPr>
      <w:tabs>
        <w:tab w:val="clear" w:pos="4320"/>
        <w:tab w:val="clear" w:pos="8640"/>
        <w:tab w:val="center" w:pos="3749"/>
      </w:tabs>
      <w:spacing w:before="460"/>
      <w:ind w:left="568"/>
    </w:pPr>
    <w:rPr>
      <w:rFonts w:ascii="Arial" w:hAnsi="Arial"/>
      <w:b/>
      <w:sz w:val="20"/>
    </w:rPr>
  </w:style>
  <w:style w:type="paragraph" w:customStyle="1" w:styleId="DARDSectionName">
    <w:name w:val="DARD Section Name"/>
    <w:basedOn w:val="Header"/>
    <w:autoRedefine/>
    <w:pPr>
      <w:tabs>
        <w:tab w:val="clear" w:pos="4320"/>
        <w:tab w:val="clear" w:pos="8640"/>
        <w:tab w:val="center" w:pos="3749"/>
      </w:tabs>
      <w:ind w:left="568"/>
    </w:pPr>
    <w:rPr>
      <w:rFonts w:ascii="Arial" w:hAnsi="Arial"/>
      <w:sz w:val="20"/>
    </w:rPr>
  </w:style>
  <w:style w:type="paragraph" w:customStyle="1" w:styleId="CustomerAddressText">
    <w:name w:val="Customer Address Text"/>
    <w:basedOn w:val="Normal"/>
    <w:autoRedefine/>
    <w:pPr>
      <w:spacing w:before="440"/>
      <w:ind w:left="-108"/>
    </w:pPr>
    <w:rPr>
      <w:rFonts w:ascii="Arial" w:hAnsi="Arial"/>
      <w:noProof/>
    </w:rPr>
  </w:style>
  <w:style w:type="paragraph" w:customStyle="1" w:styleId="DARDTextphoneStatementEnglish">
    <w:name w:val="DARD Textphone Statement English"/>
    <w:basedOn w:val="Footer"/>
    <w:autoRedefine/>
    <w:pPr>
      <w:ind w:left="568"/>
    </w:pPr>
    <w:rPr>
      <w:rFonts w:ascii="Arial" w:hAnsi="Arial"/>
      <w:sz w:val="19"/>
    </w:rPr>
  </w:style>
  <w:style w:type="paragraph" w:styleId="Footer">
    <w:name w:val="footer"/>
    <w:basedOn w:val="Normal"/>
    <w:link w:val="FooterChar"/>
    <w:uiPriority w:val="99"/>
    <w:pPr>
      <w:tabs>
        <w:tab w:val="center" w:pos="4320"/>
        <w:tab w:val="right" w:pos="8640"/>
      </w:tabs>
    </w:pPr>
  </w:style>
  <w:style w:type="paragraph" w:customStyle="1" w:styleId="DARDTextphoneStatementIrish">
    <w:name w:val="DARD Textphone Statement Irish"/>
    <w:basedOn w:val="Footer"/>
    <w:autoRedefine/>
    <w:rPr>
      <w:rFonts w:ascii="Arial" w:hAnsi="Arial"/>
      <w:sz w:val="20"/>
    </w:rPr>
  </w:style>
  <w:style w:type="paragraph" w:customStyle="1" w:styleId="DARDTextphoneStatementEnglishWhite">
    <w:name w:val="DARD Textphone Statement English White"/>
    <w:basedOn w:val="DARDTextphoneStatementEnglish"/>
    <w:autoRedefine/>
    <w:rPr>
      <w:sz w:val="20"/>
    </w:rPr>
  </w:style>
  <w:style w:type="character" w:styleId="Hyperlink">
    <w:name w:val="Hyperlink"/>
    <w:rPr>
      <w:color w:val="142062"/>
      <w:u w:val="single"/>
    </w:rPr>
  </w:style>
  <w:style w:type="character" w:styleId="FollowedHyperlink">
    <w:name w:val="FollowedHyperlink"/>
    <w:rPr>
      <w:color w:val="4A8618"/>
      <w:u w:val="single"/>
    </w:rPr>
  </w:style>
  <w:style w:type="paragraph" w:customStyle="1" w:styleId="DARDEqualityText">
    <w:name w:val="DARD Equality Text"/>
    <w:basedOn w:val="Normal"/>
    <w:pPr>
      <w:spacing w:line="360" w:lineRule="auto"/>
    </w:pPr>
    <w:rPr>
      <w:rFonts w:ascii="Arial" w:hAnsi="Arial"/>
      <w:sz w:val="28"/>
    </w:rPr>
  </w:style>
  <w:style w:type="paragraph" w:customStyle="1" w:styleId="DARDEqualityTextBold">
    <w:name w:val="DARD Equality Text Bold"/>
    <w:basedOn w:val="Normal"/>
    <w:link w:val="DARDEqualityTextBoldChar"/>
    <w:pPr>
      <w:spacing w:line="360" w:lineRule="auto"/>
    </w:pPr>
    <w:rPr>
      <w:rFonts w:ascii="Arial" w:hAnsi="Arial"/>
      <w:b/>
      <w:color w:val="142062"/>
      <w:sz w:val="28"/>
    </w:rPr>
  </w:style>
  <w:style w:type="character" w:styleId="PageNumber">
    <w:name w:val="page number"/>
    <w:basedOn w:val="DefaultParagraphFont"/>
    <w:rsid w:val="00073F4D"/>
  </w:style>
  <w:style w:type="table" w:styleId="TableGrid">
    <w:name w:val="Table Grid"/>
    <w:basedOn w:val="TableNormal"/>
    <w:rsid w:val="00C94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16A5"/>
    <w:rPr>
      <w:rFonts w:ascii="Tahoma" w:hAnsi="Tahoma" w:cs="Tahoma"/>
      <w:sz w:val="16"/>
      <w:szCs w:val="16"/>
    </w:rPr>
  </w:style>
  <w:style w:type="character" w:styleId="CommentReference">
    <w:name w:val="annotation reference"/>
    <w:semiHidden/>
    <w:rsid w:val="00EA1E36"/>
    <w:rPr>
      <w:sz w:val="16"/>
      <w:szCs w:val="16"/>
    </w:rPr>
  </w:style>
  <w:style w:type="paragraph" w:styleId="CommentText">
    <w:name w:val="annotation text"/>
    <w:basedOn w:val="Normal"/>
    <w:semiHidden/>
    <w:rsid w:val="00EA1E36"/>
    <w:rPr>
      <w:sz w:val="20"/>
    </w:rPr>
  </w:style>
  <w:style w:type="paragraph" w:styleId="CommentSubject">
    <w:name w:val="annotation subject"/>
    <w:basedOn w:val="CommentText"/>
    <w:next w:val="CommentText"/>
    <w:semiHidden/>
    <w:rsid w:val="00EA1E36"/>
    <w:rPr>
      <w:b/>
      <w:bCs/>
    </w:rPr>
  </w:style>
  <w:style w:type="character" w:customStyle="1" w:styleId="DARDEqualityTextBoldChar">
    <w:name w:val="DARD Equality Text Bold Char"/>
    <w:link w:val="DARDEqualityTextBold"/>
    <w:rsid w:val="00D20045"/>
    <w:rPr>
      <w:rFonts w:ascii="Arial" w:eastAsia="Times" w:hAnsi="Arial"/>
      <w:b/>
      <w:color w:val="142062"/>
      <w:sz w:val="28"/>
      <w:lang w:val="en-US" w:eastAsia="en-US" w:bidi="ar-SA"/>
    </w:rPr>
  </w:style>
  <w:style w:type="paragraph" w:styleId="FootnoteText">
    <w:name w:val="footnote text"/>
    <w:basedOn w:val="Normal"/>
    <w:semiHidden/>
    <w:rsid w:val="009462F8"/>
    <w:rPr>
      <w:sz w:val="20"/>
    </w:rPr>
  </w:style>
  <w:style w:type="character" w:styleId="FootnoteReference">
    <w:name w:val="footnote reference"/>
    <w:semiHidden/>
    <w:rsid w:val="009462F8"/>
    <w:rPr>
      <w:vertAlign w:val="superscript"/>
    </w:rPr>
  </w:style>
  <w:style w:type="character" w:customStyle="1" w:styleId="HeaderChar">
    <w:name w:val="Header Char"/>
    <w:link w:val="Header"/>
    <w:uiPriority w:val="99"/>
    <w:rsid w:val="00281A61"/>
    <w:rPr>
      <w:sz w:val="24"/>
      <w:lang w:val="en-US" w:eastAsia="en-US"/>
    </w:rPr>
  </w:style>
  <w:style w:type="character" w:customStyle="1" w:styleId="FooterChar">
    <w:name w:val="Footer Char"/>
    <w:link w:val="Footer"/>
    <w:uiPriority w:val="99"/>
    <w:rsid w:val="00DC2867"/>
    <w:rPr>
      <w:sz w:val="24"/>
      <w:lang w:val="en-US" w:eastAsia="en-US"/>
    </w:rPr>
  </w:style>
  <w:style w:type="paragraph" w:styleId="ListParagraph">
    <w:name w:val="List Paragraph"/>
    <w:basedOn w:val="Normal"/>
    <w:uiPriority w:val="34"/>
    <w:qFormat/>
    <w:rsid w:val="000A1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43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2.emf"/><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hyperlink" Target="mailto:equalitydiversitypublicappointments@daera-ni.gov.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qualitydiversitypublicappointments@daera-ni.gov.uk"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image" Target="media/image1.jpeg"/><Relationship Id="rId19" Type="http://schemas.openxmlformats.org/officeDocument/2006/relationships/hyperlink" Target="mailto:equalitydiversitypublicappointments@daera-ni.gov.uk"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equality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4836</Words>
  <Characters>26647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Department of Agriculture, Environment and Rural Affairs</vt:lpstr>
    </vt:vector>
  </TitlesOfParts>
  <Company>DARD</Company>
  <LinksUpToDate>false</LinksUpToDate>
  <CharactersWithSpaces>31421</CharactersWithSpaces>
  <SharedDoc>false</SharedDoc>
  <HLinks>
    <vt:vector size="24" baseType="variant">
      <vt:variant>
        <vt:i4>7929951</vt:i4>
      </vt:variant>
      <vt:variant>
        <vt:i4>120</vt:i4>
      </vt:variant>
      <vt:variant>
        <vt:i4>0</vt:i4>
      </vt:variant>
      <vt:variant>
        <vt:i4>5</vt:i4>
      </vt:variant>
      <vt:variant>
        <vt:lpwstr>mailto:equalitybranch@daera-ni.gov.uk</vt:lpwstr>
      </vt:variant>
      <vt:variant>
        <vt:lpwstr/>
      </vt:variant>
      <vt:variant>
        <vt:i4>7929951</vt:i4>
      </vt:variant>
      <vt:variant>
        <vt:i4>114</vt:i4>
      </vt:variant>
      <vt:variant>
        <vt:i4>0</vt:i4>
      </vt:variant>
      <vt:variant>
        <vt:i4>5</vt:i4>
      </vt:variant>
      <vt:variant>
        <vt:lpwstr>mailto:equalitybranch@daera-ni.gov.uk</vt:lpwstr>
      </vt:variant>
      <vt:variant>
        <vt:lpwstr/>
      </vt:variant>
      <vt:variant>
        <vt:i4>7929951</vt:i4>
      </vt:variant>
      <vt:variant>
        <vt:i4>0</vt:i4>
      </vt:variant>
      <vt:variant>
        <vt:i4>0</vt:i4>
      </vt:variant>
      <vt:variant>
        <vt:i4>5</vt:i4>
      </vt:variant>
      <vt:variant>
        <vt:lpwstr>mailto:equalitybranch@daera-ni.gov.uk</vt:lpwstr>
      </vt:variant>
      <vt:variant>
        <vt:lpwstr/>
      </vt:variant>
      <vt:variant>
        <vt:i4>4063281</vt:i4>
      </vt:variant>
      <vt:variant>
        <vt:i4>0</vt:i4>
      </vt:variant>
      <vt:variant>
        <vt:i4>0</vt:i4>
      </vt:variant>
      <vt:variant>
        <vt:i4>5</vt:i4>
      </vt:variant>
      <vt:variant>
        <vt:lpwstr>http://www.equalityni.org/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Agriculture, Environment and Rural Affairs</dc:title>
  <dc:subject/>
  <dc:creator>mccabec</dc:creator>
  <cp:keywords/>
  <dc:description/>
  <cp:lastModifiedBy>McCrystal, Nuala</cp:lastModifiedBy>
  <cp:revision>2</cp:revision>
  <cp:lastPrinted>2011-06-29T10:17:00Z</cp:lastPrinted>
  <dcterms:created xsi:type="dcterms:W3CDTF">2021-03-15T10:55:00Z</dcterms:created>
  <dcterms:modified xsi:type="dcterms:W3CDTF">2021-03-15T10:55:00Z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