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FCE6" w14:textId="2F99F685" w:rsidR="00C171FC" w:rsidRDefault="00624037" w:rsidP="004E5556">
      <w:pPr>
        <w:autoSpaceDE w:val="0"/>
        <w:autoSpaceDN w:val="0"/>
        <w:adjustRightInd w:val="0"/>
        <w:rPr>
          <w:rFonts w:cs="Arial"/>
          <w:b/>
          <w:bCs/>
          <w:lang w:eastAsia="en-GB"/>
        </w:rPr>
      </w:pPr>
      <w:r>
        <w:rPr>
          <w:noProof/>
          <w:lang w:eastAsia="en-GB"/>
        </w:rPr>
        <w:pict w14:anchorId="78F14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4 DAERA Logo process.png" style="width:4in;height:64.5pt;visibility:visible">
            <v:imagedata r:id="rId7" o:title="A4 DAERA Logo process"/>
          </v:shape>
        </w:pict>
      </w:r>
    </w:p>
    <w:p w14:paraId="5443DC6D" w14:textId="20833FCE" w:rsidR="00D21EC3" w:rsidRPr="0065334A" w:rsidRDefault="00C171FC" w:rsidP="00D21EC3">
      <w:pPr>
        <w:spacing w:after="160" w:line="259" w:lineRule="auto"/>
        <w:jc w:val="center"/>
        <w:rPr>
          <w:rFonts w:ascii="Calibri" w:eastAsia="Calibri" w:hAnsi="Calibri"/>
          <w:b/>
          <w:sz w:val="36"/>
          <w:szCs w:val="36"/>
        </w:rPr>
      </w:pPr>
      <w:r w:rsidRPr="00435A86">
        <w:rPr>
          <w:rFonts w:ascii="Calibri" w:eastAsia="Calibri" w:hAnsi="Calibri"/>
          <w:b/>
          <w:sz w:val="138"/>
          <w:szCs w:val="138"/>
          <w:u w:val="single"/>
        </w:rPr>
        <w:t>Commercial Fishery</w:t>
      </w:r>
      <w:r w:rsidRPr="00D21EC3">
        <w:rPr>
          <w:rFonts w:ascii="Calibri" w:eastAsia="Calibri" w:hAnsi="Calibri"/>
          <w:b/>
          <w:sz w:val="138"/>
          <w:szCs w:val="138"/>
        </w:rPr>
        <w:t xml:space="preserve"> </w:t>
      </w:r>
      <w:r w:rsidR="00BF14EC">
        <w:rPr>
          <w:rFonts w:ascii="Calibri" w:eastAsia="Calibri" w:hAnsi="Calibri"/>
          <w:b/>
          <w:color w:val="17365D"/>
          <w:sz w:val="138"/>
          <w:szCs w:val="138"/>
        </w:rPr>
        <w:t>Guidance for C</w:t>
      </w:r>
      <w:r w:rsidRPr="00435A86">
        <w:rPr>
          <w:rFonts w:ascii="Calibri" w:eastAsia="Calibri" w:hAnsi="Calibri"/>
          <w:b/>
          <w:color w:val="17365D"/>
          <w:sz w:val="138"/>
          <w:szCs w:val="138"/>
        </w:rPr>
        <w:t>ommer</w:t>
      </w:r>
      <w:r w:rsidR="00BF14EC">
        <w:rPr>
          <w:rFonts w:ascii="Calibri" w:eastAsia="Calibri" w:hAnsi="Calibri"/>
          <w:b/>
          <w:color w:val="17365D"/>
          <w:sz w:val="138"/>
          <w:szCs w:val="138"/>
        </w:rPr>
        <w:t>cial F</w:t>
      </w:r>
      <w:r w:rsidR="00435A86" w:rsidRPr="00435A86">
        <w:rPr>
          <w:rFonts w:ascii="Calibri" w:eastAsia="Calibri" w:hAnsi="Calibri"/>
          <w:b/>
          <w:color w:val="17365D"/>
          <w:sz w:val="138"/>
          <w:szCs w:val="138"/>
        </w:rPr>
        <w:t>isher</w:t>
      </w:r>
      <w:r w:rsidR="008E624E">
        <w:rPr>
          <w:rFonts w:ascii="Calibri" w:eastAsia="Calibri" w:hAnsi="Calibri"/>
          <w:b/>
          <w:color w:val="17365D"/>
          <w:sz w:val="138"/>
          <w:szCs w:val="138"/>
        </w:rPr>
        <w:t>s</w:t>
      </w:r>
      <w:r w:rsidR="00D21EC3" w:rsidRPr="00435A86">
        <w:rPr>
          <w:rFonts w:ascii="Calibri" w:eastAsia="Calibri" w:hAnsi="Calibri"/>
          <w:b/>
          <w:color w:val="17365D"/>
          <w:sz w:val="138"/>
          <w:szCs w:val="138"/>
        </w:rPr>
        <w:t xml:space="preserve"> on   Lough Neagh</w:t>
      </w:r>
      <w:r w:rsidR="008E624E">
        <w:rPr>
          <w:rFonts w:ascii="Calibri" w:eastAsia="Calibri" w:hAnsi="Calibri"/>
          <w:b/>
          <w:color w:val="17365D"/>
          <w:sz w:val="138"/>
          <w:szCs w:val="138"/>
        </w:rPr>
        <w:t xml:space="preserve"> </w:t>
      </w:r>
      <w:r w:rsidR="00624037">
        <w:rPr>
          <w:rFonts w:ascii="Calibri" w:eastAsia="Calibri" w:hAnsi="Calibri"/>
          <w:b/>
          <w:color w:val="17365D"/>
          <w:sz w:val="28"/>
          <w:szCs w:val="28"/>
        </w:rPr>
        <w:t>May</w:t>
      </w:r>
      <w:r w:rsidR="00624037" w:rsidRPr="008E624E">
        <w:rPr>
          <w:rFonts w:ascii="Calibri" w:eastAsia="Calibri" w:hAnsi="Calibri"/>
          <w:b/>
          <w:color w:val="17365D"/>
          <w:sz w:val="28"/>
          <w:szCs w:val="28"/>
        </w:rPr>
        <w:t xml:space="preserve"> </w:t>
      </w:r>
      <w:r w:rsidR="008E624E" w:rsidRPr="008E624E">
        <w:rPr>
          <w:rFonts w:ascii="Calibri" w:eastAsia="Calibri" w:hAnsi="Calibri"/>
          <w:b/>
          <w:color w:val="17365D"/>
          <w:sz w:val="28"/>
          <w:szCs w:val="28"/>
        </w:rPr>
        <w:t>2021</w:t>
      </w:r>
    </w:p>
    <w:p w14:paraId="5206DE77" w14:textId="5812BF14" w:rsidR="0093428E" w:rsidRPr="00435A86" w:rsidRDefault="004E5556" w:rsidP="00435A86">
      <w:pPr>
        <w:spacing w:after="160" w:line="259" w:lineRule="auto"/>
        <w:jc w:val="center"/>
        <w:rPr>
          <w:rFonts w:ascii="Calibri" w:eastAsia="Calibri" w:hAnsi="Calibri"/>
          <w:b/>
        </w:rPr>
      </w:pPr>
      <w:r w:rsidRPr="00435A86">
        <w:rPr>
          <w:rFonts w:ascii="Calibri" w:eastAsia="Calibri" w:hAnsi="Calibri"/>
          <w:b/>
        </w:rPr>
        <w:t xml:space="preserve"> </w:t>
      </w:r>
    </w:p>
    <w:p w14:paraId="6933782D" w14:textId="779AF96A" w:rsidR="00E76C52" w:rsidRPr="00F420FA" w:rsidRDefault="00C171FC" w:rsidP="004E5556">
      <w:pPr>
        <w:autoSpaceDE w:val="0"/>
        <w:autoSpaceDN w:val="0"/>
        <w:adjustRightInd w:val="0"/>
        <w:jc w:val="center"/>
        <w:rPr>
          <w:rFonts w:cs="Arial"/>
          <w:b/>
          <w:bCs/>
          <w:lang w:eastAsia="en-GB"/>
        </w:rPr>
      </w:pPr>
      <w:r>
        <w:rPr>
          <w:rFonts w:cs="Arial"/>
          <w:b/>
          <w:bCs/>
          <w:lang w:eastAsia="en-GB"/>
        </w:rPr>
        <w:br w:type="page"/>
      </w:r>
      <w:r w:rsidR="007F3E8A" w:rsidRPr="00F420FA">
        <w:rPr>
          <w:rFonts w:cs="Arial"/>
          <w:b/>
          <w:bCs/>
          <w:lang w:eastAsia="en-GB"/>
        </w:rPr>
        <w:lastRenderedPageBreak/>
        <w:t>Annual close seasons and close times for commercial fishing</w:t>
      </w:r>
      <w:r w:rsidR="00E95A72" w:rsidRPr="00F420FA">
        <w:rPr>
          <w:rFonts w:cs="Arial"/>
          <w:b/>
          <w:bCs/>
          <w:lang w:eastAsia="en-GB"/>
        </w:rPr>
        <w:t xml:space="preserve"> </w:t>
      </w:r>
      <w:r w:rsidR="00031A22" w:rsidRPr="00F420FA">
        <w:rPr>
          <w:rFonts w:cs="Arial"/>
          <w:b/>
          <w:bCs/>
          <w:lang w:eastAsia="en-GB"/>
        </w:rPr>
        <w:t xml:space="preserve">on </w:t>
      </w:r>
      <w:r w:rsidR="00E95A72" w:rsidRPr="00F420FA">
        <w:rPr>
          <w:rFonts w:cs="Arial"/>
          <w:b/>
          <w:bCs/>
          <w:lang w:eastAsia="en-GB"/>
        </w:rPr>
        <w:t>Lough Neagh</w:t>
      </w:r>
    </w:p>
    <w:p w14:paraId="4C299ACA" w14:textId="77777777" w:rsidR="00217EEB" w:rsidRDefault="00217EEB" w:rsidP="00E76C52">
      <w:pPr>
        <w:keepNext/>
        <w:pBdr>
          <w:top w:val="single" w:sz="36" w:space="12" w:color="023253"/>
        </w:pBdr>
        <w:shd w:val="clear" w:color="auto" w:fill="FFFFFF"/>
        <w:spacing w:before="240"/>
        <w:jc w:val="center"/>
        <w:outlineLvl w:val="0"/>
        <w:rPr>
          <w:rFonts w:cs="Arial"/>
          <w:b/>
          <w:kern w:val="32"/>
          <w:sz w:val="22"/>
          <w:szCs w:val="22"/>
        </w:rPr>
      </w:pPr>
    </w:p>
    <w:p w14:paraId="48851F4C" w14:textId="70199EA1" w:rsidR="00217EEB" w:rsidRPr="00A90F23" w:rsidRDefault="00F65AF4" w:rsidP="00EB1D41">
      <w:pPr>
        <w:keepNext/>
        <w:pBdr>
          <w:top w:val="single" w:sz="36" w:space="12" w:color="023253"/>
        </w:pBdr>
        <w:shd w:val="clear" w:color="auto" w:fill="FFFFFF"/>
        <w:spacing w:before="240"/>
        <w:jc w:val="center"/>
        <w:outlineLvl w:val="0"/>
        <w:rPr>
          <w:rFonts w:cs="Arial"/>
          <w:b/>
          <w:kern w:val="32"/>
          <w:sz w:val="22"/>
          <w:szCs w:val="22"/>
          <w:u w:val="single"/>
        </w:rPr>
      </w:pPr>
      <w:r w:rsidRPr="00217EEB">
        <w:rPr>
          <w:rFonts w:cs="Arial"/>
          <w:b/>
          <w:kern w:val="32"/>
          <w:sz w:val="22"/>
          <w:szCs w:val="22"/>
          <w:u w:val="single"/>
        </w:rPr>
        <w:t>ALL DATES BELOW</w:t>
      </w:r>
      <w:r w:rsidR="00E76C52" w:rsidRPr="00217EEB">
        <w:rPr>
          <w:rFonts w:cs="Arial"/>
          <w:b/>
          <w:kern w:val="32"/>
          <w:sz w:val="22"/>
          <w:szCs w:val="22"/>
          <w:u w:val="single"/>
        </w:rPr>
        <w:t xml:space="preserve"> ARE INCLUSIVE</w:t>
      </w:r>
    </w:p>
    <w:p w14:paraId="1D32FF9E" w14:textId="5A364C4A" w:rsidR="00217EEB" w:rsidRDefault="00E76C52" w:rsidP="000A7A3C">
      <w:pPr>
        <w:keepNext/>
        <w:pBdr>
          <w:top w:val="single" w:sz="36" w:space="12" w:color="023253"/>
        </w:pBdr>
        <w:shd w:val="clear" w:color="auto" w:fill="FFFFFF"/>
        <w:spacing w:before="240"/>
        <w:jc w:val="both"/>
        <w:outlineLvl w:val="0"/>
        <w:rPr>
          <w:rFonts w:cs="Arial"/>
          <w:b/>
          <w:kern w:val="32"/>
          <w:sz w:val="22"/>
          <w:szCs w:val="22"/>
        </w:rPr>
      </w:pPr>
      <w:r w:rsidRPr="00E76C52">
        <w:rPr>
          <w:rFonts w:cs="Arial"/>
          <w:b/>
          <w:kern w:val="32"/>
          <w:sz w:val="22"/>
          <w:szCs w:val="22"/>
        </w:rPr>
        <w:t xml:space="preserve">NO FISHING IS ALLOWED FOR ANY SPECIES SUBJECT TO A CLOSED SEASON EXCEPT THE PROVISION FOR THE USE OF A </w:t>
      </w:r>
      <w:r w:rsidRPr="00E76C52">
        <w:rPr>
          <w:rFonts w:cs="Arial"/>
          <w:b/>
          <w:kern w:val="32"/>
          <w:sz w:val="22"/>
          <w:szCs w:val="22"/>
          <w:u w:val="single"/>
        </w:rPr>
        <w:t>BAIT NET FOR LICENCED EEL FISHERMEN</w:t>
      </w:r>
      <w:r w:rsidRPr="00E76C52">
        <w:rPr>
          <w:rFonts w:cs="Arial"/>
          <w:b/>
          <w:kern w:val="32"/>
          <w:sz w:val="22"/>
          <w:szCs w:val="22"/>
        </w:rPr>
        <w:t xml:space="preserve"> TO CAPTURE COARSE FISH BAIT AS HIGHLIGHTED BELOW DURING T</w:t>
      </w:r>
      <w:r w:rsidR="00435A86">
        <w:rPr>
          <w:rFonts w:cs="Arial"/>
          <w:b/>
          <w:kern w:val="32"/>
          <w:sz w:val="22"/>
          <w:szCs w:val="22"/>
        </w:rPr>
        <w:t>HE COARSE FISH CLOSED PERIOD 1</w:t>
      </w:r>
      <w:r w:rsidR="00435A86" w:rsidRPr="00435A86">
        <w:rPr>
          <w:rFonts w:cs="Arial"/>
          <w:b/>
          <w:kern w:val="32"/>
          <w:sz w:val="22"/>
          <w:szCs w:val="22"/>
          <w:vertAlign w:val="superscript"/>
        </w:rPr>
        <w:t>st</w:t>
      </w:r>
      <w:r w:rsidR="00435A86">
        <w:rPr>
          <w:rFonts w:cs="Arial"/>
          <w:b/>
          <w:kern w:val="32"/>
          <w:sz w:val="22"/>
          <w:szCs w:val="22"/>
        </w:rPr>
        <w:t xml:space="preserve"> March – 31</w:t>
      </w:r>
      <w:r w:rsidR="00435A86" w:rsidRPr="00435A86">
        <w:rPr>
          <w:rFonts w:cs="Arial"/>
          <w:b/>
          <w:kern w:val="32"/>
          <w:sz w:val="22"/>
          <w:szCs w:val="22"/>
          <w:vertAlign w:val="superscript"/>
        </w:rPr>
        <w:t>st</w:t>
      </w:r>
      <w:r w:rsidR="00435A86">
        <w:rPr>
          <w:rFonts w:cs="Arial"/>
          <w:b/>
          <w:kern w:val="32"/>
          <w:sz w:val="22"/>
          <w:szCs w:val="22"/>
        </w:rPr>
        <w:t xml:space="preserve"> May</w:t>
      </w:r>
      <w:r w:rsidRPr="00E76C52">
        <w:rPr>
          <w:rFonts w:cs="Arial"/>
          <w:b/>
          <w:kern w:val="32"/>
          <w:sz w:val="22"/>
          <w:szCs w:val="22"/>
        </w:rPr>
        <w:t xml:space="preserve"> INCLUSIVE.</w:t>
      </w:r>
      <w:del w:id="0" w:author="Quinn, Barry (DAERA)" w:date="2021-03-24T07:25:00Z">
        <w:r w:rsidRPr="00E76C52" w:rsidDel="00925E44">
          <w:rPr>
            <w:rFonts w:cs="Arial"/>
            <w:b/>
            <w:kern w:val="32"/>
            <w:sz w:val="22"/>
            <w:szCs w:val="22"/>
          </w:rPr>
          <w:delText xml:space="preserve"> </w:delText>
        </w:r>
      </w:del>
    </w:p>
    <w:p w14:paraId="772A8420" w14:textId="1B7298DE" w:rsidR="00E76C52" w:rsidRDefault="00E76C52" w:rsidP="000A7A3C">
      <w:pPr>
        <w:keepNext/>
        <w:pBdr>
          <w:top w:val="single" w:sz="36" w:space="12" w:color="023253"/>
        </w:pBdr>
        <w:shd w:val="clear" w:color="auto" w:fill="FFFFFF"/>
        <w:spacing w:before="240"/>
        <w:jc w:val="both"/>
        <w:outlineLvl w:val="0"/>
        <w:rPr>
          <w:rFonts w:cs="Arial"/>
          <w:b/>
          <w:kern w:val="32"/>
          <w:sz w:val="22"/>
          <w:szCs w:val="22"/>
        </w:rPr>
      </w:pPr>
      <w:r w:rsidRPr="00E76C52">
        <w:rPr>
          <w:rFonts w:cs="Arial"/>
          <w:b/>
          <w:kern w:val="32"/>
          <w:sz w:val="22"/>
          <w:szCs w:val="22"/>
        </w:rPr>
        <w:t>NO FISHING FOR ANY FISH OTHER THAN EELS IS ALLOWED DURING THE WEEKEND CLOSURE</w:t>
      </w:r>
    </w:p>
    <w:p w14:paraId="2264179A" w14:textId="77777777" w:rsidR="00BF14EC" w:rsidRPr="00B87BE5" w:rsidRDefault="00BF14EC" w:rsidP="000A7A3C">
      <w:pPr>
        <w:keepNext/>
        <w:pBdr>
          <w:top w:val="single" w:sz="36" w:space="12" w:color="023253"/>
        </w:pBdr>
        <w:shd w:val="clear" w:color="auto" w:fill="FFFFFF"/>
        <w:spacing w:before="240"/>
        <w:jc w:val="both"/>
        <w:outlineLvl w:val="0"/>
        <w:rPr>
          <w:rFonts w:cs="Arial"/>
          <w:b/>
          <w:kern w:val="32"/>
          <w:sz w:val="22"/>
          <w:szCs w:val="22"/>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
        <w:gridCol w:w="1539"/>
        <w:gridCol w:w="162"/>
        <w:gridCol w:w="1822"/>
        <w:gridCol w:w="162"/>
        <w:gridCol w:w="2419"/>
        <w:gridCol w:w="168"/>
        <w:gridCol w:w="1958"/>
        <w:gridCol w:w="168"/>
        <w:gridCol w:w="1816"/>
        <w:gridCol w:w="168"/>
      </w:tblGrid>
      <w:tr w:rsidR="0024102D" w:rsidRPr="00E66688" w14:paraId="1E2A9B6F" w14:textId="77777777" w:rsidTr="00BF14EC">
        <w:trPr>
          <w:gridAfter w:val="1"/>
          <w:wAfter w:w="168" w:type="dxa"/>
          <w:jc w:val="center"/>
        </w:trPr>
        <w:tc>
          <w:tcPr>
            <w:tcW w:w="1701" w:type="dxa"/>
            <w:gridSpan w:val="2"/>
            <w:vAlign w:val="center"/>
          </w:tcPr>
          <w:p w14:paraId="351BB184" w14:textId="77777777" w:rsidR="0024102D" w:rsidRPr="00E66688" w:rsidRDefault="0024102D" w:rsidP="0024102D">
            <w:pPr>
              <w:jc w:val="center"/>
              <w:rPr>
                <w:b/>
                <w:sz w:val="26"/>
                <w:szCs w:val="26"/>
              </w:rPr>
            </w:pPr>
            <w:r w:rsidRPr="00E66688">
              <w:rPr>
                <w:b/>
                <w:sz w:val="26"/>
                <w:szCs w:val="26"/>
              </w:rPr>
              <w:t>Species</w:t>
            </w:r>
          </w:p>
        </w:tc>
        <w:tc>
          <w:tcPr>
            <w:tcW w:w="1984" w:type="dxa"/>
            <w:gridSpan w:val="2"/>
            <w:vAlign w:val="center"/>
          </w:tcPr>
          <w:p w14:paraId="0275F265" w14:textId="77777777" w:rsidR="0024102D" w:rsidRPr="00E66688" w:rsidRDefault="0024102D" w:rsidP="0024102D">
            <w:pPr>
              <w:jc w:val="center"/>
              <w:rPr>
                <w:b/>
                <w:sz w:val="26"/>
                <w:szCs w:val="26"/>
              </w:rPr>
            </w:pPr>
            <w:r w:rsidRPr="00E66688">
              <w:rPr>
                <w:b/>
                <w:sz w:val="26"/>
                <w:szCs w:val="26"/>
              </w:rPr>
              <w:t>Closed Season</w:t>
            </w:r>
          </w:p>
        </w:tc>
        <w:tc>
          <w:tcPr>
            <w:tcW w:w="2581" w:type="dxa"/>
            <w:gridSpan w:val="2"/>
            <w:vAlign w:val="center"/>
          </w:tcPr>
          <w:p w14:paraId="01E0AD37" w14:textId="77777777" w:rsidR="0024102D" w:rsidRPr="00E66688" w:rsidRDefault="0024102D" w:rsidP="0024102D">
            <w:pPr>
              <w:jc w:val="center"/>
              <w:rPr>
                <w:b/>
                <w:sz w:val="26"/>
                <w:szCs w:val="26"/>
              </w:rPr>
            </w:pPr>
            <w:r w:rsidRPr="00E66688">
              <w:rPr>
                <w:b/>
                <w:sz w:val="26"/>
                <w:szCs w:val="26"/>
              </w:rPr>
              <w:t>Weekly Closure</w:t>
            </w:r>
          </w:p>
        </w:tc>
        <w:tc>
          <w:tcPr>
            <w:tcW w:w="2126" w:type="dxa"/>
            <w:gridSpan w:val="2"/>
            <w:vAlign w:val="center"/>
          </w:tcPr>
          <w:p w14:paraId="2361C404" w14:textId="77777777" w:rsidR="0024102D" w:rsidRPr="00E66688" w:rsidRDefault="000E2679" w:rsidP="000E2679">
            <w:pPr>
              <w:jc w:val="center"/>
              <w:rPr>
                <w:b/>
                <w:sz w:val="26"/>
                <w:szCs w:val="26"/>
              </w:rPr>
            </w:pPr>
            <w:r>
              <w:rPr>
                <w:b/>
                <w:sz w:val="26"/>
                <w:szCs w:val="26"/>
              </w:rPr>
              <w:t>Fish</w:t>
            </w:r>
            <w:r w:rsidRPr="00E66688">
              <w:rPr>
                <w:b/>
                <w:sz w:val="26"/>
                <w:szCs w:val="26"/>
              </w:rPr>
              <w:t xml:space="preserve"> </w:t>
            </w:r>
            <w:r w:rsidR="0024102D" w:rsidRPr="00E66688">
              <w:rPr>
                <w:b/>
                <w:sz w:val="26"/>
                <w:szCs w:val="26"/>
              </w:rPr>
              <w:t>Minimum Size</w:t>
            </w:r>
            <w:r>
              <w:rPr>
                <w:b/>
                <w:sz w:val="26"/>
                <w:szCs w:val="26"/>
              </w:rPr>
              <w:t xml:space="preserve"> </w:t>
            </w:r>
          </w:p>
        </w:tc>
        <w:tc>
          <w:tcPr>
            <w:tcW w:w="1984" w:type="dxa"/>
            <w:gridSpan w:val="2"/>
            <w:vAlign w:val="center"/>
          </w:tcPr>
          <w:p w14:paraId="78A99E4B" w14:textId="77777777" w:rsidR="0024102D" w:rsidRPr="00E66688" w:rsidRDefault="0024102D" w:rsidP="0024102D">
            <w:pPr>
              <w:jc w:val="center"/>
              <w:rPr>
                <w:b/>
                <w:sz w:val="26"/>
                <w:szCs w:val="26"/>
              </w:rPr>
            </w:pPr>
            <w:r>
              <w:rPr>
                <w:b/>
                <w:sz w:val="26"/>
                <w:szCs w:val="26"/>
              </w:rPr>
              <w:t xml:space="preserve">Minimum </w:t>
            </w:r>
            <w:r w:rsidRPr="00E66688">
              <w:rPr>
                <w:b/>
                <w:sz w:val="26"/>
                <w:szCs w:val="26"/>
              </w:rPr>
              <w:t>Mesh (Knot to Knot)</w:t>
            </w:r>
          </w:p>
        </w:tc>
      </w:tr>
      <w:tr w:rsidR="0024102D" w:rsidRPr="00E66688" w14:paraId="5FDD1DF3" w14:textId="77777777" w:rsidTr="00BF14EC">
        <w:trPr>
          <w:gridBefore w:val="1"/>
          <w:wBefore w:w="162" w:type="dxa"/>
          <w:jc w:val="center"/>
        </w:trPr>
        <w:tc>
          <w:tcPr>
            <w:tcW w:w="1701" w:type="dxa"/>
            <w:gridSpan w:val="2"/>
            <w:vAlign w:val="center"/>
          </w:tcPr>
          <w:p w14:paraId="6399B249" w14:textId="77777777" w:rsidR="0024102D" w:rsidRPr="00E66688" w:rsidRDefault="0024102D" w:rsidP="0024102D">
            <w:pPr>
              <w:rPr>
                <w:sz w:val="26"/>
                <w:szCs w:val="26"/>
              </w:rPr>
            </w:pPr>
            <w:r w:rsidRPr="00E66688">
              <w:rPr>
                <w:sz w:val="26"/>
                <w:szCs w:val="26"/>
              </w:rPr>
              <w:t>Perch</w:t>
            </w:r>
          </w:p>
        </w:tc>
        <w:tc>
          <w:tcPr>
            <w:tcW w:w="1984" w:type="dxa"/>
            <w:gridSpan w:val="2"/>
            <w:vAlign w:val="center"/>
          </w:tcPr>
          <w:p w14:paraId="1A5986DE" w14:textId="77777777" w:rsidR="0024102D" w:rsidRPr="00E66688" w:rsidRDefault="0024102D" w:rsidP="0024102D">
            <w:pPr>
              <w:rPr>
                <w:sz w:val="26"/>
                <w:szCs w:val="26"/>
              </w:rPr>
            </w:pPr>
            <w:r w:rsidRPr="00E66688">
              <w:rPr>
                <w:sz w:val="26"/>
                <w:szCs w:val="26"/>
              </w:rPr>
              <w:t>1</w:t>
            </w:r>
            <w:r w:rsidRPr="00E66688">
              <w:rPr>
                <w:sz w:val="26"/>
                <w:szCs w:val="26"/>
                <w:vertAlign w:val="superscript"/>
              </w:rPr>
              <w:t>st</w:t>
            </w:r>
            <w:r w:rsidRPr="00E66688">
              <w:rPr>
                <w:sz w:val="26"/>
                <w:szCs w:val="26"/>
              </w:rPr>
              <w:t xml:space="preserve"> March – 31</w:t>
            </w:r>
            <w:r w:rsidRPr="00E66688">
              <w:rPr>
                <w:sz w:val="26"/>
                <w:szCs w:val="26"/>
                <w:vertAlign w:val="superscript"/>
              </w:rPr>
              <w:t>st</w:t>
            </w:r>
            <w:r w:rsidRPr="00E66688">
              <w:rPr>
                <w:sz w:val="26"/>
                <w:szCs w:val="26"/>
              </w:rPr>
              <w:t xml:space="preserve"> May*</w:t>
            </w:r>
          </w:p>
        </w:tc>
        <w:tc>
          <w:tcPr>
            <w:tcW w:w="2587" w:type="dxa"/>
            <w:gridSpan w:val="2"/>
            <w:vAlign w:val="center"/>
          </w:tcPr>
          <w:p w14:paraId="7797BF26" w14:textId="77777777" w:rsidR="0024102D" w:rsidRPr="00E66688" w:rsidRDefault="0024102D" w:rsidP="0024102D">
            <w:pPr>
              <w:rPr>
                <w:sz w:val="26"/>
                <w:szCs w:val="26"/>
              </w:rPr>
            </w:pPr>
            <w:r w:rsidRPr="00E66688">
              <w:rPr>
                <w:sz w:val="26"/>
                <w:szCs w:val="26"/>
              </w:rPr>
              <w:t>6.00 am Saturday until 6.00 am following Monday</w:t>
            </w:r>
          </w:p>
        </w:tc>
        <w:tc>
          <w:tcPr>
            <w:tcW w:w="2126" w:type="dxa"/>
            <w:gridSpan w:val="2"/>
            <w:vAlign w:val="center"/>
          </w:tcPr>
          <w:p w14:paraId="138D001B" w14:textId="77777777" w:rsidR="0024102D" w:rsidRPr="00E66688" w:rsidRDefault="0024102D" w:rsidP="0024102D">
            <w:pPr>
              <w:jc w:val="center"/>
              <w:rPr>
                <w:sz w:val="26"/>
                <w:szCs w:val="26"/>
              </w:rPr>
            </w:pPr>
            <w:r w:rsidRPr="00E66688">
              <w:rPr>
                <w:sz w:val="26"/>
                <w:szCs w:val="26"/>
              </w:rPr>
              <w:t>16.5cm</w:t>
            </w:r>
          </w:p>
        </w:tc>
        <w:tc>
          <w:tcPr>
            <w:tcW w:w="1984" w:type="dxa"/>
            <w:gridSpan w:val="2"/>
            <w:vAlign w:val="center"/>
          </w:tcPr>
          <w:p w14:paraId="2349C37B" w14:textId="77777777" w:rsidR="0024102D" w:rsidRPr="00E66688" w:rsidRDefault="0024102D" w:rsidP="0024102D">
            <w:pPr>
              <w:jc w:val="center"/>
              <w:rPr>
                <w:sz w:val="26"/>
                <w:szCs w:val="26"/>
              </w:rPr>
            </w:pPr>
            <w:r w:rsidRPr="00E66688">
              <w:rPr>
                <w:sz w:val="26"/>
                <w:szCs w:val="26"/>
              </w:rPr>
              <w:t>27mm</w:t>
            </w:r>
          </w:p>
        </w:tc>
      </w:tr>
      <w:tr w:rsidR="0024102D" w:rsidRPr="00E66688" w14:paraId="303B82DA" w14:textId="77777777" w:rsidTr="00BF14EC">
        <w:trPr>
          <w:gridBefore w:val="1"/>
          <w:wBefore w:w="162" w:type="dxa"/>
          <w:jc w:val="center"/>
        </w:trPr>
        <w:tc>
          <w:tcPr>
            <w:tcW w:w="1701" w:type="dxa"/>
            <w:gridSpan w:val="2"/>
            <w:vAlign w:val="center"/>
          </w:tcPr>
          <w:p w14:paraId="40D2CC11" w14:textId="77777777" w:rsidR="0024102D" w:rsidRPr="00E66688" w:rsidRDefault="0024102D" w:rsidP="0024102D">
            <w:pPr>
              <w:rPr>
                <w:sz w:val="26"/>
                <w:szCs w:val="26"/>
              </w:rPr>
            </w:pPr>
            <w:r w:rsidRPr="00E66688">
              <w:rPr>
                <w:sz w:val="26"/>
                <w:szCs w:val="26"/>
              </w:rPr>
              <w:t>Bream</w:t>
            </w:r>
          </w:p>
        </w:tc>
        <w:tc>
          <w:tcPr>
            <w:tcW w:w="1984" w:type="dxa"/>
            <w:gridSpan w:val="2"/>
            <w:vAlign w:val="center"/>
          </w:tcPr>
          <w:p w14:paraId="71EB8B61" w14:textId="77777777" w:rsidR="0024102D" w:rsidRPr="00E66688" w:rsidRDefault="0024102D" w:rsidP="0024102D">
            <w:pPr>
              <w:rPr>
                <w:sz w:val="26"/>
                <w:szCs w:val="26"/>
              </w:rPr>
            </w:pPr>
            <w:r w:rsidRPr="00E66688">
              <w:rPr>
                <w:sz w:val="26"/>
                <w:szCs w:val="26"/>
              </w:rPr>
              <w:t>1</w:t>
            </w:r>
            <w:r w:rsidRPr="00E66688">
              <w:rPr>
                <w:sz w:val="26"/>
                <w:szCs w:val="26"/>
                <w:vertAlign w:val="superscript"/>
              </w:rPr>
              <w:t>st</w:t>
            </w:r>
            <w:r w:rsidRPr="00E66688">
              <w:rPr>
                <w:sz w:val="26"/>
                <w:szCs w:val="26"/>
              </w:rPr>
              <w:t xml:space="preserve"> March – 31</w:t>
            </w:r>
            <w:r w:rsidRPr="00E66688">
              <w:rPr>
                <w:sz w:val="26"/>
                <w:szCs w:val="26"/>
                <w:vertAlign w:val="superscript"/>
              </w:rPr>
              <w:t>st</w:t>
            </w:r>
            <w:r w:rsidRPr="00E66688">
              <w:rPr>
                <w:sz w:val="26"/>
                <w:szCs w:val="26"/>
              </w:rPr>
              <w:t xml:space="preserve"> May*</w:t>
            </w:r>
          </w:p>
        </w:tc>
        <w:tc>
          <w:tcPr>
            <w:tcW w:w="2587" w:type="dxa"/>
            <w:gridSpan w:val="2"/>
            <w:vAlign w:val="center"/>
          </w:tcPr>
          <w:p w14:paraId="744EF4F5" w14:textId="77777777" w:rsidR="0024102D" w:rsidRPr="00E66688" w:rsidRDefault="0024102D" w:rsidP="0024102D">
            <w:pPr>
              <w:rPr>
                <w:sz w:val="26"/>
                <w:szCs w:val="26"/>
              </w:rPr>
            </w:pPr>
            <w:r w:rsidRPr="00E66688">
              <w:rPr>
                <w:sz w:val="26"/>
                <w:szCs w:val="26"/>
              </w:rPr>
              <w:t>6.00 am Saturday until 6.00 am following Monday</w:t>
            </w:r>
          </w:p>
        </w:tc>
        <w:tc>
          <w:tcPr>
            <w:tcW w:w="2126" w:type="dxa"/>
            <w:gridSpan w:val="2"/>
            <w:vAlign w:val="center"/>
          </w:tcPr>
          <w:p w14:paraId="14184A6D" w14:textId="77777777" w:rsidR="0024102D" w:rsidRPr="00E66688" w:rsidRDefault="0024102D" w:rsidP="0024102D">
            <w:pPr>
              <w:jc w:val="center"/>
              <w:rPr>
                <w:sz w:val="26"/>
                <w:szCs w:val="26"/>
              </w:rPr>
            </w:pPr>
            <w:r w:rsidRPr="00E66688">
              <w:rPr>
                <w:sz w:val="26"/>
                <w:szCs w:val="26"/>
              </w:rPr>
              <w:t>N/A</w:t>
            </w:r>
          </w:p>
        </w:tc>
        <w:tc>
          <w:tcPr>
            <w:tcW w:w="1984" w:type="dxa"/>
            <w:gridSpan w:val="2"/>
            <w:vAlign w:val="center"/>
          </w:tcPr>
          <w:p w14:paraId="02EBEEF9" w14:textId="77777777" w:rsidR="0024102D" w:rsidRPr="00E66688" w:rsidRDefault="0024102D" w:rsidP="0024102D">
            <w:pPr>
              <w:jc w:val="center"/>
              <w:rPr>
                <w:sz w:val="26"/>
                <w:szCs w:val="26"/>
              </w:rPr>
            </w:pPr>
            <w:r w:rsidRPr="00E66688">
              <w:rPr>
                <w:sz w:val="26"/>
                <w:szCs w:val="26"/>
              </w:rPr>
              <w:t>51mm</w:t>
            </w:r>
          </w:p>
        </w:tc>
      </w:tr>
      <w:tr w:rsidR="0024102D" w:rsidRPr="00E66688" w14:paraId="2EB8C931" w14:textId="77777777" w:rsidTr="00BF14EC">
        <w:trPr>
          <w:gridBefore w:val="1"/>
          <w:wBefore w:w="162" w:type="dxa"/>
          <w:jc w:val="center"/>
        </w:trPr>
        <w:tc>
          <w:tcPr>
            <w:tcW w:w="1701" w:type="dxa"/>
            <w:gridSpan w:val="2"/>
            <w:vAlign w:val="center"/>
          </w:tcPr>
          <w:p w14:paraId="7617A81B" w14:textId="77777777" w:rsidR="0024102D" w:rsidRPr="00E66688" w:rsidRDefault="0024102D" w:rsidP="0024102D">
            <w:pPr>
              <w:rPr>
                <w:sz w:val="26"/>
                <w:szCs w:val="26"/>
              </w:rPr>
            </w:pPr>
            <w:r w:rsidRPr="00E66688">
              <w:rPr>
                <w:sz w:val="26"/>
                <w:szCs w:val="26"/>
              </w:rPr>
              <w:t>Pike</w:t>
            </w:r>
          </w:p>
        </w:tc>
        <w:tc>
          <w:tcPr>
            <w:tcW w:w="1984" w:type="dxa"/>
            <w:gridSpan w:val="2"/>
            <w:vAlign w:val="center"/>
          </w:tcPr>
          <w:p w14:paraId="04990C86" w14:textId="77777777" w:rsidR="0024102D" w:rsidRPr="00E66688" w:rsidRDefault="0024102D" w:rsidP="0024102D">
            <w:pPr>
              <w:rPr>
                <w:sz w:val="26"/>
                <w:szCs w:val="26"/>
              </w:rPr>
            </w:pPr>
            <w:r w:rsidRPr="00E66688">
              <w:rPr>
                <w:sz w:val="26"/>
                <w:szCs w:val="26"/>
              </w:rPr>
              <w:t>1</w:t>
            </w:r>
            <w:r w:rsidRPr="00E66688">
              <w:rPr>
                <w:sz w:val="26"/>
                <w:szCs w:val="26"/>
                <w:vertAlign w:val="superscript"/>
              </w:rPr>
              <w:t>st</w:t>
            </w:r>
            <w:r w:rsidRPr="00E66688">
              <w:rPr>
                <w:sz w:val="26"/>
                <w:szCs w:val="26"/>
              </w:rPr>
              <w:t xml:space="preserve"> March – 31</w:t>
            </w:r>
            <w:r w:rsidRPr="00E66688">
              <w:rPr>
                <w:sz w:val="26"/>
                <w:szCs w:val="26"/>
                <w:vertAlign w:val="superscript"/>
              </w:rPr>
              <w:t>st</w:t>
            </w:r>
            <w:r w:rsidRPr="00E66688">
              <w:rPr>
                <w:sz w:val="26"/>
                <w:szCs w:val="26"/>
              </w:rPr>
              <w:t xml:space="preserve"> May*</w:t>
            </w:r>
          </w:p>
        </w:tc>
        <w:tc>
          <w:tcPr>
            <w:tcW w:w="2587" w:type="dxa"/>
            <w:gridSpan w:val="2"/>
            <w:vAlign w:val="center"/>
          </w:tcPr>
          <w:p w14:paraId="7E8215C4" w14:textId="77777777" w:rsidR="0024102D" w:rsidRPr="00E66688" w:rsidRDefault="0024102D" w:rsidP="0024102D">
            <w:pPr>
              <w:rPr>
                <w:sz w:val="26"/>
                <w:szCs w:val="26"/>
              </w:rPr>
            </w:pPr>
            <w:r w:rsidRPr="00E66688">
              <w:rPr>
                <w:sz w:val="26"/>
                <w:szCs w:val="26"/>
              </w:rPr>
              <w:t>6.00 am Saturday until 6.00 am following Monday</w:t>
            </w:r>
          </w:p>
        </w:tc>
        <w:tc>
          <w:tcPr>
            <w:tcW w:w="2126" w:type="dxa"/>
            <w:gridSpan w:val="2"/>
            <w:vAlign w:val="center"/>
          </w:tcPr>
          <w:p w14:paraId="5F89FD08" w14:textId="77777777" w:rsidR="0024102D" w:rsidRPr="00E66688" w:rsidRDefault="0024102D" w:rsidP="0024102D">
            <w:pPr>
              <w:jc w:val="center"/>
              <w:rPr>
                <w:sz w:val="26"/>
                <w:szCs w:val="26"/>
              </w:rPr>
            </w:pPr>
            <w:r w:rsidRPr="00E66688">
              <w:rPr>
                <w:sz w:val="26"/>
                <w:szCs w:val="26"/>
              </w:rPr>
              <w:t>60cm</w:t>
            </w:r>
          </w:p>
        </w:tc>
        <w:tc>
          <w:tcPr>
            <w:tcW w:w="1984" w:type="dxa"/>
            <w:gridSpan w:val="2"/>
            <w:vAlign w:val="center"/>
          </w:tcPr>
          <w:p w14:paraId="4BBD0D6C" w14:textId="77777777" w:rsidR="0024102D" w:rsidRPr="00E66688" w:rsidRDefault="0024102D" w:rsidP="0024102D">
            <w:pPr>
              <w:jc w:val="center"/>
              <w:rPr>
                <w:sz w:val="26"/>
                <w:szCs w:val="26"/>
              </w:rPr>
            </w:pPr>
            <w:r w:rsidRPr="00E66688">
              <w:rPr>
                <w:sz w:val="26"/>
                <w:szCs w:val="26"/>
              </w:rPr>
              <w:t>51mm</w:t>
            </w:r>
          </w:p>
        </w:tc>
      </w:tr>
      <w:tr w:rsidR="0024102D" w:rsidRPr="00E66688" w14:paraId="2EC845F5" w14:textId="77777777" w:rsidTr="00BF14EC">
        <w:trPr>
          <w:gridBefore w:val="1"/>
          <w:wBefore w:w="162" w:type="dxa"/>
          <w:jc w:val="center"/>
        </w:trPr>
        <w:tc>
          <w:tcPr>
            <w:tcW w:w="1701" w:type="dxa"/>
            <w:gridSpan w:val="2"/>
            <w:vAlign w:val="center"/>
          </w:tcPr>
          <w:p w14:paraId="020B384B" w14:textId="7457A787" w:rsidR="0024102D" w:rsidRPr="00E66688" w:rsidRDefault="00DC0EC6" w:rsidP="0024102D">
            <w:pPr>
              <w:rPr>
                <w:sz w:val="26"/>
                <w:szCs w:val="26"/>
              </w:rPr>
            </w:pPr>
            <w:proofErr w:type="spellStart"/>
            <w:r>
              <w:rPr>
                <w:sz w:val="26"/>
                <w:szCs w:val="26"/>
              </w:rPr>
              <w:t>Polla</w:t>
            </w:r>
            <w:r w:rsidR="00EB1D41" w:rsidRPr="00E66688">
              <w:rPr>
                <w:sz w:val="26"/>
                <w:szCs w:val="26"/>
              </w:rPr>
              <w:t>n</w:t>
            </w:r>
            <w:proofErr w:type="spellEnd"/>
          </w:p>
        </w:tc>
        <w:tc>
          <w:tcPr>
            <w:tcW w:w="1984" w:type="dxa"/>
            <w:gridSpan w:val="2"/>
            <w:vAlign w:val="center"/>
          </w:tcPr>
          <w:p w14:paraId="037B4069" w14:textId="77777777" w:rsidR="0024102D" w:rsidRPr="00E66688" w:rsidRDefault="0024102D" w:rsidP="0024102D">
            <w:pPr>
              <w:rPr>
                <w:sz w:val="26"/>
                <w:szCs w:val="26"/>
              </w:rPr>
            </w:pPr>
            <w:r w:rsidRPr="00E66688">
              <w:rPr>
                <w:sz w:val="26"/>
                <w:szCs w:val="26"/>
              </w:rPr>
              <w:t>1</w:t>
            </w:r>
            <w:r w:rsidRPr="00E66688">
              <w:rPr>
                <w:sz w:val="26"/>
                <w:szCs w:val="26"/>
                <w:vertAlign w:val="superscript"/>
              </w:rPr>
              <w:t>st</w:t>
            </w:r>
            <w:r w:rsidRPr="00E66688">
              <w:rPr>
                <w:sz w:val="26"/>
                <w:szCs w:val="26"/>
              </w:rPr>
              <w:t xml:space="preserve"> Nov – 31</w:t>
            </w:r>
            <w:r w:rsidRPr="00E66688">
              <w:rPr>
                <w:sz w:val="26"/>
                <w:szCs w:val="26"/>
                <w:vertAlign w:val="superscript"/>
              </w:rPr>
              <w:t>st</w:t>
            </w:r>
            <w:r w:rsidRPr="00E66688">
              <w:rPr>
                <w:sz w:val="26"/>
                <w:szCs w:val="26"/>
              </w:rPr>
              <w:t xml:space="preserve"> Jan*</w:t>
            </w:r>
          </w:p>
        </w:tc>
        <w:tc>
          <w:tcPr>
            <w:tcW w:w="2587" w:type="dxa"/>
            <w:gridSpan w:val="2"/>
            <w:vAlign w:val="center"/>
          </w:tcPr>
          <w:p w14:paraId="2A62A13D" w14:textId="77777777" w:rsidR="0024102D" w:rsidRPr="00E66688" w:rsidRDefault="0024102D" w:rsidP="0024102D">
            <w:pPr>
              <w:rPr>
                <w:sz w:val="26"/>
                <w:szCs w:val="26"/>
              </w:rPr>
            </w:pPr>
            <w:r w:rsidRPr="00E66688">
              <w:rPr>
                <w:sz w:val="26"/>
                <w:szCs w:val="26"/>
              </w:rPr>
              <w:t>6.00 am Saturday until 6.00 am following Monday</w:t>
            </w:r>
          </w:p>
        </w:tc>
        <w:tc>
          <w:tcPr>
            <w:tcW w:w="2126" w:type="dxa"/>
            <w:gridSpan w:val="2"/>
            <w:vAlign w:val="center"/>
          </w:tcPr>
          <w:p w14:paraId="24D06842" w14:textId="77777777" w:rsidR="0024102D" w:rsidRPr="00E66688" w:rsidRDefault="0024102D" w:rsidP="0024102D">
            <w:pPr>
              <w:jc w:val="center"/>
              <w:rPr>
                <w:sz w:val="26"/>
                <w:szCs w:val="26"/>
              </w:rPr>
            </w:pPr>
            <w:r w:rsidRPr="00E66688">
              <w:rPr>
                <w:sz w:val="26"/>
                <w:szCs w:val="26"/>
              </w:rPr>
              <w:t>20.5cm</w:t>
            </w:r>
          </w:p>
        </w:tc>
        <w:tc>
          <w:tcPr>
            <w:tcW w:w="1984" w:type="dxa"/>
            <w:gridSpan w:val="2"/>
            <w:vAlign w:val="center"/>
          </w:tcPr>
          <w:p w14:paraId="6A3C8507" w14:textId="77777777" w:rsidR="0024102D" w:rsidRPr="00E66688" w:rsidRDefault="0024102D" w:rsidP="0024102D">
            <w:pPr>
              <w:jc w:val="center"/>
              <w:rPr>
                <w:sz w:val="26"/>
                <w:szCs w:val="26"/>
              </w:rPr>
            </w:pPr>
            <w:r w:rsidRPr="00E66688">
              <w:rPr>
                <w:sz w:val="26"/>
                <w:szCs w:val="26"/>
              </w:rPr>
              <w:t>27mm</w:t>
            </w:r>
          </w:p>
        </w:tc>
      </w:tr>
      <w:tr w:rsidR="00B771F9" w:rsidRPr="00E66688" w14:paraId="275DCD5A" w14:textId="77777777" w:rsidTr="00BF14EC">
        <w:trPr>
          <w:gridBefore w:val="1"/>
          <w:wBefore w:w="162" w:type="dxa"/>
          <w:jc w:val="center"/>
        </w:trPr>
        <w:tc>
          <w:tcPr>
            <w:tcW w:w="1701" w:type="dxa"/>
            <w:gridSpan w:val="2"/>
            <w:vAlign w:val="center"/>
          </w:tcPr>
          <w:p w14:paraId="54309315" w14:textId="77777777" w:rsidR="00B771F9" w:rsidRPr="00E66688" w:rsidRDefault="00B771F9" w:rsidP="0024102D">
            <w:pPr>
              <w:rPr>
                <w:sz w:val="26"/>
                <w:szCs w:val="26"/>
              </w:rPr>
            </w:pPr>
            <w:r>
              <w:rPr>
                <w:sz w:val="26"/>
                <w:szCs w:val="26"/>
              </w:rPr>
              <w:t>Roach</w:t>
            </w:r>
          </w:p>
        </w:tc>
        <w:tc>
          <w:tcPr>
            <w:tcW w:w="1984" w:type="dxa"/>
            <w:gridSpan w:val="2"/>
            <w:vAlign w:val="center"/>
          </w:tcPr>
          <w:p w14:paraId="6687669E" w14:textId="77777777" w:rsidR="00B771F9" w:rsidRPr="00E66688" w:rsidRDefault="00B771F9" w:rsidP="0024102D">
            <w:pPr>
              <w:rPr>
                <w:sz w:val="26"/>
                <w:szCs w:val="26"/>
              </w:rPr>
            </w:pPr>
            <w:r w:rsidRPr="00E66688">
              <w:rPr>
                <w:sz w:val="26"/>
                <w:szCs w:val="26"/>
              </w:rPr>
              <w:t>1</w:t>
            </w:r>
            <w:r w:rsidRPr="00E66688">
              <w:rPr>
                <w:sz w:val="26"/>
                <w:szCs w:val="26"/>
                <w:vertAlign w:val="superscript"/>
              </w:rPr>
              <w:t>st</w:t>
            </w:r>
            <w:r w:rsidRPr="00E66688">
              <w:rPr>
                <w:sz w:val="26"/>
                <w:szCs w:val="26"/>
              </w:rPr>
              <w:t xml:space="preserve"> March – 31</w:t>
            </w:r>
            <w:r w:rsidRPr="00E66688">
              <w:rPr>
                <w:sz w:val="26"/>
                <w:szCs w:val="26"/>
                <w:vertAlign w:val="superscript"/>
              </w:rPr>
              <w:t>st</w:t>
            </w:r>
            <w:r w:rsidRPr="00E66688">
              <w:rPr>
                <w:sz w:val="26"/>
                <w:szCs w:val="26"/>
              </w:rPr>
              <w:t xml:space="preserve"> May*</w:t>
            </w:r>
          </w:p>
        </w:tc>
        <w:tc>
          <w:tcPr>
            <w:tcW w:w="2587" w:type="dxa"/>
            <w:gridSpan w:val="2"/>
            <w:vAlign w:val="center"/>
          </w:tcPr>
          <w:p w14:paraId="73789B01" w14:textId="77777777" w:rsidR="00B771F9" w:rsidRPr="00E66688" w:rsidRDefault="00B771F9" w:rsidP="0024102D">
            <w:pPr>
              <w:rPr>
                <w:sz w:val="26"/>
                <w:szCs w:val="26"/>
              </w:rPr>
            </w:pPr>
            <w:r w:rsidRPr="00E66688">
              <w:rPr>
                <w:sz w:val="26"/>
                <w:szCs w:val="26"/>
              </w:rPr>
              <w:t>6.00 am Saturday until 6.00 am following Monday</w:t>
            </w:r>
          </w:p>
        </w:tc>
        <w:tc>
          <w:tcPr>
            <w:tcW w:w="2126" w:type="dxa"/>
            <w:gridSpan w:val="2"/>
            <w:vAlign w:val="center"/>
          </w:tcPr>
          <w:p w14:paraId="74DF6CDF" w14:textId="77777777" w:rsidR="00B771F9" w:rsidRPr="00E66688" w:rsidRDefault="00731080" w:rsidP="0024102D">
            <w:pPr>
              <w:jc w:val="center"/>
              <w:rPr>
                <w:sz w:val="26"/>
                <w:szCs w:val="26"/>
              </w:rPr>
            </w:pPr>
            <w:r>
              <w:rPr>
                <w:sz w:val="26"/>
                <w:szCs w:val="26"/>
              </w:rPr>
              <w:t>N/A</w:t>
            </w:r>
          </w:p>
        </w:tc>
        <w:tc>
          <w:tcPr>
            <w:tcW w:w="1984" w:type="dxa"/>
            <w:gridSpan w:val="2"/>
            <w:vAlign w:val="center"/>
          </w:tcPr>
          <w:p w14:paraId="3A609C6D" w14:textId="77777777" w:rsidR="00B771F9" w:rsidRPr="00E66688" w:rsidRDefault="00731080" w:rsidP="0024102D">
            <w:pPr>
              <w:jc w:val="center"/>
              <w:rPr>
                <w:sz w:val="26"/>
                <w:szCs w:val="26"/>
              </w:rPr>
            </w:pPr>
            <w:r>
              <w:rPr>
                <w:sz w:val="26"/>
                <w:szCs w:val="26"/>
              </w:rPr>
              <w:t>27mm</w:t>
            </w:r>
          </w:p>
        </w:tc>
      </w:tr>
      <w:tr w:rsidR="00892533" w:rsidRPr="00DB429C" w14:paraId="243B5926" w14:textId="77777777" w:rsidTr="00BF14EC">
        <w:trPr>
          <w:gridBefore w:val="1"/>
          <w:wBefore w:w="162" w:type="dxa"/>
          <w:trHeight w:val="652"/>
          <w:jc w:val="center"/>
        </w:trPr>
        <w:tc>
          <w:tcPr>
            <w:tcW w:w="1701" w:type="dxa"/>
            <w:gridSpan w:val="2"/>
            <w:vAlign w:val="center"/>
          </w:tcPr>
          <w:p w14:paraId="549BC1AC" w14:textId="77777777" w:rsidR="00892533" w:rsidRPr="00E66688" w:rsidRDefault="00892533" w:rsidP="00994888">
            <w:pPr>
              <w:rPr>
                <w:sz w:val="26"/>
                <w:szCs w:val="26"/>
              </w:rPr>
            </w:pPr>
            <w:r w:rsidRPr="00E66688">
              <w:rPr>
                <w:sz w:val="26"/>
                <w:szCs w:val="26"/>
              </w:rPr>
              <w:t>Trout</w:t>
            </w:r>
          </w:p>
        </w:tc>
        <w:tc>
          <w:tcPr>
            <w:tcW w:w="1984" w:type="dxa"/>
            <w:gridSpan w:val="2"/>
            <w:vAlign w:val="center"/>
          </w:tcPr>
          <w:p w14:paraId="7661C45D" w14:textId="77777777" w:rsidR="00892533" w:rsidRPr="00E66688" w:rsidRDefault="00892533" w:rsidP="00994888">
            <w:pPr>
              <w:rPr>
                <w:sz w:val="26"/>
                <w:szCs w:val="26"/>
              </w:rPr>
            </w:pPr>
            <w:r w:rsidRPr="00E66688">
              <w:rPr>
                <w:sz w:val="26"/>
                <w:szCs w:val="26"/>
              </w:rPr>
              <w:t>20</w:t>
            </w:r>
            <w:r w:rsidRPr="00E66688">
              <w:rPr>
                <w:sz w:val="26"/>
                <w:szCs w:val="26"/>
                <w:vertAlign w:val="superscript"/>
              </w:rPr>
              <w:t>th</w:t>
            </w:r>
            <w:r w:rsidRPr="00E66688">
              <w:rPr>
                <w:sz w:val="26"/>
                <w:szCs w:val="26"/>
              </w:rPr>
              <w:t xml:space="preserve"> Aug – Last day Feb*</w:t>
            </w:r>
          </w:p>
        </w:tc>
        <w:tc>
          <w:tcPr>
            <w:tcW w:w="2587" w:type="dxa"/>
            <w:gridSpan w:val="2"/>
            <w:vAlign w:val="center"/>
          </w:tcPr>
          <w:p w14:paraId="1FB71EAB" w14:textId="77777777" w:rsidR="00892533" w:rsidRPr="00E66688" w:rsidRDefault="00892533" w:rsidP="00994888">
            <w:pPr>
              <w:rPr>
                <w:sz w:val="26"/>
                <w:szCs w:val="26"/>
              </w:rPr>
            </w:pPr>
            <w:r w:rsidRPr="00E66688">
              <w:rPr>
                <w:sz w:val="26"/>
                <w:szCs w:val="26"/>
              </w:rPr>
              <w:t>6.00 am Saturday until 6.00 am following Monday</w:t>
            </w:r>
          </w:p>
        </w:tc>
        <w:tc>
          <w:tcPr>
            <w:tcW w:w="2126" w:type="dxa"/>
            <w:gridSpan w:val="2"/>
            <w:vAlign w:val="center"/>
          </w:tcPr>
          <w:p w14:paraId="4F205BC3" w14:textId="77777777" w:rsidR="00892533" w:rsidRPr="00E66688" w:rsidRDefault="00892533" w:rsidP="00994888">
            <w:pPr>
              <w:jc w:val="center"/>
              <w:rPr>
                <w:sz w:val="26"/>
                <w:szCs w:val="26"/>
              </w:rPr>
            </w:pPr>
            <w:r w:rsidRPr="00E66688">
              <w:rPr>
                <w:sz w:val="26"/>
                <w:szCs w:val="26"/>
              </w:rPr>
              <w:t>35.5cm</w:t>
            </w:r>
          </w:p>
        </w:tc>
        <w:tc>
          <w:tcPr>
            <w:tcW w:w="1984" w:type="dxa"/>
            <w:gridSpan w:val="2"/>
            <w:vAlign w:val="center"/>
          </w:tcPr>
          <w:p w14:paraId="276D3948" w14:textId="77777777" w:rsidR="00892533" w:rsidRPr="00DB429C" w:rsidRDefault="00892533" w:rsidP="00994888">
            <w:pPr>
              <w:jc w:val="center"/>
              <w:rPr>
                <w:sz w:val="26"/>
                <w:szCs w:val="26"/>
              </w:rPr>
            </w:pPr>
            <w:r w:rsidRPr="00E66688">
              <w:rPr>
                <w:sz w:val="26"/>
                <w:szCs w:val="26"/>
              </w:rPr>
              <w:t>57mm</w:t>
            </w:r>
            <w:r>
              <w:rPr>
                <w:sz w:val="26"/>
                <w:szCs w:val="26"/>
              </w:rPr>
              <w:t xml:space="preserve"> </w:t>
            </w:r>
          </w:p>
        </w:tc>
      </w:tr>
      <w:tr w:rsidR="00B771F9" w:rsidRPr="00E66688" w14:paraId="54926975" w14:textId="0BC2D8FE" w:rsidTr="00BF14EC">
        <w:trPr>
          <w:gridBefore w:val="1"/>
          <w:wBefore w:w="162" w:type="dxa"/>
          <w:trHeight w:val="652"/>
          <w:jc w:val="center"/>
        </w:trPr>
        <w:tc>
          <w:tcPr>
            <w:tcW w:w="1701" w:type="dxa"/>
            <w:gridSpan w:val="2"/>
            <w:vAlign w:val="center"/>
          </w:tcPr>
          <w:p w14:paraId="13D7C00E" w14:textId="59B1D09B" w:rsidR="00B771F9" w:rsidRPr="00E66688" w:rsidRDefault="00046839" w:rsidP="00046839">
            <w:pPr>
              <w:rPr>
                <w:sz w:val="26"/>
                <w:szCs w:val="26"/>
              </w:rPr>
            </w:pPr>
            <w:r>
              <w:rPr>
                <w:sz w:val="26"/>
                <w:szCs w:val="26"/>
              </w:rPr>
              <w:t>*</w:t>
            </w:r>
            <w:r w:rsidR="00892533">
              <w:rPr>
                <w:sz w:val="26"/>
                <w:szCs w:val="26"/>
              </w:rPr>
              <w:t xml:space="preserve">Eels </w:t>
            </w:r>
          </w:p>
        </w:tc>
        <w:tc>
          <w:tcPr>
            <w:tcW w:w="1984" w:type="dxa"/>
            <w:gridSpan w:val="2"/>
            <w:vAlign w:val="center"/>
          </w:tcPr>
          <w:p w14:paraId="56EF83DE" w14:textId="32A226ED" w:rsidR="00B771F9" w:rsidRPr="00E66688" w:rsidRDefault="00BB4739" w:rsidP="003C59BB">
            <w:pPr>
              <w:rPr>
                <w:sz w:val="26"/>
                <w:szCs w:val="26"/>
              </w:rPr>
            </w:pPr>
            <w:r>
              <w:rPr>
                <w:sz w:val="26"/>
                <w:szCs w:val="26"/>
              </w:rPr>
              <w:t>10</w:t>
            </w:r>
            <w:r w:rsidR="00892533" w:rsidRPr="00892533">
              <w:rPr>
                <w:sz w:val="26"/>
                <w:szCs w:val="26"/>
                <w:vertAlign w:val="superscript"/>
              </w:rPr>
              <w:t>th</w:t>
            </w:r>
            <w:r w:rsidR="00892533">
              <w:rPr>
                <w:sz w:val="26"/>
                <w:szCs w:val="26"/>
              </w:rPr>
              <w:t xml:space="preserve"> Jan – 3</w:t>
            </w:r>
            <w:r w:rsidR="00803A51">
              <w:rPr>
                <w:sz w:val="26"/>
                <w:szCs w:val="26"/>
              </w:rPr>
              <w:t>0</w:t>
            </w:r>
            <w:r w:rsidR="00803A51">
              <w:rPr>
                <w:sz w:val="26"/>
                <w:szCs w:val="26"/>
                <w:vertAlign w:val="superscript"/>
              </w:rPr>
              <w:t>th</w:t>
            </w:r>
            <w:r w:rsidR="00892533">
              <w:rPr>
                <w:sz w:val="26"/>
                <w:szCs w:val="26"/>
              </w:rPr>
              <w:t xml:space="preserve"> </w:t>
            </w:r>
            <w:r w:rsidR="00803A51">
              <w:rPr>
                <w:sz w:val="26"/>
                <w:szCs w:val="26"/>
              </w:rPr>
              <w:t>April</w:t>
            </w:r>
            <w:r>
              <w:rPr>
                <w:sz w:val="26"/>
                <w:szCs w:val="26"/>
              </w:rPr>
              <w:t xml:space="preserve"> (by long line</w:t>
            </w:r>
            <w:r w:rsidR="003C59BB">
              <w:rPr>
                <w:sz w:val="26"/>
                <w:szCs w:val="26"/>
              </w:rPr>
              <w:t xml:space="preserve"> and eel</w:t>
            </w:r>
            <w:r w:rsidR="00486CF4">
              <w:rPr>
                <w:sz w:val="26"/>
                <w:szCs w:val="26"/>
              </w:rPr>
              <w:t xml:space="preserve"> draft net)</w:t>
            </w:r>
            <w:bookmarkStart w:id="1" w:name="_GoBack"/>
            <w:bookmarkEnd w:id="1"/>
          </w:p>
        </w:tc>
        <w:tc>
          <w:tcPr>
            <w:tcW w:w="2587" w:type="dxa"/>
            <w:gridSpan w:val="2"/>
            <w:vAlign w:val="center"/>
          </w:tcPr>
          <w:p w14:paraId="3DA2D0FD" w14:textId="184849AB" w:rsidR="00B771F9" w:rsidRPr="00E66688" w:rsidRDefault="00DE2C70" w:rsidP="00DE2C70">
            <w:pPr>
              <w:jc w:val="center"/>
              <w:rPr>
                <w:sz w:val="26"/>
                <w:szCs w:val="26"/>
              </w:rPr>
            </w:pPr>
            <w:r>
              <w:rPr>
                <w:sz w:val="26"/>
                <w:szCs w:val="26"/>
              </w:rPr>
              <w:t>Not Applicable</w:t>
            </w:r>
          </w:p>
        </w:tc>
        <w:tc>
          <w:tcPr>
            <w:tcW w:w="2126" w:type="dxa"/>
            <w:gridSpan w:val="2"/>
            <w:vAlign w:val="center"/>
          </w:tcPr>
          <w:p w14:paraId="6D3B93F5" w14:textId="37ECC397" w:rsidR="00B771F9" w:rsidRDefault="00547083" w:rsidP="0024102D">
            <w:pPr>
              <w:jc w:val="center"/>
              <w:rPr>
                <w:sz w:val="26"/>
                <w:szCs w:val="26"/>
              </w:rPr>
            </w:pPr>
            <w:r>
              <w:rPr>
                <w:sz w:val="26"/>
                <w:szCs w:val="26"/>
              </w:rPr>
              <w:t xml:space="preserve">Brown </w:t>
            </w:r>
            <w:r w:rsidR="001D3FBC">
              <w:rPr>
                <w:sz w:val="26"/>
                <w:szCs w:val="26"/>
              </w:rPr>
              <w:t>E</w:t>
            </w:r>
            <w:r>
              <w:rPr>
                <w:sz w:val="26"/>
                <w:szCs w:val="26"/>
              </w:rPr>
              <w:t>el 4</w:t>
            </w:r>
            <w:r w:rsidR="00892533">
              <w:rPr>
                <w:sz w:val="26"/>
                <w:szCs w:val="26"/>
              </w:rPr>
              <w:t>0cm</w:t>
            </w:r>
          </w:p>
          <w:p w14:paraId="2A383E9F" w14:textId="693D16CA" w:rsidR="00547083" w:rsidRPr="00E66688" w:rsidRDefault="00547083" w:rsidP="00EB1D41">
            <w:pPr>
              <w:rPr>
                <w:sz w:val="26"/>
                <w:szCs w:val="26"/>
              </w:rPr>
            </w:pPr>
            <w:r>
              <w:rPr>
                <w:sz w:val="26"/>
                <w:szCs w:val="26"/>
              </w:rPr>
              <w:t xml:space="preserve">Silver </w:t>
            </w:r>
            <w:r w:rsidR="001D3FBC">
              <w:rPr>
                <w:sz w:val="26"/>
                <w:szCs w:val="26"/>
              </w:rPr>
              <w:t>E</w:t>
            </w:r>
            <w:r>
              <w:rPr>
                <w:sz w:val="26"/>
                <w:szCs w:val="26"/>
              </w:rPr>
              <w:t>el 30cm</w:t>
            </w:r>
          </w:p>
        </w:tc>
        <w:tc>
          <w:tcPr>
            <w:tcW w:w="1984" w:type="dxa"/>
            <w:gridSpan w:val="2"/>
            <w:vAlign w:val="center"/>
          </w:tcPr>
          <w:p w14:paraId="4AC722E4" w14:textId="010A6F77" w:rsidR="00B771F9" w:rsidRPr="00DB429C" w:rsidRDefault="00046839" w:rsidP="008774BF">
            <w:pPr>
              <w:jc w:val="center"/>
              <w:rPr>
                <w:sz w:val="26"/>
                <w:szCs w:val="26"/>
              </w:rPr>
            </w:pPr>
            <w:r>
              <w:rPr>
                <w:sz w:val="26"/>
                <w:szCs w:val="26"/>
              </w:rPr>
              <w:t>*</w:t>
            </w:r>
            <w:r w:rsidR="005A3FA2">
              <w:rPr>
                <w:sz w:val="26"/>
                <w:szCs w:val="26"/>
              </w:rPr>
              <w:t>*</w:t>
            </w:r>
            <w:r>
              <w:rPr>
                <w:sz w:val="26"/>
                <w:szCs w:val="26"/>
              </w:rPr>
              <w:t>Gear specifications below</w:t>
            </w:r>
          </w:p>
        </w:tc>
      </w:tr>
    </w:tbl>
    <w:p w14:paraId="5F6342FE" w14:textId="77777777" w:rsidR="00046839" w:rsidRDefault="00046839" w:rsidP="00046839">
      <w:pPr>
        <w:pStyle w:val="H1"/>
        <w:rPr>
          <w:rFonts w:ascii="Arial" w:hAnsi="Arial" w:cs="Arial"/>
          <w:sz w:val="24"/>
          <w:szCs w:val="24"/>
        </w:rPr>
      </w:pPr>
    </w:p>
    <w:p w14:paraId="21E767F9" w14:textId="77777777" w:rsidR="00A90F23" w:rsidRDefault="00A90F23" w:rsidP="00046839">
      <w:pPr>
        <w:ind w:right="-651"/>
        <w:jc w:val="both"/>
        <w:rPr>
          <w:rFonts w:cs="Arial"/>
          <w:b/>
          <w:color w:val="FF0000"/>
        </w:rPr>
      </w:pPr>
    </w:p>
    <w:p w14:paraId="458C7B12" w14:textId="77777777" w:rsidR="00A90F23" w:rsidRDefault="00A90F23" w:rsidP="00046839">
      <w:pPr>
        <w:ind w:right="-651"/>
        <w:jc w:val="both"/>
        <w:rPr>
          <w:rFonts w:cs="Arial"/>
          <w:b/>
          <w:color w:val="FF0000"/>
        </w:rPr>
      </w:pPr>
    </w:p>
    <w:p w14:paraId="78CF554C" w14:textId="77777777" w:rsidR="00046839" w:rsidRPr="005A3FA2" w:rsidDel="001D3FBC" w:rsidRDefault="00046839" w:rsidP="00046839">
      <w:pPr>
        <w:ind w:right="-651"/>
        <w:jc w:val="both"/>
        <w:rPr>
          <w:del w:id="2" w:author="Quinn, Barry (DAERA)" w:date="2021-04-14T09:37:00Z"/>
          <w:rFonts w:cs="Arial"/>
          <w:b/>
          <w:color w:val="FF0000"/>
          <w:lang w:eastAsia="en-GB"/>
        </w:rPr>
      </w:pPr>
      <w:r w:rsidRPr="005A3FA2">
        <w:rPr>
          <w:rFonts w:cs="Arial"/>
          <w:b/>
          <w:color w:val="FF0000"/>
        </w:rPr>
        <w:lastRenderedPageBreak/>
        <w:t xml:space="preserve">In the event of a fisherman NOT being able to retrieve their nets before the start of the weekend closure they should ring Mahon Road Fisheries Office on (028) 38339748 during office hours Monday to Friday 0900hrs – 1700hrs, outside office hours please call Lough Neagh Boathouse – (028) 38340649 giving their Name, DAERA Licence Number, location of the net giving the Latitude/Longitude and the reason why they could not recover their nets, this information should also be left on the answering machine if the call is not answered by staff. </w:t>
      </w:r>
      <w:r w:rsidRPr="005A3FA2">
        <w:rPr>
          <w:rFonts w:cs="Arial"/>
          <w:b/>
          <w:color w:val="FF0000"/>
          <w:u w:val="single"/>
        </w:rPr>
        <w:t>The Department will monitor this issue to ensure that it is not used as an excuse to fish the weekend closure period and may seize nets where any such concerns are identified</w:t>
      </w:r>
      <w:r w:rsidRPr="005A3FA2">
        <w:rPr>
          <w:rFonts w:cs="Arial"/>
          <w:b/>
          <w:color w:val="FF0000"/>
        </w:rPr>
        <w:t xml:space="preserve">. </w:t>
      </w:r>
      <w:r w:rsidRPr="005A3FA2">
        <w:rPr>
          <w:rFonts w:cs="Arial"/>
          <w:b/>
          <w:color w:val="FF0000"/>
          <w:u w:val="single"/>
          <w:lang w:eastAsia="en-GB"/>
        </w:rPr>
        <w:t>The Department will seize any nets found on Lough Neagh which are not properly marked or nets found during the weekend closure period, that they have not been notified of</w:t>
      </w:r>
      <w:r w:rsidRPr="005A3FA2">
        <w:rPr>
          <w:rFonts w:cs="Arial"/>
          <w:b/>
          <w:color w:val="FF0000"/>
          <w:lang w:eastAsia="en-GB"/>
        </w:rPr>
        <w:t xml:space="preserve">. </w:t>
      </w:r>
    </w:p>
    <w:p w14:paraId="7E0DFF4F" w14:textId="77777777" w:rsidR="00046839" w:rsidDel="001D3FBC" w:rsidRDefault="00046839" w:rsidP="00EB1D41">
      <w:pPr>
        <w:ind w:right="-651"/>
        <w:jc w:val="both"/>
        <w:rPr>
          <w:del w:id="3" w:author="Quinn, Barry (DAERA)" w:date="2021-04-14T09:37:00Z"/>
        </w:rPr>
      </w:pPr>
    </w:p>
    <w:p w14:paraId="57FE9D16" w14:textId="77D0BF45" w:rsidR="00046839" w:rsidRDefault="005A3FA2" w:rsidP="00046839">
      <w:pPr>
        <w:pStyle w:val="H1"/>
        <w:rPr>
          <w:rFonts w:ascii="Arial" w:hAnsi="Arial" w:cs="Arial"/>
          <w:b w:val="0"/>
          <w:sz w:val="24"/>
          <w:szCs w:val="24"/>
        </w:rPr>
      </w:pPr>
      <w:r>
        <w:rPr>
          <w:rFonts w:ascii="Arial" w:hAnsi="Arial" w:cs="Arial"/>
          <w:sz w:val="24"/>
          <w:szCs w:val="24"/>
        </w:rPr>
        <w:t>*</w:t>
      </w:r>
      <w:r w:rsidR="00046839" w:rsidRPr="00827163">
        <w:rPr>
          <w:rFonts w:ascii="Arial" w:hAnsi="Arial" w:cs="Arial"/>
          <w:sz w:val="24"/>
          <w:szCs w:val="24"/>
        </w:rPr>
        <w:t>EEL FISHING REGULATIONS (NI) 2010</w:t>
      </w:r>
      <w:r w:rsidR="00046839">
        <w:rPr>
          <w:rFonts w:ascii="Arial" w:hAnsi="Arial" w:cs="Arial"/>
          <w:sz w:val="24"/>
          <w:szCs w:val="24"/>
        </w:rPr>
        <w:t xml:space="preserve">: </w:t>
      </w:r>
      <w:r w:rsidR="00046839">
        <w:rPr>
          <w:rFonts w:ascii="Arial" w:hAnsi="Arial" w:cs="Arial"/>
          <w:b w:val="0"/>
          <w:sz w:val="24"/>
          <w:szCs w:val="24"/>
        </w:rPr>
        <w:t>(</w:t>
      </w:r>
      <w:r w:rsidR="00046839" w:rsidRPr="00827163">
        <w:rPr>
          <w:rFonts w:ascii="Arial" w:hAnsi="Arial" w:cs="Arial"/>
          <w:b w:val="0"/>
          <w:sz w:val="24"/>
          <w:szCs w:val="24"/>
        </w:rPr>
        <w:t>Regulation</w:t>
      </w:r>
      <w:r w:rsidR="002B0308">
        <w:rPr>
          <w:rFonts w:ascii="Arial" w:hAnsi="Arial" w:cs="Arial"/>
          <w:b w:val="0"/>
          <w:sz w:val="24"/>
          <w:szCs w:val="24"/>
        </w:rPr>
        <w:t xml:space="preserve"> </w:t>
      </w:r>
      <w:r w:rsidR="00BB4739">
        <w:rPr>
          <w:rFonts w:ascii="Arial" w:hAnsi="Arial" w:cs="Arial"/>
          <w:b w:val="0"/>
          <w:sz w:val="24"/>
          <w:szCs w:val="24"/>
        </w:rPr>
        <w:t xml:space="preserve">3 </w:t>
      </w:r>
      <w:r w:rsidR="00BB4739" w:rsidRPr="00827163">
        <w:rPr>
          <w:rFonts w:ascii="Arial" w:hAnsi="Arial" w:cs="Arial"/>
          <w:b w:val="0"/>
          <w:sz w:val="24"/>
          <w:szCs w:val="24"/>
        </w:rPr>
        <w:t>prohibits</w:t>
      </w:r>
      <w:r w:rsidR="00046839" w:rsidRPr="00827163">
        <w:rPr>
          <w:rFonts w:ascii="Arial" w:hAnsi="Arial" w:cs="Arial"/>
          <w:b w:val="0"/>
          <w:sz w:val="24"/>
          <w:szCs w:val="24"/>
        </w:rPr>
        <w:t xml:space="preserve"> eel fishing with</w:t>
      </w:r>
      <w:r w:rsidR="00046839">
        <w:rPr>
          <w:rFonts w:ascii="Arial" w:hAnsi="Arial" w:cs="Arial"/>
          <w:b w:val="0"/>
          <w:sz w:val="24"/>
          <w:szCs w:val="24"/>
        </w:rPr>
        <w:t xml:space="preserve"> the exception of the following)</w:t>
      </w:r>
      <w:r w:rsidR="002B0308">
        <w:rPr>
          <w:rFonts w:ascii="Arial" w:hAnsi="Arial" w:cs="Arial"/>
          <w:b w:val="0"/>
          <w:sz w:val="24"/>
          <w:szCs w:val="24"/>
        </w:rPr>
        <w:t>;</w:t>
      </w:r>
    </w:p>
    <w:p w14:paraId="5DDD29F6" w14:textId="77777777" w:rsidR="00046839" w:rsidRPr="00345AB4" w:rsidRDefault="00046839" w:rsidP="00046839">
      <w:pPr>
        <w:pStyle w:val="H1"/>
        <w:rPr>
          <w:rFonts w:ascii="Arial" w:hAnsi="Arial" w:cs="Arial"/>
          <w:b w:val="0"/>
          <w:sz w:val="24"/>
          <w:szCs w:val="24"/>
        </w:rPr>
      </w:pPr>
      <w:r w:rsidRPr="00242942">
        <w:rPr>
          <w:rFonts w:ascii="Arial" w:hAnsi="Arial" w:cs="Arial"/>
          <w:sz w:val="24"/>
          <w:szCs w:val="24"/>
        </w:rPr>
        <w:t>Exception to prohibition: long lines and draft nets</w:t>
      </w:r>
    </w:p>
    <w:p w14:paraId="089F9B76" w14:textId="46AA981A" w:rsidR="00046839" w:rsidRPr="00242942" w:rsidRDefault="002B0308" w:rsidP="00BB4739">
      <w:pPr>
        <w:pStyle w:val="N1"/>
        <w:numPr>
          <w:ilvl w:val="0"/>
          <w:numId w:val="0"/>
        </w:numPr>
        <w:ind w:left="170"/>
        <w:rPr>
          <w:rFonts w:ascii="Arial" w:hAnsi="Arial" w:cs="Arial"/>
          <w:sz w:val="24"/>
          <w:szCs w:val="24"/>
        </w:rPr>
      </w:pPr>
      <w:r>
        <w:rPr>
          <w:rFonts w:ascii="Arial" w:hAnsi="Arial" w:cs="Arial"/>
          <w:sz w:val="24"/>
          <w:szCs w:val="24"/>
        </w:rPr>
        <w:t>4</w:t>
      </w:r>
      <w:r w:rsidR="00046839" w:rsidRPr="00242942">
        <w:rPr>
          <w:rFonts w:ascii="Arial" w:hAnsi="Arial" w:cs="Arial"/>
          <w:sz w:val="24"/>
          <w:szCs w:val="24"/>
        </w:rPr>
        <w:t>—</w:t>
      </w:r>
      <w:r w:rsidR="00046839" w:rsidRPr="00242942">
        <w:rPr>
          <w:rFonts w:ascii="Arial" w:hAnsi="Arial" w:cs="Arial"/>
          <w:sz w:val="24"/>
          <w:szCs w:val="24"/>
        </w:rPr>
        <w:fldChar w:fldCharType="begin"/>
      </w:r>
      <w:r w:rsidR="00046839" w:rsidRPr="00242942">
        <w:rPr>
          <w:rFonts w:ascii="Arial" w:hAnsi="Arial" w:cs="Arial"/>
          <w:sz w:val="24"/>
          <w:szCs w:val="24"/>
        </w:rPr>
        <w:instrText xml:space="preserve"> LISTNUM "SEQ1" \l 2 </w:instrText>
      </w:r>
      <w:r w:rsidR="00046839" w:rsidRPr="00242942">
        <w:rPr>
          <w:rFonts w:ascii="Arial" w:hAnsi="Arial" w:cs="Arial"/>
          <w:sz w:val="24"/>
          <w:szCs w:val="24"/>
        </w:rPr>
        <w:fldChar w:fldCharType="end">
          <w:numberingChange w:id="4" w:author="Quinn, Barry (DAERA)" w:date="2021-04-14T09:36:00Z" w:original="(1)"/>
        </w:fldChar>
      </w:r>
      <w:r w:rsidR="00046839" w:rsidRPr="00242942">
        <w:rPr>
          <w:rFonts w:ascii="Arial" w:hAnsi="Arial" w:cs="Arial"/>
          <w:sz w:val="24"/>
          <w:szCs w:val="24"/>
        </w:rPr>
        <w:t xml:space="preserve"> Subject to paragraph (2), regulation 3 does not apply to the use of any long line or draft net in Lough Neagh upstream of the drainage flood gates at </w:t>
      </w:r>
      <w:proofErr w:type="spellStart"/>
      <w:r w:rsidR="00046839" w:rsidRPr="00242942">
        <w:rPr>
          <w:rFonts w:ascii="Arial" w:hAnsi="Arial" w:cs="Arial"/>
          <w:sz w:val="24"/>
          <w:szCs w:val="24"/>
        </w:rPr>
        <w:t>Toomebridge</w:t>
      </w:r>
      <w:proofErr w:type="spellEnd"/>
      <w:r w:rsidR="00046839" w:rsidRPr="00242942">
        <w:rPr>
          <w:rFonts w:ascii="Arial" w:hAnsi="Arial" w:cs="Arial"/>
          <w:sz w:val="24"/>
          <w:szCs w:val="24"/>
        </w:rPr>
        <w:t>.</w:t>
      </w:r>
    </w:p>
    <w:p w14:paraId="6E1BB037" w14:textId="0862EC32" w:rsidR="00046839" w:rsidRDefault="001D3FBC" w:rsidP="00046839">
      <w:pPr>
        <w:pStyle w:val="N2"/>
        <w:rPr>
          <w:rFonts w:ascii="Arial" w:hAnsi="Arial" w:cs="Arial"/>
          <w:sz w:val="24"/>
          <w:szCs w:val="24"/>
        </w:rPr>
      </w:pPr>
      <w:r>
        <w:rPr>
          <w:rFonts w:ascii="Arial" w:hAnsi="Arial" w:cs="Arial"/>
          <w:sz w:val="24"/>
          <w:szCs w:val="24"/>
        </w:rPr>
        <w:t>*</w:t>
      </w:r>
      <w:r w:rsidR="005A3FA2">
        <w:rPr>
          <w:rFonts w:ascii="Arial" w:hAnsi="Arial" w:cs="Arial"/>
          <w:sz w:val="24"/>
          <w:szCs w:val="24"/>
        </w:rPr>
        <w:t>*</w:t>
      </w:r>
      <w:r w:rsidR="00046839" w:rsidRPr="00242942">
        <w:rPr>
          <w:rFonts w:ascii="Arial" w:hAnsi="Arial" w:cs="Arial"/>
          <w:sz w:val="24"/>
          <w:szCs w:val="24"/>
        </w:rPr>
        <w:t>A person shall not use on any long line a hook the shank of which is less than 23 millimetres in length and the gape of which, that is to say, the distance between the point and the shank, is less than 7.75 millimetres.</w:t>
      </w:r>
    </w:p>
    <w:p w14:paraId="37443095" w14:textId="77777777" w:rsidR="00046839" w:rsidRPr="00345AB4" w:rsidRDefault="00046839" w:rsidP="00046839">
      <w:pPr>
        <w:pStyle w:val="N2"/>
        <w:rPr>
          <w:rFonts w:ascii="Arial" w:hAnsi="Arial" w:cs="Arial"/>
          <w:sz w:val="24"/>
          <w:szCs w:val="24"/>
        </w:rPr>
      </w:pPr>
      <w:r w:rsidRPr="00345AB4">
        <w:rPr>
          <w:rFonts w:ascii="Arial" w:hAnsi="Arial" w:cs="Arial"/>
          <w:sz w:val="24"/>
          <w:szCs w:val="24"/>
        </w:rPr>
        <w:t>Exception to prohibition: eel weirs</w:t>
      </w:r>
    </w:p>
    <w:p w14:paraId="4E088EAF" w14:textId="19900463" w:rsidR="00046839" w:rsidRPr="00242942" w:rsidRDefault="00046839" w:rsidP="00BB4739">
      <w:pPr>
        <w:pStyle w:val="N1"/>
        <w:numPr>
          <w:ilvl w:val="0"/>
          <w:numId w:val="0"/>
        </w:numPr>
        <w:rPr>
          <w:rFonts w:ascii="Arial" w:hAnsi="Arial" w:cs="Arial"/>
          <w:sz w:val="24"/>
          <w:szCs w:val="24"/>
        </w:rPr>
      </w:pPr>
      <w:r w:rsidRPr="00242942">
        <w:rPr>
          <w:rFonts w:ascii="Arial" w:hAnsi="Arial" w:cs="Arial"/>
          <w:sz w:val="24"/>
          <w:szCs w:val="24"/>
        </w:rPr>
        <w:t>Regulation 3 does not apply to the use of any fishing engine which is erected or hung in the existing eel weir at –</w:t>
      </w:r>
    </w:p>
    <w:p w14:paraId="39569F26" w14:textId="77777777" w:rsidR="00046839" w:rsidRPr="00242942" w:rsidRDefault="00046839" w:rsidP="00046839">
      <w:pPr>
        <w:pStyle w:val="N3"/>
        <w:rPr>
          <w:rFonts w:ascii="Arial" w:hAnsi="Arial" w:cs="Arial"/>
          <w:sz w:val="24"/>
          <w:szCs w:val="24"/>
        </w:rPr>
      </w:pPr>
      <w:proofErr w:type="spellStart"/>
      <w:r w:rsidRPr="00242942">
        <w:rPr>
          <w:rFonts w:ascii="Arial" w:hAnsi="Arial" w:cs="Arial"/>
          <w:sz w:val="24"/>
          <w:szCs w:val="24"/>
        </w:rPr>
        <w:t>Toome</w:t>
      </w:r>
      <w:proofErr w:type="spellEnd"/>
      <w:r w:rsidRPr="00242942">
        <w:rPr>
          <w:rFonts w:ascii="Arial" w:hAnsi="Arial" w:cs="Arial"/>
          <w:sz w:val="24"/>
          <w:szCs w:val="24"/>
        </w:rPr>
        <w:t>;</w:t>
      </w:r>
    </w:p>
    <w:p w14:paraId="4B244AE6" w14:textId="77777777" w:rsidR="00046839" w:rsidRPr="00242942" w:rsidRDefault="00046839" w:rsidP="00046839">
      <w:pPr>
        <w:pStyle w:val="N3"/>
        <w:rPr>
          <w:rFonts w:ascii="Arial" w:hAnsi="Arial" w:cs="Arial"/>
          <w:sz w:val="24"/>
          <w:szCs w:val="24"/>
        </w:rPr>
      </w:pPr>
      <w:r w:rsidRPr="00242942">
        <w:rPr>
          <w:rFonts w:ascii="Arial" w:hAnsi="Arial" w:cs="Arial"/>
          <w:sz w:val="24"/>
          <w:szCs w:val="24"/>
        </w:rPr>
        <w:t xml:space="preserve">Upper Row, </w:t>
      </w:r>
      <w:proofErr w:type="spellStart"/>
      <w:r w:rsidRPr="00242942">
        <w:rPr>
          <w:rFonts w:ascii="Arial" w:hAnsi="Arial" w:cs="Arial"/>
          <w:sz w:val="24"/>
          <w:szCs w:val="24"/>
        </w:rPr>
        <w:t>Portna</w:t>
      </w:r>
      <w:proofErr w:type="spellEnd"/>
      <w:r w:rsidRPr="00242942">
        <w:rPr>
          <w:rFonts w:ascii="Arial" w:hAnsi="Arial" w:cs="Arial"/>
          <w:sz w:val="24"/>
          <w:szCs w:val="24"/>
        </w:rPr>
        <w:t>; or</w:t>
      </w:r>
    </w:p>
    <w:p w14:paraId="4A5A2814" w14:textId="77777777" w:rsidR="00046839" w:rsidRPr="005A3FA2" w:rsidRDefault="00046839" w:rsidP="00046839">
      <w:pPr>
        <w:pStyle w:val="N3"/>
        <w:rPr>
          <w:rFonts w:ascii="Arial" w:hAnsi="Arial" w:cs="Arial"/>
          <w:sz w:val="24"/>
          <w:szCs w:val="24"/>
        </w:rPr>
      </w:pPr>
      <w:r w:rsidRPr="00242942">
        <w:rPr>
          <w:rFonts w:ascii="Arial" w:hAnsi="Arial" w:cs="Arial"/>
          <w:sz w:val="24"/>
          <w:szCs w:val="24"/>
        </w:rPr>
        <w:t xml:space="preserve">Lower Row, </w:t>
      </w:r>
      <w:proofErr w:type="spellStart"/>
      <w:r w:rsidRPr="00242942">
        <w:rPr>
          <w:rFonts w:ascii="Arial" w:hAnsi="Arial" w:cs="Arial"/>
          <w:sz w:val="24"/>
          <w:szCs w:val="24"/>
        </w:rPr>
        <w:t>Portna</w:t>
      </w:r>
      <w:proofErr w:type="spellEnd"/>
      <w:r w:rsidRPr="00242942">
        <w:rPr>
          <w:rFonts w:ascii="Arial" w:hAnsi="Arial" w:cs="Arial"/>
          <w:sz w:val="24"/>
          <w:szCs w:val="24"/>
        </w:rPr>
        <w:t>.</w:t>
      </w:r>
      <w:r w:rsidRPr="00827163">
        <w:rPr>
          <w:rFonts w:ascii="Arial" w:hAnsi="Arial" w:cs="Arial"/>
          <w:b/>
          <w:sz w:val="24"/>
          <w:szCs w:val="24"/>
        </w:rPr>
        <w:t xml:space="preserve">    </w:t>
      </w:r>
    </w:p>
    <w:p w14:paraId="2D87130F" w14:textId="77777777" w:rsidR="005A3FA2" w:rsidRDefault="005A3FA2" w:rsidP="005A3FA2">
      <w:pPr>
        <w:pStyle w:val="N1"/>
        <w:numPr>
          <w:ilvl w:val="0"/>
          <w:numId w:val="0"/>
        </w:numPr>
        <w:ind w:firstLine="170"/>
      </w:pPr>
    </w:p>
    <w:p w14:paraId="1055A16C" w14:textId="166E3177" w:rsidR="005A3FA2" w:rsidRDefault="002B0308" w:rsidP="00BB4739">
      <w:pPr>
        <w:ind w:left="780" w:right="-651"/>
        <w:jc w:val="both"/>
        <w:rPr>
          <w:rFonts w:cs="Arial"/>
          <w:b/>
          <w:color w:val="0F243E"/>
        </w:rPr>
      </w:pPr>
      <w:r>
        <w:rPr>
          <w:rFonts w:cs="Arial"/>
          <w:b/>
          <w:color w:val="0F243E"/>
        </w:rPr>
        <w:t>NB As can be seen from the above t</w:t>
      </w:r>
      <w:r w:rsidR="00EB1D41">
        <w:rPr>
          <w:rFonts w:cs="Arial"/>
          <w:b/>
          <w:color w:val="0F243E"/>
        </w:rPr>
        <w:t xml:space="preserve">he use of </w:t>
      </w:r>
      <w:proofErr w:type="spellStart"/>
      <w:r w:rsidR="00EB1D41">
        <w:rPr>
          <w:rFonts w:cs="Arial"/>
          <w:b/>
          <w:color w:val="0F243E"/>
        </w:rPr>
        <w:t>F</w:t>
      </w:r>
      <w:r w:rsidR="005A3FA2" w:rsidRPr="001D3FBC">
        <w:rPr>
          <w:rFonts w:cs="Arial"/>
          <w:b/>
          <w:color w:val="0F243E"/>
        </w:rPr>
        <w:t>yke</w:t>
      </w:r>
      <w:proofErr w:type="spellEnd"/>
      <w:r w:rsidR="005A3FA2" w:rsidRPr="001D3FBC">
        <w:rPr>
          <w:rFonts w:cs="Arial"/>
          <w:b/>
          <w:color w:val="0F243E"/>
        </w:rPr>
        <w:t xml:space="preserve"> nets is </w:t>
      </w:r>
      <w:r>
        <w:rPr>
          <w:rFonts w:cs="Arial"/>
          <w:b/>
          <w:color w:val="0F243E"/>
        </w:rPr>
        <w:t>not permitted</w:t>
      </w:r>
    </w:p>
    <w:p w14:paraId="061224B0" w14:textId="77777777" w:rsidR="005A3FA2" w:rsidRDefault="005A3FA2" w:rsidP="005A3FA2">
      <w:pPr>
        <w:pStyle w:val="N1"/>
        <w:numPr>
          <w:ilvl w:val="0"/>
          <w:numId w:val="0"/>
        </w:numPr>
        <w:ind w:firstLine="170"/>
      </w:pPr>
    </w:p>
    <w:p w14:paraId="01163009" w14:textId="77777777" w:rsidR="005A3FA2" w:rsidRDefault="005A3FA2" w:rsidP="005A3FA2">
      <w:pPr>
        <w:pStyle w:val="N1"/>
        <w:numPr>
          <w:ilvl w:val="0"/>
          <w:numId w:val="0"/>
        </w:numPr>
        <w:ind w:firstLine="170"/>
      </w:pPr>
    </w:p>
    <w:p w14:paraId="4B3D704F" w14:textId="77777777" w:rsidR="005A3FA2" w:rsidRDefault="005A3FA2" w:rsidP="005A3FA2">
      <w:pPr>
        <w:pStyle w:val="N1"/>
        <w:numPr>
          <w:ilvl w:val="0"/>
          <w:numId w:val="0"/>
        </w:numPr>
        <w:ind w:firstLine="170"/>
      </w:pPr>
    </w:p>
    <w:p w14:paraId="0F0A5288" w14:textId="77777777" w:rsidR="005A3FA2" w:rsidRDefault="005A3FA2" w:rsidP="005A3FA2">
      <w:pPr>
        <w:pStyle w:val="N1"/>
        <w:numPr>
          <w:ilvl w:val="0"/>
          <w:numId w:val="0"/>
        </w:numPr>
        <w:ind w:firstLine="170"/>
      </w:pPr>
    </w:p>
    <w:p w14:paraId="1A0CE375" w14:textId="77777777" w:rsidR="005A3FA2" w:rsidRDefault="005A3FA2" w:rsidP="005A3FA2">
      <w:pPr>
        <w:pStyle w:val="N1"/>
        <w:numPr>
          <w:ilvl w:val="0"/>
          <w:numId w:val="0"/>
        </w:numPr>
        <w:ind w:firstLine="170"/>
      </w:pPr>
    </w:p>
    <w:p w14:paraId="7B7EADE2" w14:textId="77777777" w:rsidR="005A3FA2" w:rsidRDefault="005A3FA2" w:rsidP="005A3FA2">
      <w:pPr>
        <w:pStyle w:val="N1"/>
        <w:numPr>
          <w:ilvl w:val="0"/>
          <w:numId w:val="0"/>
        </w:numPr>
        <w:ind w:firstLine="170"/>
      </w:pPr>
    </w:p>
    <w:p w14:paraId="6D2EE0A0" w14:textId="77777777" w:rsidR="005A3FA2" w:rsidRDefault="005A3FA2" w:rsidP="005A3FA2">
      <w:pPr>
        <w:ind w:right="-651"/>
        <w:rPr>
          <w:rFonts w:ascii="Times New Roman" w:hAnsi="Times New Roman"/>
          <w:sz w:val="21"/>
          <w:szCs w:val="20"/>
        </w:rPr>
      </w:pPr>
    </w:p>
    <w:p w14:paraId="14065D5B" w14:textId="77777777" w:rsidR="00EB1D41" w:rsidRDefault="00EB1D41" w:rsidP="005A3FA2">
      <w:pPr>
        <w:ind w:right="-651"/>
        <w:rPr>
          <w:rFonts w:ascii="Times New Roman" w:hAnsi="Times New Roman"/>
          <w:sz w:val="21"/>
          <w:szCs w:val="20"/>
        </w:rPr>
      </w:pPr>
    </w:p>
    <w:p w14:paraId="533818A4" w14:textId="77777777" w:rsidR="00EB1D41" w:rsidRDefault="00EB1D41" w:rsidP="005A3FA2">
      <w:pPr>
        <w:ind w:right="-651"/>
        <w:rPr>
          <w:rFonts w:ascii="Times New Roman" w:hAnsi="Times New Roman"/>
          <w:sz w:val="21"/>
          <w:szCs w:val="20"/>
        </w:rPr>
      </w:pPr>
    </w:p>
    <w:p w14:paraId="2A162857" w14:textId="77777777" w:rsidR="00EB1D41" w:rsidRDefault="00EB1D41" w:rsidP="005A3FA2">
      <w:pPr>
        <w:ind w:right="-651"/>
        <w:rPr>
          <w:rFonts w:ascii="Times New Roman" w:hAnsi="Times New Roman"/>
          <w:sz w:val="21"/>
          <w:szCs w:val="20"/>
        </w:rPr>
      </w:pPr>
    </w:p>
    <w:p w14:paraId="2F166680" w14:textId="77777777" w:rsidR="00EB1D41" w:rsidRDefault="00EB1D41" w:rsidP="005A3FA2">
      <w:pPr>
        <w:ind w:right="-651"/>
        <w:jc w:val="center"/>
        <w:rPr>
          <w:rFonts w:cs="Arial"/>
          <w:b/>
          <w:color w:val="0F243E"/>
          <w:u w:val="single"/>
        </w:rPr>
      </w:pPr>
    </w:p>
    <w:p w14:paraId="6C5723CB" w14:textId="66051CCD" w:rsidR="005A3FA2" w:rsidRPr="001D3FBC" w:rsidRDefault="001D3FBC" w:rsidP="005A3FA2">
      <w:pPr>
        <w:ind w:right="-651"/>
        <w:jc w:val="center"/>
        <w:rPr>
          <w:rFonts w:cs="Arial"/>
          <w:b/>
          <w:color w:val="0F243E"/>
          <w:u w:val="single"/>
        </w:rPr>
      </w:pPr>
      <w:r w:rsidRPr="001D3FBC">
        <w:rPr>
          <w:rFonts w:cs="Arial"/>
          <w:b/>
          <w:color w:val="0F243E"/>
          <w:u w:val="single"/>
        </w:rPr>
        <w:lastRenderedPageBreak/>
        <w:t>USE OF A DRAFT NET</w:t>
      </w:r>
    </w:p>
    <w:p w14:paraId="3EFFFB37" w14:textId="77777777" w:rsidR="001D3FBC" w:rsidRPr="001D3FBC" w:rsidRDefault="001D3FBC" w:rsidP="001D3FBC">
      <w:pPr>
        <w:ind w:right="-651"/>
        <w:jc w:val="both"/>
        <w:rPr>
          <w:rFonts w:cs="Arial"/>
          <w:b/>
          <w:color w:val="0F243E"/>
        </w:rPr>
      </w:pPr>
      <w:r w:rsidRPr="001D3FBC">
        <w:rPr>
          <w:rFonts w:cs="Arial"/>
          <w:b/>
          <w:color w:val="0F243E"/>
        </w:rPr>
        <w:t>-</w:t>
      </w:r>
      <w:r w:rsidRPr="001D3FBC">
        <w:rPr>
          <w:rFonts w:cs="Arial"/>
          <w:b/>
          <w:color w:val="0F243E"/>
        </w:rPr>
        <w:tab/>
        <w:t>is defined in the Fisheries Regulations 2014 as the following:</w:t>
      </w:r>
    </w:p>
    <w:p w14:paraId="7D55429F" w14:textId="77777777" w:rsidR="001D3FBC" w:rsidRPr="001D3FBC" w:rsidRDefault="001D3FBC" w:rsidP="001D3FBC">
      <w:pPr>
        <w:ind w:right="-651"/>
        <w:jc w:val="both"/>
        <w:rPr>
          <w:rFonts w:cs="Arial"/>
          <w:b/>
          <w:color w:val="0F243E"/>
        </w:rPr>
      </w:pPr>
      <w:r w:rsidRPr="001D3FBC">
        <w:rPr>
          <w:rFonts w:cs="Arial"/>
          <w:b/>
          <w:color w:val="0F243E"/>
        </w:rPr>
        <w:t>-</w:t>
      </w:r>
      <w:r w:rsidRPr="001D3FBC">
        <w:rPr>
          <w:rFonts w:cs="Arial"/>
          <w:b/>
          <w:color w:val="0F243E"/>
        </w:rPr>
        <w:tab/>
        <w:t>“draft net” means a net consisting of a single sheet or wall of netting loosely hung on ground and head ropes with the outer ends or wings leading to a funnel and a bag or tail into which the catch is drafted or hauled;</w:t>
      </w:r>
    </w:p>
    <w:p w14:paraId="4AE9BF34" w14:textId="77777777" w:rsidR="001D3FBC" w:rsidRPr="001D3FBC" w:rsidRDefault="001D3FBC" w:rsidP="001D3FBC">
      <w:pPr>
        <w:ind w:right="-651"/>
        <w:jc w:val="both"/>
        <w:rPr>
          <w:rFonts w:cs="Arial"/>
          <w:b/>
          <w:color w:val="0F243E"/>
        </w:rPr>
      </w:pPr>
      <w:r w:rsidRPr="001D3FBC">
        <w:rPr>
          <w:rFonts w:cs="Arial"/>
          <w:b/>
          <w:color w:val="0F243E"/>
        </w:rPr>
        <w:t>-</w:t>
      </w:r>
      <w:r w:rsidRPr="001D3FBC">
        <w:rPr>
          <w:rFonts w:cs="Arial"/>
          <w:b/>
          <w:color w:val="0F243E"/>
        </w:rPr>
        <w:tab/>
        <w:t>Regulation 29.  The mesh of the wings of any draft net for use in fresh water for the taking of freshwater fish shall be of a size not less than 21 millimetres from knot to knot or 84 millimetres to be measured all round each mesh and the mesh of the tail of such draft net (which tail shall not exceed 2.5 metres in length) shall be of a size not less than 6 millimetres from knot to knot or 24 millimetres to be measured all round each mesh.</w:t>
      </w:r>
    </w:p>
    <w:p w14:paraId="04590809" w14:textId="77777777" w:rsidR="001D3FBC" w:rsidRPr="001D3FBC" w:rsidRDefault="001D3FBC" w:rsidP="001D3FBC">
      <w:pPr>
        <w:ind w:right="-651"/>
        <w:jc w:val="both"/>
        <w:rPr>
          <w:rFonts w:cs="Arial"/>
          <w:b/>
          <w:color w:val="0F243E"/>
        </w:rPr>
      </w:pPr>
    </w:p>
    <w:p w14:paraId="0C2AB526" w14:textId="440B2AE2" w:rsidR="001D3FBC" w:rsidRPr="005A3FA2" w:rsidRDefault="001D3FBC" w:rsidP="001D3FBC">
      <w:pPr>
        <w:ind w:right="-651"/>
        <w:jc w:val="both"/>
        <w:rPr>
          <w:rFonts w:cs="Arial"/>
          <w:b/>
          <w:color w:val="FF0000"/>
        </w:rPr>
      </w:pPr>
      <w:r w:rsidRPr="005A3FA2">
        <w:rPr>
          <w:rFonts w:cs="Arial"/>
          <w:b/>
          <w:color w:val="FF0000"/>
        </w:rPr>
        <w:t>Note that it is also unlawful to have in your possession, on or near wate</w:t>
      </w:r>
      <w:r w:rsidR="005A3FA2">
        <w:rPr>
          <w:rFonts w:cs="Arial"/>
          <w:b/>
          <w:color w:val="FF0000"/>
        </w:rPr>
        <w:t xml:space="preserve">r, nets that are unlawful -   </w:t>
      </w:r>
      <w:r w:rsidRPr="005A3FA2">
        <w:rPr>
          <w:rFonts w:cs="Arial"/>
          <w:b/>
          <w:color w:val="FF0000"/>
        </w:rPr>
        <w:t xml:space="preserve">Fisheries Act 1966 87 (1) - It shall not be lawful for any person to have in his possession or control in any waters or on or near the banks of any waters any fishing engine or lure or bait, if the use of that engine, lure or bait in those waters for the purpose of taking fish is unlawful.    </w:t>
      </w:r>
    </w:p>
    <w:p w14:paraId="615E9D64" w14:textId="77777777" w:rsidR="001D3FBC" w:rsidRPr="001D3FBC" w:rsidRDefault="001D3FBC" w:rsidP="001D3FBC">
      <w:pPr>
        <w:ind w:right="-651"/>
        <w:jc w:val="both"/>
        <w:rPr>
          <w:rFonts w:cs="Arial"/>
          <w:b/>
          <w:color w:val="0F243E"/>
          <w:lang w:eastAsia="en-GB"/>
        </w:rPr>
      </w:pPr>
    </w:p>
    <w:p w14:paraId="05C8EB62" w14:textId="3C38F0D0" w:rsidR="001D3FBC" w:rsidRPr="001D3FBC" w:rsidRDefault="001D3FBC" w:rsidP="001D3FBC">
      <w:pPr>
        <w:ind w:right="-651"/>
        <w:jc w:val="center"/>
        <w:rPr>
          <w:rFonts w:cs="Arial"/>
          <w:b/>
          <w:color w:val="0F243E"/>
          <w:u w:val="single"/>
          <w:lang w:eastAsia="en-GB"/>
        </w:rPr>
      </w:pPr>
      <w:r w:rsidRPr="001D3FBC">
        <w:rPr>
          <w:rFonts w:cs="Arial"/>
          <w:b/>
          <w:color w:val="0F243E"/>
          <w:u w:val="single"/>
          <w:lang w:eastAsia="en-GB"/>
        </w:rPr>
        <w:t>USE OF A MONOFILAMENT NETS</w:t>
      </w:r>
    </w:p>
    <w:p w14:paraId="4D39ACA3" w14:textId="07FAD137" w:rsidR="00F420FA" w:rsidRDefault="001D3FBC" w:rsidP="001D3FBC">
      <w:pPr>
        <w:ind w:right="-651"/>
        <w:jc w:val="both"/>
        <w:rPr>
          <w:rFonts w:cs="Arial"/>
          <w:b/>
          <w:color w:val="0F243E"/>
          <w:lang w:eastAsia="en-GB"/>
        </w:rPr>
      </w:pPr>
      <w:r w:rsidRPr="001D3FBC">
        <w:rPr>
          <w:rFonts w:cs="Arial"/>
          <w:b/>
          <w:color w:val="0F243E"/>
          <w:lang w:eastAsia="en-GB"/>
        </w:rPr>
        <w:t>•</w:t>
      </w:r>
      <w:r w:rsidRPr="001D3FBC">
        <w:rPr>
          <w:rFonts w:cs="Arial"/>
          <w:b/>
          <w:color w:val="0F243E"/>
          <w:lang w:eastAsia="en-GB"/>
        </w:rPr>
        <w:tab/>
        <w:t>The use of monofilament net is illegal A person shall not use for the purpose of taking or with intent to take freshwater fish, any net made from synthetic fibres (except a landing net used solely as an auxiliary to lawful angling) which contains any material not constructed of either two or more multifilament yarns twisted and plied together or three or more multifilament yarns braided together. Regulation 26.</w:t>
      </w:r>
    </w:p>
    <w:p w14:paraId="6B4178A5" w14:textId="77777777" w:rsidR="005A3FA2" w:rsidRDefault="005A3FA2" w:rsidP="001D3FBC">
      <w:pPr>
        <w:ind w:right="-651"/>
        <w:jc w:val="both"/>
        <w:rPr>
          <w:rFonts w:cs="Arial"/>
          <w:b/>
          <w:color w:val="0F243E"/>
          <w:lang w:eastAsia="en-GB"/>
        </w:rPr>
      </w:pPr>
    </w:p>
    <w:p w14:paraId="76A19715" w14:textId="77777777" w:rsidR="005A3FA2" w:rsidRPr="000A7A3C" w:rsidRDefault="005A3FA2" w:rsidP="005A3FA2">
      <w:pPr>
        <w:autoSpaceDE w:val="0"/>
        <w:autoSpaceDN w:val="0"/>
        <w:adjustRightInd w:val="0"/>
        <w:jc w:val="center"/>
        <w:rPr>
          <w:rFonts w:cs="Arial"/>
          <w:b/>
          <w:sz w:val="28"/>
          <w:szCs w:val="28"/>
          <w:u w:val="single"/>
        </w:rPr>
      </w:pPr>
      <w:r w:rsidRPr="000A7A3C">
        <w:rPr>
          <w:rFonts w:cs="Arial"/>
          <w:b/>
          <w:sz w:val="28"/>
          <w:szCs w:val="28"/>
          <w:u w:val="single"/>
        </w:rPr>
        <w:t>USE OF A BAIT NET</w:t>
      </w:r>
    </w:p>
    <w:p w14:paraId="5AA1A95D" w14:textId="77777777" w:rsidR="005A3FA2" w:rsidRPr="00242942" w:rsidRDefault="005A3FA2" w:rsidP="005A3FA2">
      <w:pPr>
        <w:autoSpaceDE w:val="0"/>
        <w:autoSpaceDN w:val="0"/>
        <w:adjustRightInd w:val="0"/>
        <w:rPr>
          <w:rFonts w:cs="Arial"/>
          <w:lang w:eastAsia="en-GB"/>
        </w:rPr>
      </w:pPr>
      <w:r w:rsidRPr="00242942">
        <w:rPr>
          <w:rFonts w:cs="Arial"/>
        </w:rPr>
        <w:t xml:space="preserve">- is defined in the </w:t>
      </w:r>
      <w:r w:rsidRPr="00242942">
        <w:rPr>
          <w:rFonts w:cs="Arial"/>
          <w:b/>
        </w:rPr>
        <w:t xml:space="preserve">Fisheries Regulations 2014 </w:t>
      </w:r>
      <w:r w:rsidRPr="00242942">
        <w:rPr>
          <w:rFonts w:cs="Arial"/>
        </w:rPr>
        <w:t>as the following:</w:t>
      </w:r>
    </w:p>
    <w:p w14:paraId="06EB3838" w14:textId="77777777" w:rsidR="005A3FA2" w:rsidRPr="00242942" w:rsidRDefault="005A3FA2" w:rsidP="005A3FA2">
      <w:pPr>
        <w:rPr>
          <w:rFonts w:cs="Arial"/>
          <w:lang w:eastAsia="en-GB"/>
        </w:rPr>
      </w:pPr>
      <w:r w:rsidRPr="00242942">
        <w:rPr>
          <w:rFonts w:cs="Arial"/>
          <w:lang w:eastAsia="en-GB"/>
        </w:rPr>
        <w:t>"bait net" means a net with a single wall of netting loosely hung on ground and head ropes with the outer ends or wings leading to a bag or tail into which the catch is drafted or hauled and used for the purpose of taking coarse fish for use as bait;</w:t>
      </w:r>
    </w:p>
    <w:p w14:paraId="08D8713F" w14:textId="77777777" w:rsidR="005A3FA2" w:rsidRPr="00242942" w:rsidRDefault="005A3FA2" w:rsidP="005A3FA2">
      <w:pPr>
        <w:ind w:right="-651"/>
        <w:rPr>
          <w:rFonts w:cs="Arial"/>
        </w:rPr>
      </w:pPr>
    </w:p>
    <w:p w14:paraId="727D3A80" w14:textId="77777777" w:rsidR="005A3FA2" w:rsidRPr="00242942" w:rsidRDefault="005A3FA2" w:rsidP="005A3FA2">
      <w:pPr>
        <w:pStyle w:val="legp1paratext1"/>
        <w:numPr>
          <w:ilvl w:val="0"/>
          <w:numId w:val="11"/>
        </w:numPr>
        <w:rPr>
          <w:rFonts w:ascii="Arial" w:hAnsi="Arial" w:cs="Arial"/>
          <w:b/>
          <w:color w:val="auto"/>
          <w:sz w:val="24"/>
          <w:szCs w:val="24"/>
        </w:rPr>
      </w:pPr>
      <w:r w:rsidRPr="00242942">
        <w:rPr>
          <w:rFonts w:ascii="Arial" w:hAnsi="Arial" w:cs="Arial"/>
          <w:b/>
          <w:color w:val="auto"/>
          <w:sz w:val="24"/>
          <w:szCs w:val="24"/>
        </w:rPr>
        <w:t xml:space="preserve"> A bait net</w:t>
      </w:r>
      <w:r w:rsidRPr="00242942">
        <w:rPr>
          <w:rFonts w:ascii="Arial" w:hAnsi="Arial" w:cs="Arial"/>
          <w:color w:val="auto"/>
          <w:sz w:val="24"/>
          <w:szCs w:val="24"/>
        </w:rPr>
        <w:t xml:space="preserve"> shall not exceed 50 meters in length and shall have a mesh of not more than 6.5 millimetres from knot to knot or 26 millimetre’s to be measured all round each mesh.</w:t>
      </w:r>
      <w:r w:rsidRPr="00242942">
        <w:rPr>
          <w:rFonts w:ascii="Arial" w:hAnsi="Arial" w:cs="Arial"/>
          <w:sz w:val="24"/>
          <w:szCs w:val="24"/>
        </w:rPr>
        <w:t xml:space="preserve">  </w:t>
      </w:r>
      <w:r>
        <w:rPr>
          <w:rFonts w:ascii="Arial" w:hAnsi="Arial" w:cs="Arial"/>
          <w:b/>
          <w:color w:val="auto"/>
          <w:sz w:val="24"/>
          <w:szCs w:val="24"/>
        </w:rPr>
        <w:t xml:space="preserve">Regulation </w:t>
      </w:r>
      <w:r w:rsidRPr="00242942">
        <w:rPr>
          <w:rFonts w:ascii="Arial" w:hAnsi="Arial" w:cs="Arial"/>
          <w:b/>
          <w:color w:val="auto"/>
          <w:sz w:val="24"/>
          <w:szCs w:val="24"/>
        </w:rPr>
        <w:t xml:space="preserve">27. </w:t>
      </w:r>
    </w:p>
    <w:p w14:paraId="493A3EAE" w14:textId="77777777" w:rsidR="005A3FA2" w:rsidRDefault="005A3FA2" w:rsidP="005A3FA2">
      <w:pPr>
        <w:pStyle w:val="legp1paratext1"/>
        <w:numPr>
          <w:ilvl w:val="0"/>
          <w:numId w:val="11"/>
        </w:numPr>
        <w:rPr>
          <w:rFonts w:ascii="Arial" w:hAnsi="Arial" w:cs="Arial"/>
          <w:b/>
          <w:color w:val="auto"/>
          <w:sz w:val="24"/>
          <w:szCs w:val="24"/>
        </w:rPr>
      </w:pPr>
      <w:r w:rsidRPr="00242942">
        <w:rPr>
          <w:rFonts w:ascii="Arial" w:hAnsi="Arial" w:cs="Arial"/>
          <w:sz w:val="24"/>
          <w:szCs w:val="24"/>
        </w:rPr>
        <w:t> </w:t>
      </w:r>
      <w:r w:rsidRPr="00242942">
        <w:rPr>
          <w:rFonts w:ascii="Arial" w:hAnsi="Arial" w:cs="Arial"/>
          <w:b/>
          <w:color w:val="auto"/>
          <w:sz w:val="24"/>
          <w:szCs w:val="24"/>
        </w:rPr>
        <w:t>A bait net</w:t>
      </w:r>
      <w:r w:rsidRPr="00242942">
        <w:rPr>
          <w:rFonts w:ascii="Arial" w:hAnsi="Arial" w:cs="Arial"/>
          <w:color w:val="auto"/>
          <w:sz w:val="24"/>
          <w:szCs w:val="24"/>
        </w:rPr>
        <w:t xml:space="preserve"> shall not be used for catching salmon, trout or rainbow trout, and any such fish caught or taken in a bait net shall, without avoidable injury, be returned immediately to the water from which it was taken. </w:t>
      </w:r>
      <w:r>
        <w:rPr>
          <w:rFonts w:ascii="Arial" w:hAnsi="Arial" w:cs="Arial"/>
          <w:b/>
          <w:color w:val="auto"/>
          <w:sz w:val="24"/>
          <w:szCs w:val="24"/>
        </w:rPr>
        <w:t>Regulation 28</w:t>
      </w:r>
    </w:p>
    <w:p w14:paraId="5A836E8E" w14:textId="77777777" w:rsidR="005A3FA2" w:rsidRPr="00242942" w:rsidRDefault="005A3FA2" w:rsidP="005A3FA2">
      <w:pPr>
        <w:pStyle w:val="legp1paratext1"/>
        <w:numPr>
          <w:ilvl w:val="0"/>
          <w:numId w:val="11"/>
        </w:numPr>
        <w:rPr>
          <w:rFonts w:ascii="Arial" w:hAnsi="Arial" w:cs="Arial"/>
          <w:b/>
          <w:color w:val="auto"/>
          <w:sz w:val="24"/>
          <w:szCs w:val="24"/>
        </w:rPr>
      </w:pPr>
      <w:r>
        <w:rPr>
          <w:rFonts w:ascii="Arial" w:hAnsi="Arial" w:cs="Arial"/>
          <w:b/>
          <w:color w:val="auto"/>
          <w:sz w:val="24"/>
          <w:szCs w:val="24"/>
        </w:rPr>
        <w:t xml:space="preserve">A bait net </w:t>
      </w:r>
      <w:r>
        <w:rPr>
          <w:rFonts w:ascii="Arial" w:hAnsi="Arial" w:cs="Arial"/>
          <w:color w:val="auto"/>
          <w:sz w:val="24"/>
          <w:szCs w:val="24"/>
        </w:rPr>
        <w:t xml:space="preserve">shall only be issued to holders of an </w:t>
      </w:r>
      <w:r w:rsidRPr="004D023A">
        <w:rPr>
          <w:rFonts w:ascii="Arial" w:hAnsi="Arial" w:cs="Arial"/>
          <w:color w:val="auto"/>
          <w:sz w:val="24"/>
          <w:szCs w:val="24"/>
        </w:rPr>
        <w:t>Eel long line licence</w:t>
      </w:r>
      <w:r>
        <w:rPr>
          <w:rFonts w:ascii="Arial" w:hAnsi="Arial" w:cs="Arial"/>
          <w:color w:val="auto"/>
          <w:sz w:val="24"/>
          <w:szCs w:val="24"/>
        </w:rPr>
        <w:t>.</w:t>
      </w:r>
    </w:p>
    <w:p w14:paraId="7F351327" w14:textId="77777777" w:rsidR="005A3FA2" w:rsidRPr="00242942" w:rsidRDefault="005A3FA2" w:rsidP="005A3FA2">
      <w:pPr>
        <w:numPr>
          <w:ilvl w:val="0"/>
          <w:numId w:val="11"/>
        </w:numPr>
        <w:autoSpaceDE w:val="0"/>
        <w:autoSpaceDN w:val="0"/>
        <w:adjustRightInd w:val="0"/>
        <w:rPr>
          <w:rFonts w:cs="Arial"/>
          <w:b/>
          <w:lang w:eastAsia="en-GB"/>
        </w:rPr>
      </w:pPr>
      <w:r w:rsidRPr="00242942">
        <w:rPr>
          <w:rFonts w:cs="Arial"/>
          <w:b/>
          <w:lang w:eastAsia="en-GB"/>
        </w:rPr>
        <w:t>All fish caught within a bait net or any net are subject to the minimum size requirement</w:t>
      </w:r>
    </w:p>
    <w:p w14:paraId="322CA9A4" w14:textId="77777777" w:rsidR="005A3FA2" w:rsidRDefault="005A3FA2" w:rsidP="005A3FA2">
      <w:pPr>
        <w:pStyle w:val="legp1paratext1"/>
        <w:ind w:left="780" w:firstLine="0"/>
        <w:rPr>
          <w:rFonts w:ascii="Arial" w:hAnsi="Arial" w:cs="Arial"/>
          <w:b/>
          <w:color w:val="auto"/>
          <w:sz w:val="24"/>
          <w:szCs w:val="24"/>
        </w:rPr>
      </w:pPr>
    </w:p>
    <w:p w14:paraId="11D53AC5" w14:textId="77777777" w:rsidR="00EB1D41" w:rsidRPr="00242942" w:rsidRDefault="00EB1D41" w:rsidP="005A3FA2">
      <w:pPr>
        <w:pStyle w:val="legp1paratext1"/>
        <w:ind w:left="780" w:firstLine="0"/>
        <w:rPr>
          <w:rFonts w:ascii="Arial" w:hAnsi="Arial" w:cs="Arial"/>
          <w:b/>
          <w:color w:val="auto"/>
          <w:sz w:val="24"/>
          <w:szCs w:val="24"/>
        </w:rPr>
      </w:pPr>
    </w:p>
    <w:p w14:paraId="7674D6C3" w14:textId="77777777" w:rsidR="005A3FA2" w:rsidRPr="00064CEB" w:rsidRDefault="005A3FA2" w:rsidP="005A3FA2">
      <w:pPr>
        <w:pStyle w:val="legp1paratext1"/>
        <w:ind w:left="780" w:firstLine="0"/>
        <w:rPr>
          <w:rFonts w:ascii="Arial" w:hAnsi="Arial" w:cs="Arial"/>
          <w:b/>
          <w:color w:val="1F497D"/>
          <w:sz w:val="24"/>
          <w:szCs w:val="24"/>
          <w:u w:val="single"/>
        </w:rPr>
      </w:pPr>
      <w:r w:rsidRPr="00064CEB">
        <w:rPr>
          <w:rFonts w:ascii="Arial" w:hAnsi="Arial" w:cs="Arial"/>
          <w:b/>
          <w:color w:val="1F497D"/>
          <w:sz w:val="24"/>
          <w:szCs w:val="24"/>
          <w:u w:val="single"/>
        </w:rPr>
        <w:lastRenderedPageBreak/>
        <w:t xml:space="preserve">NOTE - </w:t>
      </w:r>
      <w:r w:rsidRPr="00064CEB">
        <w:rPr>
          <w:rFonts w:ascii="Arial" w:hAnsi="Arial" w:cs="Arial"/>
          <w:b/>
          <w:color w:val="1F497D"/>
          <w:sz w:val="24"/>
          <w:szCs w:val="24"/>
        </w:rPr>
        <w:t xml:space="preserve">Given the issues with the </w:t>
      </w:r>
      <w:r>
        <w:rPr>
          <w:rFonts w:ascii="Arial" w:hAnsi="Arial" w:cs="Arial"/>
          <w:b/>
          <w:color w:val="1F497D"/>
          <w:sz w:val="24"/>
          <w:szCs w:val="24"/>
        </w:rPr>
        <w:t xml:space="preserve">use of a bait net on Lough Neagh - </w:t>
      </w:r>
      <w:r w:rsidRPr="00064CEB">
        <w:rPr>
          <w:rFonts w:ascii="Arial" w:hAnsi="Arial" w:cs="Arial"/>
          <w:b/>
          <w:color w:val="1F497D"/>
          <w:sz w:val="24"/>
          <w:szCs w:val="24"/>
          <w:u w:val="single"/>
        </w:rPr>
        <w:t xml:space="preserve">the use of a net other than specified above, trawling with a bait net or the retention of undersize fish for baiting lines </w:t>
      </w:r>
      <w:r>
        <w:rPr>
          <w:rFonts w:ascii="Arial" w:hAnsi="Arial" w:cs="Arial"/>
          <w:b/>
          <w:color w:val="1F497D"/>
          <w:sz w:val="24"/>
          <w:szCs w:val="24"/>
          <w:u w:val="single"/>
        </w:rPr>
        <w:t xml:space="preserve">can only be authorised under a </w:t>
      </w:r>
      <w:r w:rsidRPr="00435A86">
        <w:rPr>
          <w:rFonts w:ascii="Arial" w:hAnsi="Arial" w:cs="Arial"/>
          <w:b/>
          <w:color w:val="1F497D"/>
          <w:sz w:val="24"/>
          <w:szCs w:val="24"/>
          <w:u w:val="single"/>
        </w:rPr>
        <w:t>Section 14</w:t>
      </w:r>
      <w:r w:rsidRPr="00064CEB">
        <w:rPr>
          <w:rFonts w:ascii="Arial" w:hAnsi="Arial" w:cs="Arial"/>
          <w:b/>
          <w:color w:val="1F497D"/>
          <w:sz w:val="24"/>
          <w:szCs w:val="24"/>
          <w:u w:val="single"/>
        </w:rPr>
        <w:t>.</w:t>
      </w:r>
      <w:r>
        <w:rPr>
          <w:rFonts w:ascii="Arial" w:hAnsi="Arial" w:cs="Arial"/>
          <w:b/>
          <w:color w:val="1F497D"/>
          <w:sz w:val="24"/>
          <w:szCs w:val="24"/>
        </w:rPr>
        <w:t xml:space="preserve"> All conditions of the S</w:t>
      </w:r>
      <w:r w:rsidRPr="00064CEB">
        <w:rPr>
          <w:rFonts w:ascii="Arial" w:hAnsi="Arial" w:cs="Arial"/>
          <w:b/>
          <w:color w:val="1F497D"/>
          <w:sz w:val="24"/>
          <w:szCs w:val="24"/>
        </w:rPr>
        <w:t xml:space="preserve">ection 14 must be fully complied with and anyone contravening these conditions will have their name removed from it. </w:t>
      </w:r>
      <w:r w:rsidRPr="00064CEB">
        <w:rPr>
          <w:rFonts w:ascii="Arial" w:hAnsi="Arial" w:cs="Arial"/>
          <w:b/>
          <w:color w:val="1F497D"/>
          <w:sz w:val="24"/>
          <w:szCs w:val="24"/>
          <w:u w:val="single"/>
        </w:rPr>
        <w:t xml:space="preserve">If </w:t>
      </w:r>
      <w:r>
        <w:rPr>
          <w:rFonts w:ascii="Arial" w:hAnsi="Arial" w:cs="Arial"/>
          <w:b/>
          <w:color w:val="1F497D"/>
          <w:sz w:val="24"/>
          <w:szCs w:val="24"/>
          <w:u w:val="single"/>
        </w:rPr>
        <w:t>your name is removed from the S</w:t>
      </w:r>
      <w:r w:rsidRPr="00064CEB">
        <w:rPr>
          <w:rFonts w:ascii="Arial" w:hAnsi="Arial" w:cs="Arial"/>
          <w:b/>
          <w:color w:val="1F497D"/>
          <w:sz w:val="24"/>
          <w:szCs w:val="24"/>
          <w:u w:val="single"/>
        </w:rPr>
        <w:t>ection 14 you can only use a bait net as specified in the legislation above and anyone found in breach of this legislation may be subject to enforcement action including prosecution.</w:t>
      </w:r>
    </w:p>
    <w:p w14:paraId="7F227A17" w14:textId="3A6C5981" w:rsidR="005A3FA2" w:rsidRPr="00345AB4" w:rsidRDefault="005A3FA2" w:rsidP="005A3FA2">
      <w:pPr>
        <w:autoSpaceDE w:val="0"/>
        <w:autoSpaceDN w:val="0"/>
        <w:adjustRightInd w:val="0"/>
        <w:jc w:val="center"/>
        <w:rPr>
          <w:rFonts w:cs="Arial"/>
          <w:b/>
          <w:color w:val="0F243E"/>
          <w:sz w:val="28"/>
          <w:szCs w:val="28"/>
          <w:u w:val="single"/>
        </w:rPr>
      </w:pPr>
      <w:r>
        <w:rPr>
          <w:rFonts w:cs="Arial"/>
          <w:b/>
          <w:color w:val="0F243E"/>
          <w:sz w:val="28"/>
          <w:szCs w:val="28"/>
          <w:u w:val="single"/>
        </w:rPr>
        <w:t>MARKING OF NETS</w:t>
      </w:r>
    </w:p>
    <w:p w14:paraId="68B2B4E5" w14:textId="77777777" w:rsidR="005A3FA2" w:rsidRPr="00A32A78" w:rsidRDefault="005A3FA2" w:rsidP="005A3FA2">
      <w:pPr>
        <w:pStyle w:val="legp1paratext1"/>
        <w:numPr>
          <w:ilvl w:val="0"/>
          <w:numId w:val="11"/>
        </w:numPr>
        <w:rPr>
          <w:b/>
          <w:color w:val="auto"/>
          <w:sz w:val="24"/>
          <w:szCs w:val="24"/>
        </w:rPr>
      </w:pPr>
      <w:r w:rsidRPr="00345AB4">
        <w:rPr>
          <w:rFonts w:ascii="Arial" w:hAnsi="Arial" w:cs="Arial"/>
          <w:b/>
          <w:color w:val="auto"/>
          <w:sz w:val="24"/>
          <w:szCs w:val="24"/>
        </w:rPr>
        <w:t xml:space="preserve">Section 32 and 33 Fisheries Regulations (NI) 2014. States all nets: </w:t>
      </w:r>
      <w:r w:rsidRPr="00345AB4">
        <w:rPr>
          <w:rFonts w:ascii="Arial" w:hAnsi="Arial" w:cs="Arial"/>
          <w:b/>
          <w:color w:val="auto"/>
          <w:sz w:val="24"/>
          <w:szCs w:val="24"/>
          <w:lang w:val="en"/>
        </w:rPr>
        <w:t xml:space="preserve">Each net or row of nets of a single wall set net or trammel net used for the taking of trout in Lough </w:t>
      </w:r>
      <w:proofErr w:type="spellStart"/>
      <w:r w:rsidRPr="00345AB4">
        <w:rPr>
          <w:rFonts w:ascii="Arial" w:hAnsi="Arial" w:cs="Arial"/>
          <w:b/>
          <w:color w:val="auto"/>
          <w:sz w:val="24"/>
          <w:szCs w:val="24"/>
          <w:lang w:val="en"/>
        </w:rPr>
        <w:t>Neagh</w:t>
      </w:r>
      <w:proofErr w:type="spellEnd"/>
      <w:r w:rsidRPr="00345AB4">
        <w:rPr>
          <w:rFonts w:ascii="Arial" w:hAnsi="Arial" w:cs="Arial"/>
          <w:b/>
          <w:color w:val="auto"/>
          <w:sz w:val="24"/>
          <w:szCs w:val="24"/>
          <w:lang w:val="en"/>
        </w:rPr>
        <w:t xml:space="preserve"> and each net or row of nets of a single wall set net or trammel net used for the taking of coarse fish, on Lough </w:t>
      </w:r>
      <w:proofErr w:type="spellStart"/>
      <w:r w:rsidRPr="00345AB4">
        <w:rPr>
          <w:rFonts w:ascii="Arial" w:hAnsi="Arial" w:cs="Arial"/>
          <w:b/>
          <w:color w:val="auto"/>
          <w:sz w:val="24"/>
          <w:szCs w:val="24"/>
          <w:lang w:val="en"/>
        </w:rPr>
        <w:t>Neagh</w:t>
      </w:r>
      <w:proofErr w:type="spellEnd"/>
      <w:r w:rsidRPr="00345AB4">
        <w:rPr>
          <w:rFonts w:ascii="Arial" w:hAnsi="Arial" w:cs="Arial"/>
          <w:b/>
          <w:color w:val="auto"/>
          <w:sz w:val="24"/>
          <w:szCs w:val="24"/>
          <w:lang w:val="en"/>
        </w:rPr>
        <w:t xml:space="preserve"> or Upper and Lower Lough Erne, shall be marked at each end with a float not less than 30 </w:t>
      </w:r>
      <w:proofErr w:type="spellStart"/>
      <w:r w:rsidRPr="00345AB4">
        <w:rPr>
          <w:rFonts w:ascii="Arial" w:hAnsi="Arial" w:cs="Arial"/>
          <w:b/>
          <w:color w:val="auto"/>
          <w:sz w:val="24"/>
          <w:szCs w:val="24"/>
          <w:lang w:val="en"/>
        </w:rPr>
        <w:t>centimetres</w:t>
      </w:r>
      <w:proofErr w:type="spellEnd"/>
      <w:r w:rsidRPr="00345AB4">
        <w:rPr>
          <w:rFonts w:ascii="Arial" w:hAnsi="Arial" w:cs="Arial"/>
          <w:b/>
          <w:color w:val="auto"/>
          <w:sz w:val="24"/>
          <w:szCs w:val="24"/>
          <w:lang w:val="en"/>
        </w:rPr>
        <w:t xml:space="preserve"> in diameter of a bright yellow </w:t>
      </w:r>
      <w:proofErr w:type="spellStart"/>
      <w:r w:rsidRPr="00345AB4">
        <w:rPr>
          <w:rFonts w:ascii="Arial" w:hAnsi="Arial" w:cs="Arial"/>
          <w:b/>
          <w:color w:val="auto"/>
          <w:sz w:val="24"/>
          <w:szCs w:val="24"/>
          <w:lang w:val="en"/>
        </w:rPr>
        <w:t>colour</w:t>
      </w:r>
      <w:proofErr w:type="spellEnd"/>
      <w:r w:rsidRPr="00345AB4">
        <w:rPr>
          <w:rFonts w:ascii="Arial" w:hAnsi="Arial" w:cs="Arial"/>
          <w:b/>
          <w:color w:val="auto"/>
          <w:sz w:val="24"/>
          <w:szCs w:val="24"/>
          <w:lang w:val="en"/>
        </w:rPr>
        <w:t xml:space="preserve"> projecting not less than 30 </w:t>
      </w:r>
      <w:proofErr w:type="spellStart"/>
      <w:r w:rsidRPr="00345AB4">
        <w:rPr>
          <w:rFonts w:ascii="Arial" w:hAnsi="Arial" w:cs="Arial"/>
          <w:b/>
          <w:color w:val="auto"/>
          <w:sz w:val="24"/>
          <w:szCs w:val="24"/>
          <w:lang w:val="en"/>
        </w:rPr>
        <w:t>centimetres</w:t>
      </w:r>
      <w:proofErr w:type="spellEnd"/>
      <w:r w:rsidRPr="00345AB4">
        <w:rPr>
          <w:rFonts w:ascii="Arial" w:hAnsi="Arial" w:cs="Arial"/>
          <w:b/>
          <w:color w:val="auto"/>
          <w:sz w:val="24"/>
          <w:szCs w:val="24"/>
          <w:lang w:val="en"/>
        </w:rPr>
        <w:t xml:space="preserve"> above the surface of the water.</w:t>
      </w:r>
      <w:r w:rsidRPr="00345AB4">
        <w:rPr>
          <w:rFonts w:ascii="Arial" w:hAnsi="Arial" w:cs="Arial"/>
          <w:b/>
          <w:color w:val="auto"/>
          <w:sz w:val="18"/>
          <w:szCs w:val="18"/>
          <w:lang w:val="en" w:eastAsia="en-US"/>
        </w:rPr>
        <w:t xml:space="preserve"> </w:t>
      </w:r>
      <w:r w:rsidRPr="00345AB4">
        <w:rPr>
          <w:rFonts w:ascii="Arial" w:hAnsi="Arial" w:cs="Arial"/>
          <w:b/>
          <w:color w:val="auto"/>
          <w:sz w:val="24"/>
          <w:szCs w:val="24"/>
          <w:lang w:val="en"/>
        </w:rPr>
        <w:t xml:space="preserve">Each float shall have clearly and legibly painted or otherwise fixed thereon in figures of not less than 12 </w:t>
      </w:r>
      <w:proofErr w:type="spellStart"/>
      <w:r w:rsidRPr="00345AB4">
        <w:rPr>
          <w:rFonts w:ascii="Arial" w:hAnsi="Arial" w:cs="Arial"/>
          <w:b/>
          <w:color w:val="auto"/>
          <w:sz w:val="24"/>
          <w:szCs w:val="24"/>
          <w:lang w:val="en"/>
        </w:rPr>
        <w:t>centimetres</w:t>
      </w:r>
      <w:proofErr w:type="spellEnd"/>
      <w:r w:rsidRPr="00345AB4">
        <w:rPr>
          <w:rFonts w:ascii="Arial" w:hAnsi="Arial" w:cs="Arial"/>
          <w:b/>
          <w:color w:val="auto"/>
          <w:sz w:val="24"/>
          <w:szCs w:val="24"/>
          <w:lang w:val="en"/>
        </w:rPr>
        <w:t xml:space="preserve"> in height such number as the Department may allocate to the license-holder (or such number as the Department may allocate to the net or row of nets of which the float shall be a mark) and at all times when the net or row of nets is in use such number shall be clearly legible.</w:t>
      </w:r>
    </w:p>
    <w:p w14:paraId="25A1CF8A" w14:textId="2F6CC005" w:rsidR="005A3FA2" w:rsidRPr="005A3FA2" w:rsidRDefault="005A3FA2" w:rsidP="005A3FA2">
      <w:pPr>
        <w:pStyle w:val="legp1paratext1"/>
        <w:numPr>
          <w:ilvl w:val="0"/>
          <w:numId w:val="11"/>
        </w:numPr>
        <w:rPr>
          <w:rFonts w:ascii="Arial" w:hAnsi="Arial" w:cs="Arial"/>
          <w:b/>
          <w:bCs/>
          <w:color w:val="FF0000"/>
          <w:sz w:val="24"/>
          <w:szCs w:val="24"/>
        </w:rPr>
      </w:pPr>
      <w:r w:rsidRPr="00345AB4">
        <w:rPr>
          <w:rFonts w:ascii="Arial" w:hAnsi="Arial" w:cs="Arial"/>
          <w:b/>
          <w:bCs/>
          <w:color w:val="FF0000"/>
          <w:sz w:val="24"/>
          <w:szCs w:val="24"/>
          <w:lang w:val="en"/>
        </w:rPr>
        <w:t>PLEASE NOTE:</w:t>
      </w:r>
      <w:r w:rsidRPr="00345AB4">
        <w:rPr>
          <w:rFonts w:ascii="Arial" w:hAnsi="Arial" w:cs="Arial"/>
          <w:b/>
          <w:bCs/>
          <w:color w:val="FF0000"/>
          <w:sz w:val="24"/>
          <w:szCs w:val="24"/>
        </w:rPr>
        <w:t xml:space="preserve"> there have been</w:t>
      </w:r>
      <w:r w:rsidRPr="00345AB4">
        <w:rPr>
          <w:rFonts w:ascii="Arial" w:hAnsi="Arial" w:cs="Arial"/>
          <w:b/>
          <w:bCs/>
          <w:color w:val="FF0000"/>
          <w:sz w:val="24"/>
          <w:szCs w:val="24"/>
          <w:lang w:val="en"/>
        </w:rPr>
        <w:t xml:space="preserve"> ongoing issues with the marking of nets on Lough </w:t>
      </w:r>
      <w:proofErr w:type="spellStart"/>
      <w:r w:rsidRPr="00345AB4">
        <w:rPr>
          <w:rFonts w:ascii="Arial" w:hAnsi="Arial" w:cs="Arial"/>
          <w:b/>
          <w:bCs/>
          <w:color w:val="FF0000"/>
          <w:sz w:val="24"/>
          <w:szCs w:val="24"/>
          <w:lang w:val="en"/>
        </w:rPr>
        <w:t>Neagh</w:t>
      </w:r>
      <w:proofErr w:type="spellEnd"/>
      <w:r w:rsidRPr="00345AB4">
        <w:rPr>
          <w:rFonts w:ascii="Arial" w:hAnsi="Arial" w:cs="Arial"/>
          <w:b/>
          <w:bCs/>
          <w:color w:val="FF0000"/>
          <w:sz w:val="24"/>
          <w:szCs w:val="24"/>
          <w:lang w:val="en"/>
        </w:rPr>
        <w:t xml:space="preserve">, </w:t>
      </w:r>
      <w:proofErr w:type="spellStart"/>
      <w:r w:rsidRPr="00345AB4">
        <w:rPr>
          <w:rFonts w:ascii="Arial" w:hAnsi="Arial" w:cs="Arial"/>
          <w:b/>
          <w:bCs/>
          <w:color w:val="FF0000"/>
          <w:sz w:val="24"/>
          <w:szCs w:val="24"/>
          <w:lang w:val="en"/>
        </w:rPr>
        <w:t>th</w:t>
      </w:r>
      <w:r w:rsidRPr="00345AB4">
        <w:rPr>
          <w:rFonts w:ascii="Arial" w:hAnsi="Arial" w:cs="Arial"/>
          <w:b/>
          <w:bCs/>
          <w:color w:val="FF0000"/>
          <w:sz w:val="24"/>
          <w:szCs w:val="24"/>
        </w:rPr>
        <w:t>ere</w:t>
      </w:r>
      <w:r w:rsidR="00EB1D41">
        <w:rPr>
          <w:rFonts w:ascii="Arial" w:hAnsi="Arial" w:cs="Arial"/>
          <w:b/>
          <w:bCs/>
          <w:color w:val="FF0000"/>
          <w:sz w:val="24"/>
          <w:szCs w:val="24"/>
        </w:rPr>
        <w:t>fore</w:t>
      </w:r>
      <w:proofErr w:type="spellEnd"/>
      <w:r w:rsidRPr="00345AB4">
        <w:rPr>
          <w:rFonts w:ascii="Arial" w:hAnsi="Arial" w:cs="Arial"/>
          <w:b/>
          <w:bCs/>
          <w:color w:val="FF0000"/>
          <w:sz w:val="24"/>
          <w:szCs w:val="24"/>
          <w:lang w:val="en"/>
        </w:rPr>
        <w:t xml:space="preserve"> </w:t>
      </w:r>
      <w:r w:rsidRPr="00345AB4">
        <w:rPr>
          <w:rFonts w:ascii="Arial" w:hAnsi="Arial" w:cs="Arial"/>
          <w:b/>
          <w:bCs/>
          <w:color w:val="FF0000"/>
          <w:sz w:val="24"/>
          <w:szCs w:val="24"/>
        </w:rPr>
        <w:t xml:space="preserve">the </w:t>
      </w:r>
      <w:r w:rsidRPr="00345AB4">
        <w:rPr>
          <w:rFonts w:ascii="Arial" w:hAnsi="Arial" w:cs="Arial"/>
          <w:b/>
          <w:bCs/>
          <w:color w:val="FF0000"/>
          <w:sz w:val="24"/>
          <w:szCs w:val="24"/>
          <w:lang w:val="en"/>
        </w:rPr>
        <w:t xml:space="preserve">Department will be strictly enforcing the marking of nets. Having had discussions with licensed commercial Lough </w:t>
      </w:r>
      <w:proofErr w:type="spellStart"/>
      <w:r w:rsidRPr="00345AB4">
        <w:rPr>
          <w:rFonts w:ascii="Arial" w:hAnsi="Arial" w:cs="Arial"/>
          <w:b/>
          <w:bCs/>
          <w:color w:val="FF0000"/>
          <w:sz w:val="24"/>
          <w:szCs w:val="24"/>
          <w:lang w:val="en"/>
        </w:rPr>
        <w:t>Neagh</w:t>
      </w:r>
      <w:proofErr w:type="spellEnd"/>
      <w:r w:rsidRPr="00345AB4">
        <w:rPr>
          <w:rFonts w:ascii="Arial" w:hAnsi="Arial" w:cs="Arial"/>
          <w:b/>
          <w:bCs/>
          <w:color w:val="FF0000"/>
          <w:sz w:val="24"/>
          <w:szCs w:val="24"/>
          <w:lang w:val="en"/>
        </w:rPr>
        <w:t xml:space="preserve"> fishermen, the Department has agreed that markers can also be a “five </w:t>
      </w:r>
      <w:proofErr w:type="spellStart"/>
      <w:r w:rsidRPr="00345AB4">
        <w:rPr>
          <w:rFonts w:ascii="Arial" w:hAnsi="Arial" w:cs="Arial"/>
          <w:b/>
          <w:bCs/>
          <w:color w:val="FF0000"/>
          <w:sz w:val="24"/>
          <w:szCs w:val="24"/>
          <w:lang w:val="en"/>
        </w:rPr>
        <w:t>litre</w:t>
      </w:r>
      <w:proofErr w:type="spellEnd"/>
      <w:r w:rsidRPr="00345AB4">
        <w:rPr>
          <w:rFonts w:ascii="Arial" w:hAnsi="Arial" w:cs="Arial"/>
          <w:b/>
          <w:bCs/>
          <w:color w:val="FF0000"/>
          <w:sz w:val="24"/>
          <w:szCs w:val="24"/>
          <w:lang w:val="en"/>
        </w:rPr>
        <w:t xml:space="preserve"> container” type with the following minimum measurements height 282mm x width 185mm but with the same requirements regarding </w:t>
      </w:r>
      <w:proofErr w:type="spellStart"/>
      <w:r w:rsidRPr="00345AB4">
        <w:rPr>
          <w:rFonts w:ascii="Arial" w:hAnsi="Arial" w:cs="Arial"/>
          <w:b/>
          <w:bCs/>
          <w:color w:val="FF0000"/>
          <w:sz w:val="24"/>
          <w:szCs w:val="24"/>
          <w:lang w:val="en"/>
        </w:rPr>
        <w:t>colour</w:t>
      </w:r>
      <w:proofErr w:type="spellEnd"/>
      <w:r w:rsidRPr="00345AB4">
        <w:rPr>
          <w:rFonts w:ascii="Arial" w:hAnsi="Arial" w:cs="Arial"/>
          <w:b/>
          <w:bCs/>
          <w:color w:val="FF0000"/>
          <w:sz w:val="24"/>
          <w:szCs w:val="24"/>
          <w:lang w:val="en"/>
        </w:rPr>
        <w:t xml:space="preserve"> and markings as stipulated under section 32 and 33 of the Fisheries Regulations (NI) 2014. Thus all markers should be yellow in </w:t>
      </w:r>
      <w:proofErr w:type="spellStart"/>
      <w:r w:rsidRPr="00345AB4">
        <w:rPr>
          <w:rFonts w:ascii="Arial" w:hAnsi="Arial" w:cs="Arial"/>
          <w:b/>
          <w:bCs/>
          <w:color w:val="FF0000"/>
          <w:sz w:val="24"/>
          <w:szCs w:val="24"/>
          <w:lang w:val="en"/>
        </w:rPr>
        <w:t>colour</w:t>
      </w:r>
      <w:proofErr w:type="spellEnd"/>
      <w:r w:rsidRPr="00345AB4">
        <w:rPr>
          <w:rFonts w:ascii="Arial" w:hAnsi="Arial" w:cs="Arial"/>
          <w:b/>
          <w:bCs/>
          <w:color w:val="FF0000"/>
          <w:sz w:val="24"/>
          <w:szCs w:val="24"/>
          <w:lang w:val="en"/>
        </w:rPr>
        <w:t xml:space="preserve"> and with the DAERA </w:t>
      </w:r>
      <w:r w:rsidR="00EB1D41" w:rsidRPr="00345AB4">
        <w:rPr>
          <w:rFonts w:ascii="Arial" w:hAnsi="Arial" w:cs="Arial"/>
          <w:b/>
          <w:bCs/>
          <w:color w:val="FF0000"/>
          <w:sz w:val="24"/>
          <w:szCs w:val="24"/>
          <w:lang w:val="en"/>
        </w:rPr>
        <w:t>Licence</w:t>
      </w:r>
      <w:r w:rsidRPr="00345AB4">
        <w:rPr>
          <w:rFonts w:ascii="Arial" w:hAnsi="Arial" w:cs="Arial"/>
          <w:b/>
          <w:bCs/>
          <w:color w:val="FF0000"/>
          <w:sz w:val="24"/>
          <w:szCs w:val="24"/>
          <w:lang w:val="en"/>
        </w:rPr>
        <w:t xml:space="preserve"> number written on it. Any previous advice issued by the Department regarding other type of float markers being acceptable should therefore be disregarded as this will now be strictly enforced. </w:t>
      </w:r>
      <w:r w:rsidRPr="00345AB4">
        <w:rPr>
          <w:rFonts w:ascii="Arial" w:hAnsi="Arial" w:cs="Arial"/>
          <w:b/>
          <w:bCs/>
          <w:color w:val="FF0000"/>
          <w:sz w:val="24"/>
          <w:szCs w:val="24"/>
        </w:rPr>
        <w:t xml:space="preserve">Any nets not marked as required maybe regarded as illegal and seized and </w:t>
      </w:r>
      <w:r w:rsidRPr="00345AB4">
        <w:rPr>
          <w:rFonts w:ascii="Arial" w:hAnsi="Arial" w:cs="Arial"/>
          <w:b/>
          <w:bCs/>
          <w:color w:val="FF0000"/>
          <w:sz w:val="24"/>
          <w:szCs w:val="24"/>
        </w:rPr>
        <w:lastRenderedPageBreak/>
        <w:t>enforcement action may be taken against the owners which could include prosecution.</w:t>
      </w:r>
    </w:p>
    <w:p w14:paraId="38A0BB0A" w14:textId="77777777" w:rsidR="000E2679" w:rsidRPr="005A3FA2" w:rsidRDefault="00E76C52" w:rsidP="005A3FA2">
      <w:pPr>
        <w:ind w:right="-651"/>
        <w:jc w:val="center"/>
        <w:rPr>
          <w:rFonts w:cs="Arial"/>
          <w:b/>
          <w:color w:val="0F243E"/>
          <w:sz w:val="28"/>
          <w:szCs w:val="28"/>
          <w:u w:val="single"/>
          <w:lang w:eastAsia="en-GB"/>
        </w:rPr>
      </w:pPr>
      <w:r w:rsidRPr="005A3FA2">
        <w:rPr>
          <w:rFonts w:cs="Arial"/>
          <w:b/>
          <w:kern w:val="32"/>
          <w:sz w:val="28"/>
          <w:szCs w:val="28"/>
          <w:u w:val="single"/>
        </w:rPr>
        <w:t>Fisheries Regulations (Northern Ireland) 2014</w:t>
      </w:r>
    </w:p>
    <w:p w14:paraId="09342F99" w14:textId="77777777" w:rsidR="00F72F21" w:rsidRPr="00242942" w:rsidRDefault="00F72F21" w:rsidP="00F72F21">
      <w:pPr>
        <w:autoSpaceDE w:val="0"/>
        <w:autoSpaceDN w:val="0"/>
        <w:adjustRightInd w:val="0"/>
        <w:ind w:left="720"/>
        <w:rPr>
          <w:rFonts w:cs="Arial"/>
          <w:lang w:eastAsia="en-GB"/>
        </w:rPr>
      </w:pPr>
    </w:p>
    <w:p w14:paraId="3212C691" w14:textId="77777777" w:rsidR="00631A1D" w:rsidRPr="00242942" w:rsidRDefault="00AF7326" w:rsidP="000A7A3C">
      <w:pPr>
        <w:autoSpaceDE w:val="0"/>
        <w:autoSpaceDN w:val="0"/>
        <w:adjustRightInd w:val="0"/>
        <w:jc w:val="both"/>
        <w:rPr>
          <w:rFonts w:cs="Arial"/>
          <w:lang w:eastAsia="en-GB"/>
        </w:rPr>
      </w:pPr>
      <w:r w:rsidRPr="00242942">
        <w:rPr>
          <w:rFonts w:cs="Arial"/>
          <w:b/>
          <w:bCs/>
          <w:lang w:eastAsia="en-GB"/>
        </w:rPr>
        <w:t xml:space="preserve"> “64</w:t>
      </w:r>
      <w:r w:rsidR="00631A1D" w:rsidRPr="00242942">
        <w:rPr>
          <w:rFonts w:cs="Arial"/>
          <w:b/>
          <w:bCs/>
          <w:lang w:eastAsia="en-GB"/>
        </w:rPr>
        <w:t>.</w:t>
      </w:r>
      <w:r w:rsidR="00631A1D" w:rsidRPr="00242942">
        <w:rPr>
          <w:rFonts w:cs="Arial"/>
          <w:lang w:eastAsia="en-GB"/>
        </w:rPr>
        <w:t>—(1) Subject to paragraph (2), a person shall not, on Lough Neagh —</w:t>
      </w:r>
    </w:p>
    <w:p w14:paraId="1558752E" w14:textId="77777777" w:rsidR="00631A1D" w:rsidRPr="00242942" w:rsidRDefault="00631A1D" w:rsidP="000A7A3C">
      <w:pPr>
        <w:numPr>
          <w:ilvl w:val="0"/>
          <w:numId w:val="15"/>
        </w:numPr>
        <w:autoSpaceDE w:val="0"/>
        <w:autoSpaceDN w:val="0"/>
        <w:adjustRightInd w:val="0"/>
        <w:jc w:val="both"/>
        <w:rPr>
          <w:rFonts w:cs="Arial"/>
          <w:lang w:eastAsia="en-GB"/>
        </w:rPr>
      </w:pPr>
      <w:r w:rsidRPr="00242942">
        <w:rPr>
          <w:rFonts w:cs="Arial"/>
          <w:lang w:eastAsia="en-GB"/>
        </w:rPr>
        <w:t>take any coarse fish except pollen with a fishing engine, other than rod and line, during the period beginning on 1st March in any year and ending on 31st May in the same year, both dates inclusive; or</w:t>
      </w:r>
    </w:p>
    <w:p w14:paraId="7D942AA4" w14:textId="77777777" w:rsidR="00631A1D" w:rsidRPr="00242942" w:rsidRDefault="00631A1D" w:rsidP="000A7A3C">
      <w:pPr>
        <w:autoSpaceDE w:val="0"/>
        <w:autoSpaceDN w:val="0"/>
        <w:adjustRightInd w:val="0"/>
        <w:ind w:left="720"/>
        <w:jc w:val="both"/>
        <w:rPr>
          <w:rFonts w:cs="Arial"/>
          <w:lang w:eastAsia="en-GB"/>
        </w:rPr>
      </w:pPr>
    </w:p>
    <w:p w14:paraId="3834D9FA" w14:textId="77777777" w:rsidR="00631A1D" w:rsidRDefault="00631A1D" w:rsidP="000A7A3C">
      <w:pPr>
        <w:numPr>
          <w:ilvl w:val="0"/>
          <w:numId w:val="15"/>
        </w:numPr>
        <w:autoSpaceDE w:val="0"/>
        <w:autoSpaceDN w:val="0"/>
        <w:adjustRightInd w:val="0"/>
        <w:jc w:val="both"/>
        <w:rPr>
          <w:rFonts w:cs="Arial"/>
          <w:lang w:eastAsia="en-GB"/>
        </w:rPr>
      </w:pPr>
      <w:proofErr w:type="gramStart"/>
      <w:r w:rsidRPr="00242942">
        <w:rPr>
          <w:rFonts w:cs="Arial"/>
          <w:lang w:eastAsia="en-GB"/>
        </w:rPr>
        <w:t>take</w:t>
      </w:r>
      <w:proofErr w:type="gramEnd"/>
      <w:r w:rsidRPr="00242942">
        <w:rPr>
          <w:rFonts w:cs="Arial"/>
          <w:lang w:eastAsia="en-GB"/>
        </w:rPr>
        <w:t xml:space="preserve"> any coarse fish with a fishing engine, other than rod and line during the period commencing at 6 o’clock a.m. on any Saturday and ending 6 o’clock a.m. on the next following Monday.</w:t>
      </w:r>
    </w:p>
    <w:p w14:paraId="5E9B2429" w14:textId="77777777" w:rsidR="00FF50CE" w:rsidRDefault="00FF50CE" w:rsidP="000A7A3C">
      <w:pPr>
        <w:pStyle w:val="ListParagraph"/>
        <w:jc w:val="both"/>
        <w:rPr>
          <w:rFonts w:cs="Arial"/>
          <w:lang w:eastAsia="en-GB"/>
        </w:rPr>
      </w:pPr>
    </w:p>
    <w:p w14:paraId="00C718A8" w14:textId="77777777" w:rsidR="00FF50CE" w:rsidRDefault="00FF50CE" w:rsidP="000A7A3C">
      <w:pPr>
        <w:autoSpaceDE w:val="0"/>
        <w:autoSpaceDN w:val="0"/>
        <w:adjustRightInd w:val="0"/>
        <w:jc w:val="both"/>
        <w:rPr>
          <w:rFonts w:cs="Arial"/>
          <w:lang w:eastAsia="en-GB"/>
        </w:rPr>
      </w:pPr>
      <w:r w:rsidRPr="00242942">
        <w:rPr>
          <w:rFonts w:cs="Arial"/>
          <w:lang w:eastAsia="en-GB"/>
        </w:rPr>
        <w:t>(2) Paragraph (1) (a) shall not apply to the taking of coarse fish by means of a bait net by the holder of a licence for a long line for the taking of eels where such fish are for use solely as bait.”</w:t>
      </w:r>
    </w:p>
    <w:p w14:paraId="71099DC0" w14:textId="77777777" w:rsidR="00F62244" w:rsidRDefault="00F62244" w:rsidP="000A7A3C">
      <w:pPr>
        <w:pStyle w:val="ListParagraph"/>
        <w:jc w:val="both"/>
        <w:rPr>
          <w:rFonts w:cs="Arial"/>
          <w:lang w:eastAsia="en-GB"/>
        </w:rPr>
      </w:pPr>
    </w:p>
    <w:p w14:paraId="18F5BBD9" w14:textId="77777777" w:rsidR="00F62244" w:rsidRDefault="00F62244" w:rsidP="000A7A3C">
      <w:pPr>
        <w:autoSpaceDE w:val="0"/>
        <w:autoSpaceDN w:val="0"/>
        <w:adjustRightInd w:val="0"/>
        <w:jc w:val="both"/>
        <w:rPr>
          <w:rFonts w:cs="Arial"/>
          <w:lang w:eastAsia="en-GB"/>
        </w:rPr>
      </w:pPr>
      <w:r>
        <w:rPr>
          <w:rFonts w:cs="Arial"/>
          <w:lang w:eastAsia="en-GB"/>
        </w:rPr>
        <w:t xml:space="preserve">   </w:t>
      </w:r>
      <w:r>
        <w:rPr>
          <w:rFonts w:cs="Arial"/>
          <w:b/>
          <w:bCs/>
          <w:lang w:eastAsia="en-GB"/>
        </w:rPr>
        <w:t>“12</w:t>
      </w:r>
      <w:r w:rsidRPr="00242942">
        <w:rPr>
          <w:rFonts w:cs="Arial"/>
          <w:b/>
          <w:bCs/>
          <w:lang w:eastAsia="en-GB"/>
        </w:rPr>
        <w:t>.</w:t>
      </w:r>
      <w:r>
        <w:rPr>
          <w:rFonts w:cs="Arial"/>
          <w:lang w:eastAsia="en-GB"/>
        </w:rPr>
        <w:t xml:space="preserve"> — </w:t>
      </w:r>
      <w:proofErr w:type="gramStart"/>
      <w:r>
        <w:rPr>
          <w:rFonts w:cs="Arial"/>
          <w:lang w:eastAsia="en-GB"/>
        </w:rPr>
        <w:t>All</w:t>
      </w:r>
      <w:proofErr w:type="gramEnd"/>
      <w:r>
        <w:rPr>
          <w:rFonts w:cs="Arial"/>
          <w:lang w:eastAsia="en-GB"/>
        </w:rPr>
        <w:t xml:space="preserve"> fishing licences issued under these regulations (other than fishing licences for angling) shall be valid only when used by the licence-holder or their agent previously authorised in writing by them. </w:t>
      </w:r>
      <w:r w:rsidRPr="00242942">
        <w:rPr>
          <w:rFonts w:cs="Arial"/>
          <w:lang w:eastAsia="en-GB"/>
        </w:rPr>
        <w:t xml:space="preserve"> </w:t>
      </w:r>
    </w:p>
    <w:p w14:paraId="263444D5" w14:textId="77777777" w:rsidR="00FF50CE" w:rsidRPr="00242942" w:rsidRDefault="00FF50CE" w:rsidP="000A7A3C">
      <w:pPr>
        <w:autoSpaceDE w:val="0"/>
        <w:autoSpaceDN w:val="0"/>
        <w:adjustRightInd w:val="0"/>
        <w:jc w:val="both"/>
        <w:rPr>
          <w:rFonts w:cs="Arial"/>
          <w:lang w:eastAsia="en-GB"/>
        </w:rPr>
      </w:pPr>
    </w:p>
    <w:p w14:paraId="42A95040" w14:textId="56DE1BD0" w:rsidR="00345AB4" w:rsidRPr="00A90F23" w:rsidRDefault="00FF50CE" w:rsidP="00A90F23">
      <w:pPr>
        <w:autoSpaceDE w:val="0"/>
        <w:autoSpaceDN w:val="0"/>
        <w:adjustRightInd w:val="0"/>
        <w:jc w:val="both"/>
        <w:rPr>
          <w:rFonts w:cs="Arial"/>
          <w:lang w:eastAsia="en-GB"/>
        </w:rPr>
      </w:pPr>
      <w:r>
        <w:rPr>
          <w:rFonts w:cs="Arial"/>
          <w:b/>
          <w:bCs/>
          <w:lang w:eastAsia="en-GB"/>
        </w:rPr>
        <w:t xml:space="preserve">   “35</w:t>
      </w:r>
      <w:r w:rsidRPr="00242942">
        <w:rPr>
          <w:rFonts w:cs="Arial"/>
          <w:b/>
          <w:bCs/>
          <w:lang w:eastAsia="en-GB"/>
        </w:rPr>
        <w:t>.</w:t>
      </w:r>
      <w:r>
        <w:rPr>
          <w:rFonts w:cs="Arial"/>
          <w:lang w:eastAsia="en-GB"/>
        </w:rPr>
        <w:t xml:space="preserve">— The maximum length of a single wall set net or trammel net used for the taking of trout on Lough Neagh which may be used at any time by any one licence-holder shall be 1235 metres (1350 yards) of net as hung whether used as one or more nets. </w:t>
      </w:r>
    </w:p>
    <w:p w14:paraId="5B4E12DC" w14:textId="77777777" w:rsidR="008E624E" w:rsidRDefault="008E624E" w:rsidP="00D3574E">
      <w:pPr>
        <w:autoSpaceDE w:val="0"/>
        <w:autoSpaceDN w:val="0"/>
        <w:adjustRightInd w:val="0"/>
        <w:jc w:val="center"/>
        <w:rPr>
          <w:rFonts w:cs="Arial"/>
          <w:b/>
          <w:color w:val="0F243E"/>
          <w:sz w:val="28"/>
          <w:szCs w:val="28"/>
          <w:u w:val="single"/>
        </w:rPr>
      </w:pPr>
    </w:p>
    <w:p w14:paraId="4F0121A7" w14:textId="21DDDF1E" w:rsidR="00217EEB" w:rsidRDefault="000A7A3C" w:rsidP="00A90F23">
      <w:pPr>
        <w:autoSpaceDE w:val="0"/>
        <w:autoSpaceDN w:val="0"/>
        <w:adjustRightInd w:val="0"/>
        <w:jc w:val="center"/>
        <w:rPr>
          <w:rFonts w:cs="Arial"/>
        </w:rPr>
      </w:pPr>
      <w:r>
        <w:rPr>
          <w:rFonts w:cs="Arial"/>
          <w:b/>
          <w:color w:val="0F243E"/>
          <w:sz w:val="28"/>
          <w:szCs w:val="28"/>
          <w:u w:val="single"/>
        </w:rPr>
        <w:t>FISH CAUGHT WHICH ARE SUBJECT TO A CLOSED PERIOD (BY</w:t>
      </w:r>
      <w:r w:rsidR="00D3574E" w:rsidRPr="00064CEB">
        <w:rPr>
          <w:rFonts w:cs="Arial"/>
          <w:b/>
          <w:color w:val="0F243E"/>
          <w:sz w:val="28"/>
          <w:szCs w:val="28"/>
          <w:u w:val="single"/>
        </w:rPr>
        <w:t xml:space="preserve"> </w:t>
      </w:r>
      <w:r>
        <w:rPr>
          <w:rFonts w:cs="Arial"/>
          <w:b/>
          <w:color w:val="0F243E"/>
          <w:sz w:val="28"/>
          <w:szCs w:val="28"/>
          <w:u w:val="single"/>
        </w:rPr>
        <w:t>CATCH</w:t>
      </w:r>
      <w:r w:rsidR="00D3574E" w:rsidRPr="00064CEB">
        <w:rPr>
          <w:rFonts w:cs="Arial"/>
          <w:b/>
          <w:color w:val="0F243E"/>
          <w:sz w:val="28"/>
          <w:szCs w:val="28"/>
          <w:u w:val="single"/>
        </w:rPr>
        <w:t>)</w:t>
      </w:r>
      <w:r w:rsidR="00BF25C0" w:rsidRPr="00064CEB">
        <w:rPr>
          <w:rFonts w:cs="Arial"/>
          <w:b/>
          <w:color w:val="0F243E"/>
          <w:sz w:val="28"/>
          <w:szCs w:val="28"/>
          <w:u w:val="single"/>
        </w:rPr>
        <w:t xml:space="preserve"> </w:t>
      </w:r>
      <w:r>
        <w:rPr>
          <w:rFonts w:cs="Arial"/>
          <w:b/>
          <w:color w:val="0F243E"/>
          <w:sz w:val="28"/>
          <w:szCs w:val="28"/>
          <w:u w:val="single"/>
        </w:rPr>
        <w:t>OR ARE</w:t>
      </w:r>
      <w:r w:rsidR="00741068" w:rsidRPr="00064CEB">
        <w:rPr>
          <w:rFonts w:cs="Arial"/>
          <w:b/>
          <w:color w:val="0F243E"/>
          <w:sz w:val="28"/>
          <w:szCs w:val="28"/>
          <w:u w:val="single"/>
        </w:rPr>
        <w:t xml:space="preserve"> </w:t>
      </w:r>
      <w:r>
        <w:rPr>
          <w:rFonts w:cs="Arial"/>
          <w:b/>
          <w:color w:val="0F243E"/>
          <w:sz w:val="28"/>
          <w:szCs w:val="28"/>
          <w:u w:val="single"/>
        </w:rPr>
        <w:t>UNDERSIZE</w:t>
      </w:r>
    </w:p>
    <w:p w14:paraId="483C8F20" w14:textId="77777777" w:rsidR="00217EEB" w:rsidRPr="00242942" w:rsidRDefault="00217EEB" w:rsidP="0065716B">
      <w:pPr>
        <w:autoSpaceDE w:val="0"/>
        <w:autoSpaceDN w:val="0"/>
        <w:adjustRightInd w:val="0"/>
        <w:rPr>
          <w:rFonts w:cs="Arial"/>
          <w:lang w:eastAsia="en-GB"/>
        </w:rPr>
      </w:pPr>
    </w:p>
    <w:p w14:paraId="04EC62FB" w14:textId="77777777" w:rsidR="00A243BA" w:rsidRDefault="00D3574E" w:rsidP="000A7A3C">
      <w:pPr>
        <w:ind w:left="780" w:right="-651"/>
        <w:jc w:val="both"/>
        <w:rPr>
          <w:rFonts w:cs="Arial"/>
          <w:szCs w:val="20"/>
        </w:rPr>
      </w:pPr>
      <w:r w:rsidRPr="00242942">
        <w:rPr>
          <w:rFonts w:cs="Arial"/>
          <w:b/>
          <w:szCs w:val="20"/>
        </w:rPr>
        <w:t>By</w:t>
      </w:r>
      <w:r w:rsidR="00444B15" w:rsidRPr="00242942">
        <w:rPr>
          <w:rFonts w:cs="Arial"/>
          <w:b/>
          <w:szCs w:val="20"/>
        </w:rPr>
        <w:t xml:space="preserve"> Catches</w:t>
      </w:r>
      <w:r w:rsidR="00BE7B63" w:rsidRPr="00242942">
        <w:rPr>
          <w:rFonts w:cs="Arial"/>
          <w:b/>
          <w:szCs w:val="20"/>
        </w:rPr>
        <w:t>.</w:t>
      </w:r>
      <w:r w:rsidR="00444B15" w:rsidRPr="00242942">
        <w:rPr>
          <w:rFonts w:cs="Arial"/>
          <w:szCs w:val="20"/>
        </w:rPr>
        <w:t xml:space="preserve"> There is no provision in th</w:t>
      </w:r>
      <w:r w:rsidR="0056148D">
        <w:rPr>
          <w:rFonts w:cs="Arial"/>
          <w:szCs w:val="20"/>
        </w:rPr>
        <w:t>e legislation</w:t>
      </w:r>
      <w:r w:rsidRPr="00242942">
        <w:rPr>
          <w:rFonts w:cs="Arial"/>
          <w:szCs w:val="20"/>
        </w:rPr>
        <w:t xml:space="preserve"> to allow for by</w:t>
      </w:r>
      <w:r w:rsidR="00A243BA">
        <w:rPr>
          <w:rFonts w:cs="Arial"/>
          <w:szCs w:val="20"/>
        </w:rPr>
        <w:t xml:space="preserve"> catch. However the Department would advise the following:</w:t>
      </w:r>
    </w:p>
    <w:p w14:paraId="7B9DD933" w14:textId="77777777" w:rsidR="00A243BA" w:rsidRDefault="0056148D" w:rsidP="000A7A3C">
      <w:pPr>
        <w:numPr>
          <w:ilvl w:val="0"/>
          <w:numId w:val="11"/>
        </w:numPr>
        <w:ind w:right="-651"/>
        <w:jc w:val="both"/>
        <w:rPr>
          <w:rFonts w:cs="Arial"/>
          <w:szCs w:val="20"/>
        </w:rPr>
      </w:pPr>
      <w:r>
        <w:rPr>
          <w:rFonts w:cs="Arial"/>
          <w:szCs w:val="20"/>
        </w:rPr>
        <w:t>In all circumstances priority should be given t</w:t>
      </w:r>
      <w:r w:rsidR="00A243BA">
        <w:rPr>
          <w:rFonts w:cs="Arial"/>
          <w:szCs w:val="20"/>
        </w:rPr>
        <w:t xml:space="preserve">o releasing any trout </w:t>
      </w:r>
      <w:r>
        <w:rPr>
          <w:rFonts w:cs="Arial"/>
          <w:szCs w:val="20"/>
        </w:rPr>
        <w:t>back</w:t>
      </w:r>
      <w:r w:rsidR="00A243BA">
        <w:rPr>
          <w:rFonts w:cs="Arial"/>
          <w:szCs w:val="20"/>
        </w:rPr>
        <w:t xml:space="preserve"> immediately into the water from the net if it is the closed season, they are undersize or you do not have a trout licence. </w:t>
      </w:r>
    </w:p>
    <w:p w14:paraId="71A26532" w14:textId="77777777" w:rsidR="00A243BA" w:rsidRPr="00A243BA" w:rsidRDefault="00A243BA" w:rsidP="000A7A3C">
      <w:pPr>
        <w:numPr>
          <w:ilvl w:val="0"/>
          <w:numId w:val="11"/>
        </w:numPr>
        <w:ind w:right="-651"/>
        <w:jc w:val="both"/>
        <w:rPr>
          <w:rFonts w:cs="Arial"/>
          <w:szCs w:val="20"/>
        </w:rPr>
      </w:pPr>
      <w:r>
        <w:rPr>
          <w:rFonts w:cs="Arial"/>
          <w:szCs w:val="20"/>
        </w:rPr>
        <w:t xml:space="preserve">In all circumstances priority should be given to releasing salmon immediately back into the water from the net as they cannot legally be taken. </w:t>
      </w:r>
    </w:p>
    <w:p w14:paraId="56294A63" w14:textId="106A6699" w:rsidR="000A7A3C" w:rsidRPr="00BB4739" w:rsidRDefault="00A243BA" w:rsidP="00A32A78">
      <w:pPr>
        <w:numPr>
          <w:ilvl w:val="0"/>
          <w:numId w:val="11"/>
        </w:numPr>
        <w:ind w:right="-651"/>
        <w:jc w:val="both"/>
        <w:rPr>
          <w:rFonts w:cs="Arial"/>
          <w:szCs w:val="20"/>
        </w:rPr>
      </w:pPr>
      <w:r>
        <w:t>Subject to the bullet points above</w:t>
      </w:r>
      <w:r w:rsidR="00D05D4B">
        <w:t>,</w:t>
      </w:r>
      <w:r>
        <w:t xml:space="preserve"> a boat carrying fish in a net on the water will be deemed compliant. However once those fish are so</w:t>
      </w:r>
      <w:r w:rsidR="0069194A">
        <w:t>rted into boxes on a boat or fish is</w:t>
      </w:r>
      <w:r>
        <w:t xml:space="preserve"> taken ashore in any manner they are deemed landed and therefore subject to the rules </w:t>
      </w:r>
      <w:r w:rsidR="006C7AE0">
        <w:t xml:space="preserve">re closed season, </w:t>
      </w:r>
      <w:r>
        <w:t>minimum sizes</w:t>
      </w:r>
      <w:r w:rsidR="006C7AE0">
        <w:t>, licences etc</w:t>
      </w:r>
      <w:r>
        <w:t>.</w:t>
      </w:r>
      <w:r w:rsidR="00E76F76">
        <w:t xml:space="preserve"> Fishermen should however take steps to release other coarse species that cannot be </w:t>
      </w:r>
      <w:r w:rsidR="0069194A">
        <w:t>legally taken</w:t>
      </w:r>
      <w:r w:rsidR="00E76F76">
        <w:t xml:space="preserve"> back into the water</w:t>
      </w:r>
      <w:r w:rsidR="00D05D4B">
        <w:t>,</w:t>
      </w:r>
      <w:r w:rsidR="00E76F76">
        <w:t xml:space="preserve"> as soon as possible as some will survive. NB this does not apply to the weekend closure period where no fishing is allowed.</w:t>
      </w:r>
    </w:p>
    <w:p w14:paraId="36D06C44" w14:textId="77777777" w:rsidR="00BB4739" w:rsidRPr="00A32A78" w:rsidRDefault="00BB4739" w:rsidP="00BB4739">
      <w:pPr>
        <w:ind w:right="-651"/>
        <w:jc w:val="both"/>
        <w:rPr>
          <w:rFonts w:cs="Arial"/>
          <w:szCs w:val="20"/>
        </w:rPr>
      </w:pPr>
    </w:p>
    <w:p w14:paraId="1508D02C" w14:textId="77777777" w:rsidR="00104812" w:rsidRPr="00064CEB" w:rsidRDefault="00104812" w:rsidP="0056148D">
      <w:pPr>
        <w:autoSpaceDE w:val="0"/>
        <w:autoSpaceDN w:val="0"/>
        <w:adjustRightInd w:val="0"/>
        <w:rPr>
          <w:rFonts w:cs="Arial"/>
          <w:b/>
          <w:color w:val="0F243E"/>
          <w:sz w:val="28"/>
          <w:szCs w:val="28"/>
          <w:u w:val="single"/>
        </w:rPr>
      </w:pPr>
      <w:bookmarkStart w:id="5" w:name="OLE_LINK2"/>
      <w:bookmarkStart w:id="6" w:name="OLE_LINK3"/>
    </w:p>
    <w:p w14:paraId="7BB6134C" w14:textId="77777777" w:rsidR="00EB1D41" w:rsidRDefault="00EB1D41" w:rsidP="00A32A78">
      <w:pPr>
        <w:autoSpaceDE w:val="0"/>
        <w:autoSpaceDN w:val="0"/>
        <w:adjustRightInd w:val="0"/>
        <w:jc w:val="center"/>
        <w:rPr>
          <w:rFonts w:cs="Arial"/>
          <w:b/>
          <w:color w:val="0F243E"/>
          <w:sz w:val="28"/>
          <w:szCs w:val="28"/>
          <w:u w:val="single"/>
        </w:rPr>
      </w:pPr>
    </w:p>
    <w:p w14:paraId="130F4BCA" w14:textId="77777777" w:rsidR="00EB1D41" w:rsidRDefault="00EB1D41" w:rsidP="00A32A78">
      <w:pPr>
        <w:autoSpaceDE w:val="0"/>
        <w:autoSpaceDN w:val="0"/>
        <w:adjustRightInd w:val="0"/>
        <w:jc w:val="center"/>
        <w:rPr>
          <w:rFonts w:cs="Arial"/>
          <w:b/>
          <w:color w:val="0F243E"/>
          <w:sz w:val="28"/>
          <w:szCs w:val="28"/>
          <w:u w:val="single"/>
        </w:rPr>
      </w:pPr>
    </w:p>
    <w:p w14:paraId="4CDB3D8D" w14:textId="77777777" w:rsidR="00EB1D41" w:rsidRDefault="00EB1D41" w:rsidP="00A32A78">
      <w:pPr>
        <w:autoSpaceDE w:val="0"/>
        <w:autoSpaceDN w:val="0"/>
        <w:adjustRightInd w:val="0"/>
        <w:jc w:val="center"/>
        <w:rPr>
          <w:rFonts w:cs="Arial"/>
          <w:b/>
          <w:color w:val="0F243E"/>
          <w:sz w:val="28"/>
          <w:szCs w:val="28"/>
          <w:u w:val="single"/>
        </w:rPr>
      </w:pPr>
    </w:p>
    <w:p w14:paraId="053C5E58" w14:textId="5CEEA6E4" w:rsidR="00684A07" w:rsidRPr="00A32A78" w:rsidRDefault="000A7A3C" w:rsidP="00A32A78">
      <w:pPr>
        <w:autoSpaceDE w:val="0"/>
        <w:autoSpaceDN w:val="0"/>
        <w:adjustRightInd w:val="0"/>
        <w:jc w:val="center"/>
        <w:rPr>
          <w:rFonts w:cs="Arial"/>
        </w:rPr>
      </w:pPr>
      <w:r>
        <w:rPr>
          <w:rFonts w:cs="Arial"/>
          <w:b/>
          <w:color w:val="0F243E"/>
          <w:sz w:val="28"/>
          <w:szCs w:val="28"/>
          <w:u w:val="single"/>
        </w:rPr>
        <w:t>USE OF NETS NEAR THE MOUTHS OF RIVERS</w:t>
      </w:r>
      <w:bookmarkEnd w:id="5"/>
      <w:bookmarkEnd w:id="6"/>
      <w:r w:rsidR="00684A07" w:rsidRPr="00852F0D">
        <w:rPr>
          <w:rFonts w:cs="Arial"/>
          <w:b/>
          <w:bCs/>
          <w:vanish/>
          <w:color w:val="FFFFFF"/>
          <w:lang w:eastAsia="en-GB"/>
        </w:rPr>
        <w:t>N.I.</w:t>
      </w:r>
    </w:p>
    <w:p w14:paraId="77FBFDFA" w14:textId="2E903D08" w:rsidR="00502DA8" w:rsidRPr="008D5224" w:rsidRDefault="008D5224" w:rsidP="000A7A3C">
      <w:pPr>
        <w:pStyle w:val="legp1paratext1"/>
        <w:numPr>
          <w:ilvl w:val="0"/>
          <w:numId w:val="19"/>
        </w:numPr>
        <w:rPr>
          <w:rFonts w:ascii="Arial" w:hAnsi="Arial" w:cs="Arial"/>
          <w:color w:val="auto"/>
          <w:sz w:val="24"/>
          <w:szCs w:val="24"/>
        </w:rPr>
      </w:pPr>
      <w:r>
        <w:rPr>
          <w:rFonts w:ascii="Arial" w:hAnsi="Arial" w:cs="Arial"/>
          <w:color w:val="auto"/>
          <w:sz w:val="24"/>
          <w:szCs w:val="24"/>
        </w:rPr>
        <w:t xml:space="preserve"> </w:t>
      </w:r>
      <w:r w:rsidR="00C974B5" w:rsidRPr="00852F0D">
        <w:rPr>
          <w:rFonts w:ascii="Arial" w:hAnsi="Arial" w:cs="Arial"/>
          <w:color w:val="auto"/>
          <w:sz w:val="24"/>
          <w:szCs w:val="24"/>
        </w:rPr>
        <w:t xml:space="preserve">A person shall not use a draft net for the taking of fish within a radius of 805 metres of the defined mouth of any river flowing into Lough Neagh.  </w:t>
      </w:r>
      <w:r w:rsidR="00AF7326" w:rsidRPr="00852F0D">
        <w:rPr>
          <w:rFonts w:ascii="Arial" w:hAnsi="Arial" w:cs="Arial"/>
          <w:b/>
          <w:color w:val="auto"/>
          <w:sz w:val="24"/>
          <w:szCs w:val="24"/>
        </w:rPr>
        <w:t xml:space="preserve">Regulation </w:t>
      </w:r>
      <w:r w:rsidR="0099346E">
        <w:rPr>
          <w:rFonts w:ascii="Arial" w:hAnsi="Arial" w:cs="Arial"/>
          <w:b/>
          <w:color w:val="auto"/>
          <w:sz w:val="24"/>
          <w:szCs w:val="24"/>
        </w:rPr>
        <w:t>36</w:t>
      </w:r>
    </w:p>
    <w:p w14:paraId="194B5FE0" w14:textId="3EF5AA18" w:rsidR="00BF2662" w:rsidRPr="008D5224" w:rsidRDefault="008D5224" w:rsidP="000A7A3C">
      <w:pPr>
        <w:numPr>
          <w:ilvl w:val="0"/>
          <w:numId w:val="19"/>
        </w:numPr>
        <w:ind w:right="-651"/>
        <w:jc w:val="both"/>
        <w:rPr>
          <w:rFonts w:cs="Arial"/>
          <w:b/>
        </w:rPr>
      </w:pPr>
      <w:r>
        <w:rPr>
          <w:rFonts w:cs="Arial"/>
        </w:rPr>
        <w:t xml:space="preserve"> </w:t>
      </w:r>
      <w:r w:rsidR="00502DA8" w:rsidRPr="00852F0D">
        <w:rPr>
          <w:rFonts w:cs="Arial"/>
        </w:rPr>
        <w:t xml:space="preserve">A person shall not use any net for the taking of salmon or freshwater fish in </w:t>
      </w:r>
      <w:proofErr w:type="spellStart"/>
      <w:r w:rsidR="00502DA8" w:rsidRPr="00852F0D">
        <w:rPr>
          <w:rFonts w:cs="Arial"/>
        </w:rPr>
        <w:t>Toome</w:t>
      </w:r>
      <w:proofErr w:type="spellEnd"/>
      <w:r w:rsidR="00502DA8" w:rsidRPr="00852F0D">
        <w:rPr>
          <w:rFonts w:cs="Arial"/>
        </w:rPr>
        <w:t xml:space="preserve"> Bay within 1,610 metres of the drainage flood gates at </w:t>
      </w:r>
      <w:proofErr w:type="spellStart"/>
      <w:r w:rsidR="00502DA8" w:rsidRPr="00852F0D">
        <w:rPr>
          <w:rFonts w:cs="Arial"/>
        </w:rPr>
        <w:t>Toomebridge</w:t>
      </w:r>
      <w:proofErr w:type="spellEnd"/>
      <w:r w:rsidR="00502DA8" w:rsidRPr="00852F0D">
        <w:rPr>
          <w:rFonts w:cs="Arial"/>
        </w:rPr>
        <w:t xml:space="preserve">. </w:t>
      </w:r>
      <w:r w:rsidR="00AF7326" w:rsidRPr="00852F0D">
        <w:rPr>
          <w:rFonts w:cs="Arial"/>
          <w:b/>
        </w:rPr>
        <w:t>Regulation 37</w:t>
      </w:r>
    </w:p>
    <w:p w14:paraId="7BA9D82F" w14:textId="77777777" w:rsidR="00741068" w:rsidRPr="00852F0D" w:rsidRDefault="008D5224" w:rsidP="000A7A3C">
      <w:pPr>
        <w:pStyle w:val="legclearfix2"/>
        <w:numPr>
          <w:ilvl w:val="0"/>
          <w:numId w:val="19"/>
        </w:numPr>
        <w:jc w:val="both"/>
        <w:rPr>
          <w:rFonts w:ascii="Arial" w:hAnsi="Arial" w:cs="Arial"/>
          <w:sz w:val="24"/>
          <w:szCs w:val="24"/>
        </w:rPr>
      </w:pPr>
      <w:r>
        <w:rPr>
          <w:rStyle w:val="legds2"/>
          <w:rFonts w:ascii="Arial" w:hAnsi="Arial" w:cs="Arial"/>
          <w:sz w:val="24"/>
          <w:szCs w:val="24"/>
          <w:specVanish w:val="0"/>
        </w:rPr>
        <w:t xml:space="preserve"> </w:t>
      </w:r>
      <w:r w:rsidR="00741068" w:rsidRPr="00852F0D">
        <w:rPr>
          <w:rStyle w:val="legds2"/>
          <w:rFonts w:ascii="Arial" w:hAnsi="Arial" w:cs="Arial"/>
          <w:sz w:val="24"/>
          <w:szCs w:val="24"/>
          <w:specVanish w:val="0"/>
        </w:rPr>
        <w:t>If any person (other than the owner of a several fishery within the limits thereof) shoots, draws or uses any net for taking salmon—</w:t>
      </w:r>
      <w:r w:rsidR="00741068" w:rsidRPr="00852F0D">
        <w:rPr>
          <w:rFonts w:ascii="Arial" w:hAnsi="Arial" w:cs="Arial"/>
          <w:sz w:val="24"/>
          <w:szCs w:val="24"/>
        </w:rPr>
        <w:t xml:space="preserve"> </w:t>
      </w:r>
    </w:p>
    <w:p w14:paraId="3DD76BAD" w14:textId="77777777" w:rsidR="00741068" w:rsidRPr="00852F0D" w:rsidRDefault="00741068" w:rsidP="000A7A3C">
      <w:pPr>
        <w:pStyle w:val="legclearfix2"/>
        <w:ind w:left="709"/>
        <w:jc w:val="both"/>
        <w:rPr>
          <w:rFonts w:ascii="Arial" w:hAnsi="Arial" w:cs="Arial"/>
          <w:sz w:val="24"/>
          <w:szCs w:val="24"/>
        </w:rPr>
      </w:pPr>
      <w:r w:rsidRPr="00852F0D">
        <w:rPr>
          <w:rStyle w:val="legds2"/>
          <w:rFonts w:ascii="Arial" w:hAnsi="Arial" w:cs="Arial"/>
          <w:sz w:val="24"/>
          <w:szCs w:val="24"/>
          <w:specVanish w:val="0"/>
        </w:rPr>
        <w:t>(a)</w:t>
      </w:r>
      <w:r w:rsidR="00E762D1">
        <w:rPr>
          <w:rStyle w:val="legds2"/>
          <w:rFonts w:ascii="Arial" w:hAnsi="Arial" w:cs="Arial"/>
          <w:sz w:val="24"/>
          <w:szCs w:val="24"/>
          <w:specVanish w:val="0"/>
        </w:rPr>
        <w:t xml:space="preserve"> </w:t>
      </w:r>
      <w:proofErr w:type="gramStart"/>
      <w:r w:rsidRPr="00852F0D">
        <w:rPr>
          <w:rFonts w:ascii="Arial" w:hAnsi="Arial" w:cs="Arial"/>
          <w:sz w:val="24"/>
          <w:szCs w:val="24"/>
        </w:rPr>
        <w:t>at</w:t>
      </w:r>
      <w:proofErr w:type="gramEnd"/>
      <w:r w:rsidRPr="00852F0D">
        <w:rPr>
          <w:rFonts w:ascii="Arial" w:hAnsi="Arial" w:cs="Arial"/>
          <w:sz w:val="24"/>
          <w:szCs w:val="24"/>
        </w:rPr>
        <w:t xml:space="preserve"> the mouth of any river; or </w:t>
      </w:r>
    </w:p>
    <w:p w14:paraId="357938CB" w14:textId="1E7F6142" w:rsidR="00A32A78" w:rsidRPr="00A90F23" w:rsidRDefault="00741068" w:rsidP="00A90F23">
      <w:pPr>
        <w:pStyle w:val="legclearfix2"/>
        <w:ind w:left="709"/>
        <w:jc w:val="both"/>
        <w:rPr>
          <w:rFonts w:ascii="Arial" w:hAnsi="Arial" w:cs="Arial"/>
          <w:sz w:val="24"/>
          <w:szCs w:val="24"/>
        </w:rPr>
      </w:pPr>
      <w:r w:rsidRPr="00852F0D">
        <w:rPr>
          <w:rFonts w:ascii="Arial" w:hAnsi="Arial" w:cs="Arial"/>
          <w:sz w:val="24"/>
          <w:szCs w:val="24"/>
        </w:rPr>
        <w:t>(b)</w:t>
      </w:r>
      <w:r w:rsidR="00E762D1">
        <w:rPr>
          <w:rFonts w:ascii="Arial" w:hAnsi="Arial" w:cs="Arial"/>
          <w:sz w:val="24"/>
          <w:szCs w:val="24"/>
        </w:rPr>
        <w:t xml:space="preserve"> </w:t>
      </w:r>
      <w:proofErr w:type="gramStart"/>
      <w:r w:rsidRPr="00852F0D">
        <w:rPr>
          <w:rFonts w:ascii="Arial" w:hAnsi="Arial" w:cs="Arial"/>
          <w:sz w:val="24"/>
          <w:szCs w:val="24"/>
        </w:rPr>
        <w:t>within</w:t>
      </w:r>
      <w:proofErr w:type="gramEnd"/>
      <w:r w:rsidR="00E762D1">
        <w:rPr>
          <w:rStyle w:val="legchangedelimiter2"/>
          <w:rFonts w:ascii="Arial" w:hAnsi="Arial" w:cs="Arial"/>
          <w:sz w:val="24"/>
          <w:szCs w:val="24"/>
        </w:rPr>
        <w:t xml:space="preserve"> </w:t>
      </w:r>
      <w:r w:rsidRPr="00852F0D">
        <w:rPr>
          <w:rStyle w:val="legaddition5"/>
          <w:rFonts w:ascii="Arial" w:hAnsi="Arial" w:cs="Arial"/>
          <w:sz w:val="24"/>
          <w:szCs w:val="24"/>
        </w:rPr>
        <w:t>805 metres</w:t>
      </w:r>
      <w:r w:rsidRPr="00852F0D">
        <w:rPr>
          <w:rFonts w:ascii="Arial" w:hAnsi="Arial" w:cs="Arial"/>
          <w:sz w:val="24"/>
          <w:szCs w:val="24"/>
        </w:rPr>
        <w:t xml:space="preserve"> in any direction from the mouth of any river, </w:t>
      </w:r>
      <w:r w:rsidR="00345AB4">
        <w:rPr>
          <w:rFonts w:ascii="Arial" w:hAnsi="Arial" w:cs="Arial"/>
          <w:sz w:val="24"/>
          <w:szCs w:val="24"/>
        </w:rPr>
        <w:t>they shall be guilty of an offence.</w:t>
      </w:r>
      <w:bookmarkStart w:id="7" w:name="OLE_LINK4"/>
      <w:bookmarkStart w:id="8" w:name="OLE_LINK5"/>
    </w:p>
    <w:p w14:paraId="4A791DC6" w14:textId="06848FCD" w:rsidR="006257CC" w:rsidRPr="00A32A78" w:rsidRDefault="000A7A3C" w:rsidP="00A32A78">
      <w:pPr>
        <w:pStyle w:val="legclearfix2"/>
        <w:jc w:val="center"/>
        <w:rPr>
          <w:rFonts w:ascii="Arial" w:hAnsi="Arial" w:cs="Arial"/>
          <w:sz w:val="24"/>
          <w:szCs w:val="24"/>
        </w:rPr>
      </w:pPr>
      <w:r>
        <w:rPr>
          <w:rFonts w:cs="Arial"/>
          <w:b/>
          <w:color w:val="0F243E"/>
          <w:sz w:val="28"/>
          <w:szCs w:val="28"/>
          <w:u w:val="single"/>
        </w:rPr>
        <w:t>MARKING OF FISHING BOATS</w:t>
      </w:r>
    </w:p>
    <w:bookmarkEnd w:id="7"/>
    <w:bookmarkEnd w:id="8"/>
    <w:p w14:paraId="0DB64E36" w14:textId="77777777" w:rsidR="000D34DA" w:rsidRPr="00852F0D" w:rsidRDefault="000D34DA" w:rsidP="00B50C86">
      <w:pPr>
        <w:ind w:right="-651"/>
        <w:rPr>
          <w:rFonts w:cs="Arial"/>
          <w:b/>
        </w:rPr>
      </w:pPr>
    </w:p>
    <w:p w14:paraId="25E31987" w14:textId="37666865" w:rsidR="000D34DA" w:rsidRDefault="000D34DA" w:rsidP="000D34DA">
      <w:pPr>
        <w:ind w:left="-30" w:right="-651"/>
        <w:rPr>
          <w:rFonts w:cs="Arial"/>
          <w:b/>
        </w:rPr>
      </w:pPr>
      <w:r w:rsidRPr="00852F0D">
        <w:rPr>
          <w:rStyle w:val="legds2"/>
          <w:rFonts w:cs="Arial"/>
          <w:b/>
          <w:color w:val="000000"/>
          <w:specVanish w:val="0"/>
        </w:rPr>
        <w:t>Names of owners to be painted on fishing boats</w:t>
      </w:r>
      <w:r w:rsidRPr="00852F0D">
        <w:rPr>
          <w:rStyle w:val="legds2"/>
          <w:rFonts w:cs="Arial"/>
          <w:b/>
          <w:specVanish w:val="0"/>
        </w:rPr>
        <w:t xml:space="preserve"> </w:t>
      </w:r>
      <w:r w:rsidR="00967010">
        <w:rPr>
          <w:rStyle w:val="legds2"/>
          <w:rFonts w:cs="Arial"/>
          <w:b/>
          <w:specVanish w:val="0"/>
        </w:rPr>
        <w:t>(</w:t>
      </w:r>
      <w:r w:rsidR="00967010" w:rsidRPr="00967010">
        <w:rPr>
          <w:rFonts w:cs="Arial"/>
          <w:b/>
        </w:rPr>
        <w:t>1966 Fisheries Ac</w:t>
      </w:r>
      <w:r w:rsidR="00967010">
        <w:rPr>
          <w:rFonts w:cs="Arial"/>
          <w:b/>
        </w:rPr>
        <w:t>t Section 163)</w:t>
      </w:r>
    </w:p>
    <w:p w14:paraId="09179AA6" w14:textId="77777777" w:rsidR="000A7A3C" w:rsidRPr="00852F0D" w:rsidRDefault="000A7A3C" w:rsidP="000D34DA">
      <w:pPr>
        <w:ind w:left="-30" w:right="-651"/>
        <w:rPr>
          <w:rStyle w:val="legds2"/>
          <w:rFonts w:cs="Arial"/>
          <w:b/>
        </w:rPr>
      </w:pPr>
    </w:p>
    <w:p w14:paraId="14571475" w14:textId="446E75D1" w:rsidR="000D34DA" w:rsidRPr="00852F0D" w:rsidRDefault="000D34DA" w:rsidP="000A7A3C">
      <w:pPr>
        <w:numPr>
          <w:ilvl w:val="0"/>
          <w:numId w:val="11"/>
        </w:numPr>
        <w:ind w:right="-651"/>
        <w:jc w:val="both"/>
        <w:rPr>
          <w:rStyle w:val="legds2"/>
          <w:rFonts w:cs="Arial"/>
        </w:rPr>
      </w:pPr>
      <w:r w:rsidRPr="00852F0D">
        <w:rPr>
          <w:rStyle w:val="legds2"/>
          <w:rFonts w:cs="Arial"/>
          <w:specVanish w:val="0"/>
        </w:rPr>
        <w:t xml:space="preserve">(1)Every boat used for fishing will have the name of the owner, or one of the owners where there is more than one owner of the boat, and his place of residence painted in a clearly visible area on the boat and in letters of not less than 5 </w:t>
      </w:r>
      <w:r w:rsidR="00345AB4" w:rsidRPr="00852F0D">
        <w:rPr>
          <w:rStyle w:val="legds2"/>
          <w:rFonts w:cs="Arial"/>
          <w:specVanish w:val="0"/>
        </w:rPr>
        <w:t>centimetre’s</w:t>
      </w:r>
      <w:r w:rsidRPr="00852F0D">
        <w:rPr>
          <w:rStyle w:val="legds2"/>
          <w:rFonts w:cs="Arial"/>
          <w:specVanish w:val="0"/>
        </w:rPr>
        <w:t xml:space="preserve"> in length.</w:t>
      </w:r>
    </w:p>
    <w:p w14:paraId="6BB879C2" w14:textId="785F2E7B" w:rsidR="000D34DA" w:rsidRPr="00DB3C78" w:rsidRDefault="000D34DA" w:rsidP="000A7A3C">
      <w:pPr>
        <w:numPr>
          <w:ilvl w:val="0"/>
          <w:numId w:val="11"/>
        </w:numPr>
        <w:ind w:right="-651"/>
        <w:jc w:val="both"/>
        <w:rPr>
          <w:rFonts w:cs="Arial"/>
        </w:rPr>
      </w:pPr>
      <w:r w:rsidRPr="00852F0D">
        <w:rPr>
          <w:rStyle w:val="legds2"/>
          <w:rFonts w:cs="Arial"/>
          <w:specVanish w:val="0"/>
        </w:rPr>
        <w:t xml:space="preserve">(2)If, in respect of any boat to which this section applies the provisions of subsection (1) are not complied with, the owner of the boat or any person using it shall be guilty of an offence </w:t>
      </w:r>
      <w:r w:rsidR="00C73F00" w:rsidRPr="00852F0D">
        <w:rPr>
          <w:rStyle w:val="legds2"/>
          <w:rFonts w:cs="Arial"/>
          <w:specVanish w:val="0"/>
        </w:rPr>
        <w:t xml:space="preserve">   </w:t>
      </w:r>
    </w:p>
    <w:p w14:paraId="1F23FC98" w14:textId="77777777" w:rsidR="00DB3C78" w:rsidRDefault="00DB3C78" w:rsidP="000A7A3C">
      <w:pPr>
        <w:ind w:left="780" w:right="-651"/>
        <w:jc w:val="both"/>
        <w:rPr>
          <w:rFonts w:cs="Arial"/>
          <w:b/>
          <w:color w:val="000000"/>
          <w:lang w:eastAsia="en-GB"/>
        </w:rPr>
      </w:pPr>
    </w:p>
    <w:p w14:paraId="6081503F" w14:textId="77777777" w:rsidR="006257CC" w:rsidRDefault="006257CC" w:rsidP="000A7A3C">
      <w:pPr>
        <w:ind w:left="780" w:right="-651"/>
        <w:jc w:val="both"/>
        <w:rPr>
          <w:rFonts w:cs="Arial"/>
          <w:b/>
          <w:color w:val="000000"/>
          <w:lang w:eastAsia="en-GB"/>
        </w:rPr>
      </w:pPr>
    </w:p>
    <w:p w14:paraId="62655EEC" w14:textId="1DA9DA39" w:rsidR="00435A86" w:rsidRDefault="00DB3C78" w:rsidP="004F78F7">
      <w:pPr>
        <w:jc w:val="both"/>
        <w:rPr>
          <w:b/>
        </w:rPr>
      </w:pPr>
      <w:r w:rsidRPr="004F78F7">
        <w:rPr>
          <w:rFonts w:cs="Arial"/>
          <w:b/>
          <w:color w:val="000000"/>
          <w:lang w:eastAsia="en-GB"/>
        </w:rPr>
        <w:t>A fishing boat will be deemed to have met the legislation requirements if they display the</w:t>
      </w:r>
      <w:r w:rsidR="00DE1F84" w:rsidRPr="004F78F7">
        <w:rPr>
          <w:rFonts w:cs="Arial"/>
          <w:b/>
          <w:color w:val="000000"/>
          <w:lang w:eastAsia="en-GB"/>
        </w:rPr>
        <w:t>ir</w:t>
      </w:r>
      <w:r w:rsidRPr="004F78F7">
        <w:rPr>
          <w:rFonts w:cs="Arial"/>
          <w:b/>
          <w:color w:val="000000"/>
          <w:lang w:eastAsia="en-GB"/>
        </w:rPr>
        <w:t xml:space="preserve"> </w:t>
      </w:r>
      <w:r w:rsidR="00DB6C1E">
        <w:rPr>
          <w:rFonts w:cs="Arial"/>
          <w:b/>
          <w:color w:val="000000"/>
          <w:lang w:eastAsia="en-GB"/>
        </w:rPr>
        <w:t xml:space="preserve">DAERA </w:t>
      </w:r>
      <w:r w:rsidRPr="004F78F7">
        <w:rPr>
          <w:rFonts w:cs="Arial"/>
          <w:b/>
          <w:color w:val="000000"/>
          <w:lang w:eastAsia="en-GB"/>
        </w:rPr>
        <w:t xml:space="preserve">licence number in </w:t>
      </w:r>
      <w:r w:rsidR="00DE1F84" w:rsidRPr="004F78F7">
        <w:rPr>
          <w:rFonts w:cs="Arial"/>
          <w:b/>
          <w:color w:val="000000"/>
          <w:lang w:eastAsia="en-GB"/>
        </w:rPr>
        <w:t>accordance with the following</w:t>
      </w:r>
      <w:r w:rsidR="004F78F7" w:rsidRPr="004F78F7">
        <w:rPr>
          <w:rFonts w:cs="Arial"/>
          <w:b/>
          <w:color w:val="000000"/>
          <w:lang w:eastAsia="en-GB"/>
        </w:rPr>
        <w:t xml:space="preserve"> </w:t>
      </w:r>
      <w:r w:rsidR="004F78F7" w:rsidRPr="004F78F7">
        <w:rPr>
          <w:b/>
        </w:rPr>
        <w:t>on the exterior of the boat on the starboard side (right hand side), using large black text (8” x ¾” wide) within a</w:t>
      </w:r>
      <w:r w:rsidR="002C19BF">
        <w:rPr>
          <w:b/>
        </w:rPr>
        <w:t xml:space="preserve"> 12” x 12” white box</w:t>
      </w:r>
      <w:r w:rsidR="004F78F7" w:rsidRPr="004F78F7">
        <w:rPr>
          <w:b/>
        </w:rPr>
        <w:t>. The licence marking must be visible when the boat is in the water i.e. above the water line when the boat is weighted.</w:t>
      </w:r>
      <w:r w:rsidR="002C19BF">
        <w:rPr>
          <w:b/>
        </w:rPr>
        <w:t xml:space="preserve"> Failure to display the number or owner’s name and address will result in enforcement action being taken.</w:t>
      </w:r>
    </w:p>
    <w:p w14:paraId="7D747FEC" w14:textId="77777777" w:rsidR="00A90F23" w:rsidRDefault="00A90F23" w:rsidP="004F78F7">
      <w:pPr>
        <w:jc w:val="both"/>
        <w:rPr>
          <w:b/>
        </w:rPr>
      </w:pPr>
    </w:p>
    <w:p w14:paraId="678E53EB" w14:textId="77777777" w:rsidR="00A90F23" w:rsidRDefault="00A90F23" w:rsidP="004F78F7">
      <w:pPr>
        <w:jc w:val="both"/>
        <w:rPr>
          <w:b/>
        </w:rPr>
      </w:pPr>
    </w:p>
    <w:p w14:paraId="6314B0C1" w14:textId="77777777" w:rsidR="00435A86" w:rsidRPr="004F78F7" w:rsidRDefault="00435A86" w:rsidP="004F78F7">
      <w:pPr>
        <w:jc w:val="both"/>
        <w:rPr>
          <w:b/>
        </w:rPr>
      </w:pPr>
    </w:p>
    <w:p w14:paraId="42E9B28B" w14:textId="77777777" w:rsidR="00DB3C78" w:rsidRPr="00852F0D" w:rsidRDefault="00DB3C78" w:rsidP="00DB3C78">
      <w:pPr>
        <w:ind w:left="780" w:right="-651"/>
        <w:rPr>
          <w:rFonts w:cs="Arial"/>
        </w:rPr>
      </w:pPr>
    </w:p>
    <w:p w14:paraId="09670EA0" w14:textId="77777777" w:rsidR="00EB1D41" w:rsidRDefault="00EB1D41" w:rsidP="00B50C86">
      <w:pPr>
        <w:autoSpaceDE w:val="0"/>
        <w:autoSpaceDN w:val="0"/>
        <w:adjustRightInd w:val="0"/>
        <w:jc w:val="center"/>
        <w:rPr>
          <w:rFonts w:cs="Arial"/>
          <w:b/>
          <w:color w:val="0F243E"/>
          <w:sz w:val="28"/>
          <w:szCs w:val="28"/>
          <w:u w:val="single"/>
        </w:rPr>
      </w:pPr>
    </w:p>
    <w:p w14:paraId="51A8C699" w14:textId="77777777" w:rsidR="00EB1D41" w:rsidRDefault="00EB1D41" w:rsidP="00B50C86">
      <w:pPr>
        <w:autoSpaceDE w:val="0"/>
        <w:autoSpaceDN w:val="0"/>
        <w:adjustRightInd w:val="0"/>
        <w:jc w:val="center"/>
        <w:rPr>
          <w:rFonts w:cs="Arial"/>
          <w:b/>
          <w:color w:val="0F243E"/>
          <w:sz w:val="28"/>
          <w:szCs w:val="28"/>
          <w:u w:val="single"/>
        </w:rPr>
      </w:pPr>
    </w:p>
    <w:p w14:paraId="1A735DE2" w14:textId="5FD14AE5" w:rsidR="00C73F00" w:rsidRPr="00064CEB" w:rsidRDefault="00144154" w:rsidP="00B50C86">
      <w:pPr>
        <w:autoSpaceDE w:val="0"/>
        <w:autoSpaceDN w:val="0"/>
        <w:adjustRightInd w:val="0"/>
        <w:jc w:val="center"/>
        <w:rPr>
          <w:rFonts w:cs="Arial"/>
          <w:b/>
          <w:color w:val="0F243E"/>
          <w:sz w:val="28"/>
          <w:szCs w:val="28"/>
          <w:u w:val="single"/>
        </w:rPr>
      </w:pPr>
      <w:r>
        <w:rPr>
          <w:rFonts w:cs="Arial"/>
          <w:b/>
          <w:color w:val="0F243E"/>
          <w:sz w:val="28"/>
          <w:szCs w:val="28"/>
          <w:u w:val="single"/>
        </w:rPr>
        <w:lastRenderedPageBreak/>
        <w:t>POWERS OF A FISHERY PROTECTION OFFICER</w:t>
      </w:r>
      <w:r w:rsidR="00C73F00" w:rsidRPr="00064CEB">
        <w:rPr>
          <w:rFonts w:cs="Arial"/>
          <w:b/>
          <w:color w:val="0F243E"/>
          <w:sz w:val="28"/>
          <w:szCs w:val="28"/>
          <w:u w:val="single"/>
        </w:rPr>
        <w:t xml:space="preserve"> </w:t>
      </w:r>
      <w:r>
        <w:rPr>
          <w:rFonts w:cs="Arial"/>
          <w:b/>
          <w:color w:val="0F243E"/>
          <w:sz w:val="28"/>
          <w:szCs w:val="28"/>
          <w:u w:val="single"/>
        </w:rPr>
        <w:t>(</w:t>
      </w:r>
      <w:r w:rsidR="006257CC">
        <w:rPr>
          <w:rFonts w:cs="Arial"/>
          <w:b/>
          <w:color w:val="0F243E"/>
          <w:sz w:val="28"/>
          <w:szCs w:val="28"/>
          <w:u w:val="single"/>
        </w:rPr>
        <w:t>AUTHORISED OFFICER</w:t>
      </w:r>
    </w:p>
    <w:p w14:paraId="56E56358" w14:textId="77777777" w:rsidR="00E37E2D" w:rsidRPr="00D3574E" w:rsidRDefault="00E37E2D" w:rsidP="00C73F00">
      <w:pPr>
        <w:autoSpaceDE w:val="0"/>
        <w:autoSpaceDN w:val="0"/>
        <w:adjustRightInd w:val="0"/>
        <w:jc w:val="center"/>
        <w:rPr>
          <w:rFonts w:ascii="Times New Roman" w:hAnsi="Times New Roman"/>
        </w:rPr>
      </w:pPr>
    </w:p>
    <w:p w14:paraId="3921024F" w14:textId="77777777" w:rsidR="00502DA8" w:rsidRPr="008D5224" w:rsidRDefault="00E37E2D" w:rsidP="00684A07">
      <w:pPr>
        <w:shd w:val="clear" w:color="auto" w:fill="FFFFFF"/>
        <w:spacing w:after="120" w:line="360" w:lineRule="atLeast"/>
        <w:jc w:val="both"/>
        <w:rPr>
          <w:rFonts w:cs="Arial"/>
          <w:b/>
          <w:color w:val="000000"/>
          <w:lang w:eastAsia="en-GB"/>
        </w:rPr>
      </w:pPr>
      <w:r w:rsidRPr="008D5224">
        <w:rPr>
          <w:rFonts w:cs="Arial"/>
          <w:b/>
          <w:color w:val="000000"/>
          <w:lang w:eastAsia="en-GB"/>
        </w:rPr>
        <w:t xml:space="preserve">Details of some of the </w:t>
      </w:r>
      <w:r w:rsidR="00C73F00" w:rsidRPr="008D5224">
        <w:rPr>
          <w:rFonts w:cs="Arial"/>
          <w:b/>
          <w:color w:val="000000"/>
          <w:lang w:eastAsia="en-GB"/>
        </w:rPr>
        <w:t xml:space="preserve"> powers granted u</w:t>
      </w:r>
      <w:r w:rsidRPr="008D5224">
        <w:rPr>
          <w:rFonts w:cs="Arial"/>
          <w:b/>
          <w:color w:val="000000"/>
          <w:lang w:eastAsia="en-GB"/>
        </w:rPr>
        <w:t>nder the 1966 Fisheries Act are shown</w:t>
      </w:r>
      <w:r w:rsidR="00C73F00" w:rsidRPr="008D5224">
        <w:rPr>
          <w:rFonts w:cs="Arial"/>
          <w:b/>
          <w:color w:val="000000"/>
          <w:lang w:eastAsia="en-GB"/>
        </w:rPr>
        <w:t xml:space="preserve"> below</w:t>
      </w:r>
      <w:r w:rsidRPr="008D5224">
        <w:rPr>
          <w:rFonts w:cs="Arial"/>
          <w:b/>
          <w:color w:val="000000"/>
          <w:lang w:eastAsia="en-GB"/>
        </w:rPr>
        <w:t>,</w:t>
      </w:r>
      <w:r w:rsidR="00C73F00" w:rsidRPr="008D5224">
        <w:rPr>
          <w:rFonts w:cs="Arial"/>
          <w:b/>
          <w:color w:val="000000"/>
          <w:lang w:eastAsia="en-GB"/>
        </w:rPr>
        <w:t xml:space="preserve"> but in general authorise an officer to board a fishing vessel and inspect any catch or </w:t>
      </w:r>
      <w:r w:rsidRPr="008D5224">
        <w:rPr>
          <w:rFonts w:cs="Arial"/>
          <w:b/>
          <w:color w:val="000000"/>
          <w:lang w:eastAsia="en-GB"/>
        </w:rPr>
        <w:t xml:space="preserve">fishing </w:t>
      </w:r>
      <w:r w:rsidR="00C73F00" w:rsidRPr="008D5224">
        <w:rPr>
          <w:rFonts w:cs="Arial"/>
          <w:b/>
          <w:color w:val="000000"/>
          <w:lang w:eastAsia="en-GB"/>
        </w:rPr>
        <w:t>equipment used or about to be used</w:t>
      </w:r>
      <w:r w:rsidRPr="008D5224">
        <w:rPr>
          <w:rFonts w:cs="Arial"/>
          <w:b/>
          <w:color w:val="000000"/>
          <w:lang w:eastAsia="en-GB"/>
        </w:rPr>
        <w:t xml:space="preserve"> and to search the boat if required. These inspections should be facilitated by the fishermen on board as a failure to do would be a breach of fisheries legislation as outlined in the 1966 Fisheries Act Section 174 (2). </w:t>
      </w:r>
    </w:p>
    <w:p w14:paraId="51484837" w14:textId="522490BC" w:rsidR="00E37E2D" w:rsidRPr="00A90F23" w:rsidRDefault="00071665" w:rsidP="00684A07">
      <w:pPr>
        <w:shd w:val="clear" w:color="auto" w:fill="FFFFFF"/>
        <w:spacing w:after="120" w:line="360" w:lineRule="atLeast"/>
        <w:jc w:val="both"/>
        <w:rPr>
          <w:rFonts w:cs="Arial"/>
          <w:b/>
          <w:color w:val="000000"/>
          <w:lang w:eastAsia="en-GB"/>
        </w:rPr>
      </w:pPr>
      <w:r w:rsidRPr="008D5224">
        <w:rPr>
          <w:rFonts w:cs="Arial"/>
          <w:b/>
          <w:color w:val="000000"/>
          <w:lang w:eastAsia="en-GB"/>
        </w:rPr>
        <w:t>Fishermen should also be aware that it is an offence to a</w:t>
      </w:r>
      <w:r w:rsidR="008D5224" w:rsidRPr="008D5224">
        <w:rPr>
          <w:rFonts w:cs="Arial"/>
          <w:b/>
          <w:color w:val="000000"/>
          <w:lang w:eastAsia="en-GB"/>
        </w:rPr>
        <w:t>ssault or to obstruct or impede</w:t>
      </w:r>
      <w:r w:rsidRPr="008D5224">
        <w:rPr>
          <w:rFonts w:cs="Arial"/>
          <w:b/>
          <w:color w:val="000000"/>
          <w:lang w:eastAsia="en-GB"/>
        </w:rPr>
        <w:t xml:space="preserve"> a Fishery Protection officer carrying out</w:t>
      </w:r>
      <w:r w:rsidR="00BF34AF" w:rsidRPr="008D5224">
        <w:rPr>
          <w:rFonts w:cs="Arial"/>
          <w:b/>
          <w:color w:val="000000"/>
          <w:lang w:eastAsia="en-GB"/>
        </w:rPr>
        <w:t xml:space="preserve"> their duties as outlined in 19</w:t>
      </w:r>
      <w:r w:rsidRPr="008D5224">
        <w:rPr>
          <w:rFonts w:cs="Arial"/>
          <w:b/>
          <w:color w:val="000000"/>
          <w:lang w:eastAsia="en-GB"/>
        </w:rPr>
        <w:t>66 Fisheries Act Section 182 &amp; 183.</w:t>
      </w:r>
    </w:p>
    <w:p w14:paraId="5CA0AFE2" w14:textId="77777777" w:rsidR="000A7A3C" w:rsidRPr="00144154" w:rsidRDefault="000A7A3C" w:rsidP="00684A07">
      <w:pPr>
        <w:shd w:val="clear" w:color="auto" w:fill="FFFFFF"/>
        <w:spacing w:after="120" w:line="360" w:lineRule="atLeast"/>
        <w:jc w:val="both"/>
        <w:rPr>
          <w:rFonts w:cs="Arial"/>
          <w:color w:val="000000"/>
          <w:sz w:val="28"/>
          <w:szCs w:val="28"/>
          <w:lang w:eastAsia="en-GB"/>
        </w:rPr>
      </w:pPr>
    </w:p>
    <w:p w14:paraId="5D073BB2" w14:textId="5DB9D501" w:rsidR="00E9243A" w:rsidRPr="00144154" w:rsidRDefault="00E9243A" w:rsidP="00B50C86">
      <w:pPr>
        <w:shd w:val="clear" w:color="auto" w:fill="FFFFFF"/>
        <w:spacing w:line="288" w:lineRule="atLeast"/>
        <w:jc w:val="center"/>
        <w:outlineLvl w:val="4"/>
        <w:rPr>
          <w:rFonts w:cs="Arial"/>
          <w:b/>
          <w:color w:val="000000"/>
          <w:sz w:val="28"/>
          <w:szCs w:val="28"/>
          <w:u w:val="single"/>
          <w:lang w:eastAsia="en-GB"/>
        </w:rPr>
      </w:pPr>
      <w:r w:rsidRPr="00144154">
        <w:rPr>
          <w:rFonts w:cs="Arial"/>
          <w:b/>
          <w:color w:val="000000"/>
          <w:sz w:val="28"/>
          <w:szCs w:val="28"/>
          <w:u w:val="single"/>
          <w:lang w:eastAsia="en-GB"/>
        </w:rPr>
        <w:t xml:space="preserve">1966 </w:t>
      </w:r>
      <w:r w:rsidR="00144154">
        <w:rPr>
          <w:rFonts w:cs="Arial"/>
          <w:b/>
          <w:color w:val="000000"/>
          <w:sz w:val="28"/>
          <w:szCs w:val="28"/>
          <w:u w:val="single"/>
          <w:lang w:eastAsia="en-GB"/>
        </w:rPr>
        <w:t>FISHERIES ACT SECTION</w:t>
      </w:r>
      <w:r w:rsidRPr="00144154">
        <w:rPr>
          <w:rFonts w:cs="Arial"/>
          <w:b/>
          <w:color w:val="000000"/>
          <w:sz w:val="28"/>
          <w:szCs w:val="28"/>
          <w:u w:val="single"/>
          <w:lang w:eastAsia="en-GB"/>
        </w:rPr>
        <w:t xml:space="preserve"> 174 </w:t>
      </w:r>
      <w:r w:rsidR="00144154">
        <w:rPr>
          <w:rFonts w:cs="Arial"/>
          <w:b/>
          <w:color w:val="000000"/>
          <w:sz w:val="28"/>
          <w:szCs w:val="28"/>
          <w:u w:val="single"/>
          <w:lang w:eastAsia="en-GB"/>
        </w:rPr>
        <w:t>-</w:t>
      </w:r>
      <w:r w:rsidR="006257CC">
        <w:rPr>
          <w:rFonts w:cs="Arial"/>
          <w:b/>
          <w:color w:val="000000"/>
          <w:sz w:val="28"/>
          <w:szCs w:val="28"/>
          <w:u w:val="single"/>
          <w:lang w:eastAsia="en-GB"/>
        </w:rPr>
        <w:t xml:space="preserve"> </w:t>
      </w:r>
      <w:r w:rsidR="00144154">
        <w:rPr>
          <w:rFonts w:cs="Arial"/>
          <w:b/>
          <w:color w:val="000000"/>
          <w:sz w:val="28"/>
          <w:szCs w:val="28"/>
          <w:u w:val="single"/>
          <w:lang w:eastAsia="en-GB"/>
        </w:rPr>
        <w:t>BOARDING AND EXAMINATION OF FISHING BOATS</w:t>
      </w:r>
      <w:r w:rsidRPr="00144154">
        <w:rPr>
          <w:rFonts w:cs="Arial"/>
          <w:b/>
          <w:color w:val="000000"/>
          <w:sz w:val="28"/>
          <w:szCs w:val="28"/>
          <w:u w:val="single"/>
          <w:lang w:eastAsia="en-GB"/>
        </w:rPr>
        <w:t>.</w:t>
      </w:r>
    </w:p>
    <w:p w14:paraId="798A1412" w14:textId="77777777" w:rsidR="00071665" w:rsidRPr="00852F0D" w:rsidRDefault="00071665" w:rsidP="00E9243A">
      <w:pPr>
        <w:shd w:val="clear" w:color="auto" w:fill="FFFFFF"/>
        <w:spacing w:line="288" w:lineRule="atLeast"/>
        <w:outlineLvl w:val="4"/>
        <w:rPr>
          <w:rFonts w:cs="Arial"/>
          <w:b/>
          <w:color w:val="000000"/>
          <w:lang w:eastAsia="en-GB"/>
        </w:rPr>
      </w:pPr>
    </w:p>
    <w:p w14:paraId="4130F2C5" w14:textId="77777777" w:rsidR="00E9243A" w:rsidRPr="00852F0D" w:rsidRDefault="00E9243A" w:rsidP="00E9243A">
      <w:pPr>
        <w:shd w:val="clear" w:color="auto" w:fill="FFFFFF"/>
        <w:spacing w:line="288" w:lineRule="atLeast"/>
        <w:outlineLvl w:val="4"/>
        <w:rPr>
          <w:rFonts w:cs="Arial"/>
          <w:b/>
          <w:color w:val="000000"/>
          <w:lang w:eastAsia="en-GB"/>
        </w:rPr>
      </w:pPr>
      <w:r w:rsidRPr="00852F0D">
        <w:rPr>
          <w:rFonts w:cs="Arial"/>
          <w:b/>
          <w:bCs/>
          <w:vanish/>
          <w:color w:val="FFFFFF"/>
          <w:lang w:eastAsia="en-GB"/>
        </w:rPr>
        <w:t>N.I.</w:t>
      </w:r>
    </w:p>
    <w:p w14:paraId="0DDE4FB4" w14:textId="77777777" w:rsidR="00E9243A" w:rsidRPr="00852F0D" w:rsidRDefault="00E9243A" w:rsidP="00144154">
      <w:pPr>
        <w:shd w:val="clear" w:color="auto" w:fill="FFFFFF"/>
        <w:spacing w:after="120" w:line="360" w:lineRule="atLeast"/>
        <w:jc w:val="both"/>
        <w:rPr>
          <w:rFonts w:cs="Arial"/>
          <w:color w:val="000000"/>
          <w:lang w:eastAsia="en-GB"/>
        </w:rPr>
      </w:pPr>
      <w:r w:rsidRPr="00852F0D">
        <w:rPr>
          <w:rFonts w:cs="Arial"/>
          <w:color w:val="000000"/>
          <w:lang w:eastAsia="en-GB"/>
        </w:rPr>
        <w:t>(1)</w:t>
      </w:r>
      <w:r w:rsidR="00E762D1">
        <w:rPr>
          <w:rFonts w:cs="Arial"/>
          <w:color w:val="000000"/>
          <w:lang w:eastAsia="en-GB"/>
        </w:rPr>
        <w:t xml:space="preserve"> </w:t>
      </w:r>
      <w:r w:rsidRPr="00852F0D">
        <w:rPr>
          <w:rFonts w:cs="Arial"/>
          <w:color w:val="000000"/>
          <w:lang w:eastAsia="en-GB"/>
        </w:rPr>
        <w:t xml:space="preserve">Any authorised person to whom this section applies may do, with respect to any boat </w:t>
      </w:r>
      <w:r w:rsidR="00E762D1">
        <w:rPr>
          <w:rFonts w:cs="Arial"/>
          <w:color w:val="000000"/>
          <w:lang w:eastAsia="en-GB"/>
        </w:rPr>
        <w:t xml:space="preserve">which is or has been </w:t>
      </w:r>
      <w:r w:rsidRPr="00852F0D">
        <w:rPr>
          <w:rFonts w:cs="Arial"/>
          <w:color w:val="000000"/>
          <w:lang w:eastAsia="en-GB"/>
        </w:rPr>
        <w:t xml:space="preserve">employed in fishing, all or any of the following things— </w:t>
      </w:r>
    </w:p>
    <w:p w14:paraId="24A46197" w14:textId="77777777" w:rsidR="00E9243A" w:rsidRPr="00852F0D" w:rsidRDefault="00E9243A" w:rsidP="00144154">
      <w:pPr>
        <w:shd w:val="clear" w:color="auto" w:fill="FFFFFF"/>
        <w:spacing w:after="120" w:line="360" w:lineRule="atLeast"/>
        <w:jc w:val="both"/>
        <w:rPr>
          <w:rFonts w:cs="Arial"/>
          <w:color w:val="000000"/>
          <w:lang w:eastAsia="en-GB"/>
        </w:rPr>
      </w:pPr>
      <w:r w:rsidRPr="00852F0D">
        <w:rPr>
          <w:rFonts w:cs="Arial"/>
          <w:color w:val="000000"/>
          <w:lang w:eastAsia="en-GB"/>
        </w:rPr>
        <w:t>(a</w:t>
      </w:r>
      <w:r w:rsidR="00B50C86" w:rsidRPr="00852F0D">
        <w:rPr>
          <w:rFonts w:cs="Arial"/>
          <w:color w:val="000000"/>
          <w:lang w:eastAsia="en-GB"/>
        </w:rPr>
        <w:t xml:space="preserve">) </w:t>
      </w:r>
      <w:proofErr w:type="gramStart"/>
      <w:r w:rsidR="00B50C86" w:rsidRPr="00852F0D">
        <w:rPr>
          <w:rFonts w:cs="Arial"/>
          <w:color w:val="000000"/>
          <w:lang w:eastAsia="en-GB"/>
        </w:rPr>
        <w:t>board</w:t>
      </w:r>
      <w:proofErr w:type="gramEnd"/>
      <w:r w:rsidRPr="00852F0D">
        <w:rPr>
          <w:rFonts w:cs="Arial"/>
          <w:color w:val="000000"/>
          <w:lang w:eastAsia="en-GB"/>
        </w:rPr>
        <w:t xml:space="preserve"> the boat; </w:t>
      </w:r>
    </w:p>
    <w:p w14:paraId="5140B658" w14:textId="77777777" w:rsidR="00E9243A" w:rsidRPr="00852F0D" w:rsidRDefault="00E762D1" w:rsidP="00144154">
      <w:pPr>
        <w:shd w:val="clear" w:color="auto" w:fill="FFFFFF"/>
        <w:spacing w:after="120" w:line="360" w:lineRule="atLeast"/>
        <w:jc w:val="both"/>
        <w:rPr>
          <w:rFonts w:cs="Arial"/>
          <w:color w:val="000000"/>
          <w:lang w:eastAsia="en-GB"/>
        </w:rPr>
      </w:pPr>
      <w:r>
        <w:rPr>
          <w:rFonts w:cs="Arial"/>
          <w:color w:val="000000"/>
          <w:lang w:eastAsia="en-GB"/>
        </w:rPr>
        <w:t xml:space="preserve">(b) </w:t>
      </w:r>
      <w:proofErr w:type="gramStart"/>
      <w:r w:rsidR="00E9243A" w:rsidRPr="00852F0D">
        <w:rPr>
          <w:rFonts w:cs="Arial"/>
          <w:color w:val="000000"/>
          <w:lang w:eastAsia="en-GB"/>
        </w:rPr>
        <w:t>require</w:t>
      </w:r>
      <w:proofErr w:type="gramEnd"/>
      <w:r w:rsidR="00E9243A" w:rsidRPr="00852F0D">
        <w:rPr>
          <w:rFonts w:cs="Arial"/>
          <w:color w:val="000000"/>
          <w:lang w:eastAsia="en-GB"/>
        </w:rPr>
        <w:t xml:space="preserve"> the attendance of the master and of any other persons who are or have been on board the boat and require all such persons to do anything which appears to him to be necessary for facilitating the</w:t>
      </w:r>
      <w:r w:rsidR="00066E33">
        <w:rPr>
          <w:rFonts w:cs="Arial"/>
          <w:color w:val="000000"/>
          <w:lang w:eastAsia="en-GB"/>
        </w:rPr>
        <w:t xml:space="preserve"> performance of his functions;</w:t>
      </w:r>
    </w:p>
    <w:p w14:paraId="3AA03BAA" w14:textId="77777777" w:rsidR="00E9243A" w:rsidRPr="00852F0D" w:rsidRDefault="00E762D1" w:rsidP="00144154">
      <w:pPr>
        <w:shd w:val="clear" w:color="auto" w:fill="FFFFFF"/>
        <w:spacing w:after="120" w:line="360" w:lineRule="atLeast"/>
        <w:jc w:val="both"/>
        <w:rPr>
          <w:rFonts w:cs="Arial"/>
          <w:color w:val="000000"/>
          <w:lang w:eastAsia="en-GB"/>
        </w:rPr>
      </w:pPr>
      <w:r>
        <w:rPr>
          <w:rFonts w:cs="Arial"/>
          <w:color w:val="000000"/>
          <w:lang w:eastAsia="en-GB"/>
        </w:rPr>
        <w:t>(c</w:t>
      </w:r>
      <w:r w:rsidR="00E9243A" w:rsidRPr="00852F0D">
        <w:rPr>
          <w:rFonts w:cs="Arial"/>
          <w:color w:val="000000"/>
          <w:lang w:eastAsia="en-GB"/>
        </w:rPr>
        <w:t>)</w:t>
      </w:r>
      <w:r>
        <w:rPr>
          <w:rFonts w:cs="Arial"/>
          <w:color w:val="000000"/>
          <w:lang w:eastAsia="en-GB"/>
        </w:rPr>
        <w:t xml:space="preserve"> </w:t>
      </w:r>
      <w:r w:rsidR="00E9243A" w:rsidRPr="00852F0D">
        <w:rPr>
          <w:rFonts w:cs="Arial"/>
          <w:color w:val="000000"/>
          <w:lang w:eastAsia="en-GB"/>
        </w:rPr>
        <w:t>examine the certificate of registration or other official papers and the fishing engines of the boat</w:t>
      </w:r>
      <w:r>
        <w:rPr>
          <w:rFonts w:cs="Arial"/>
          <w:color w:val="000000"/>
          <w:lang w:eastAsia="en-GB"/>
        </w:rPr>
        <w:t xml:space="preserve"> </w:t>
      </w:r>
      <w:r w:rsidR="00E9243A" w:rsidRPr="00852F0D">
        <w:rPr>
          <w:rFonts w:cs="Arial"/>
          <w:color w:val="000000"/>
          <w:lang w:eastAsia="en-GB"/>
        </w:rPr>
        <w:t>(including any fishing gear appurtenant to or used in as</w:t>
      </w:r>
      <w:r w:rsidR="00066E33">
        <w:rPr>
          <w:rFonts w:cs="Arial"/>
          <w:color w:val="000000"/>
          <w:lang w:eastAsia="en-GB"/>
        </w:rPr>
        <w:t>sociation with any such engine)</w:t>
      </w:r>
      <w:r w:rsidR="00E9243A" w:rsidRPr="00852F0D">
        <w:rPr>
          <w:rFonts w:cs="Arial"/>
          <w:color w:val="000000"/>
          <w:lang w:eastAsia="en-GB"/>
        </w:rPr>
        <w:t>, and ascertain whether the provisions of this Act or any instrument made there</w:t>
      </w:r>
      <w:r w:rsidR="002C19BF">
        <w:rPr>
          <w:rFonts w:cs="Arial"/>
          <w:color w:val="000000"/>
          <w:lang w:eastAsia="en-GB"/>
        </w:rPr>
        <w:t xml:space="preserve"> </w:t>
      </w:r>
      <w:r w:rsidR="00E9243A" w:rsidRPr="00852F0D">
        <w:rPr>
          <w:rFonts w:cs="Arial"/>
          <w:color w:val="000000"/>
          <w:lang w:eastAsia="en-GB"/>
        </w:rPr>
        <w:t>under have been complied with and whether the master and other persons are or have been carrying on fishing in contraven</w:t>
      </w:r>
      <w:r w:rsidR="00066E33">
        <w:rPr>
          <w:rFonts w:cs="Arial"/>
          <w:color w:val="000000"/>
          <w:lang w:eastAsia="en-GB"/>
        </w:rPr>
        <w:t>tion of any statutory provision</w:t>
      </w:r>
      <w:r w:rsidR="00E9243A" w:rsidRPr="00852F0D">
        <w:rPr>
          <w:rFonts w:cs="Arial"/>
          <w:color w:val="000000"/>
          <w:lang w:eastAsia="en-GB"/>
        </w:rPr>
        <w:t xml:space="preserve">; </w:t>
      </w:r>
    </w:p>
    <w:p w14:paraId="301DBF9A" w14:textId="77777777" w:rsidR="00066E33" w:rsidRDefault="00E762D1" w:rsidP="00144154">
      <w:pPr>
        <w:shd w:val="clear" w:color="auto" w:fill="FFFFFF"/>
        <w:spacing w:after="120" w:line="360" w:lineRule="atLeast"/>
        <w:jc w:val="both"/>
        <w:rPr>
          <w:rFonts w:cs="Arial"/>
          <w:color w:val="000000"/>
          <w:lang w:eastAsia="en-GB"/>
        </w:rPr>
      </w:pPr>
      <w:r>
        <w:rPr>
          <w:rFonts w:cs="Arial"/>
          <w:color w:val="000000"/>
          <w:lang w:eastAsia="en-GB"/>
        </w:rPr>
        <w:t>(d</w:t>
      </w:r>
      <w:r w:rsidR="00B50C86" w:rsidRPr="00852F0D">
        <w:rPr>
          <w:rFonts w:cs="Arial"/>
          <w:color w:val="000000"/>
          <w:lang w:eastAsia="en-GB"/>
        </w:rPr>
        <w:t xml:space="preserve">) </w:t>
      </w:r>
      <w:proofErr w:type="gramStart"/>
      <w:r w:rsidR="00B50C86" w:rsidRPr="00852F0D">
        <w:rPr>
          <w:rFonts w:cs="Arial"/>
          <w:color w:val="000000"/>
          <w:lang w:eastAsia="en-GB"/>
        </w:rPr>
        <w:t>seize</w:t>
      </w:r>
      <w:proofErr w:type="gramEnd"/>
      <w:r w:rsidR="00E9243A" w:rsidRPr="00852F0D">
        <w:rPr>
          <w:rFonts w:cs="Arial"/>
          <w:color w:val="000000"/>
          <w:lang w:eastAsia="en-GB"/>
        </w:rPr>
        <w:t xml:space="preserve"> any unlawful fishing engine or any lawful fishing engine which is being, or is reaso</w:t>
      </w:r>
      <w:r>
        <w:rPr>
          <w:rFonts w:cs="Arial"/>
          <w:color w:val="000000"/>
          <w:lang w:eastAsia="en-GB"/>
        </w:rPr>
        <w:t>nably suspected of having been,</w:t>
      </w:r>
      <w:r w:rsidR="00E9243A" w:rsidRPr="00852F0D">
        <w:rPr>
          <w:rFonts w:cs="Arial"/>
          <w:color w:val="000000"/>
          <w:lang w:eastAsia="en-GB"/>
        </w:rPr>
        <w:t xml:space="preserve"> unlawfully used and any fishing gear appurtenant to or used in association with any such engine. </w:t>
      </w:r>
    </w:p>
    <w:p w14:paraId="004C3E6E" w14:textId="77777777" w:rsidR="00E9243A" w:rsidRPr="00852F0D" w:rsidRDefault="00E9243A" w:rsidP="00144154">
      <w:pPr>
        <w:shd w:val="clear" w:color="auto" w:fill="FFFFFF"/>
        <w:spacing w:after="120" w:line="360" w:lineRule="atLeast"/>
        <w:jc w:val="both"/>
        <w:rPr>
          <w:rFonts w:cs="Arial"/>
          <w:color w:val="000000"/>
          <w:lang w:eastAsia="en-GB"/>
        </w:rPr>
      </w:pPr>
      <w:r w:rsidRPr="00852F0D">
        <w:rPr>
          <w:rFonts w:cs="Arial"/>
          <w:color w:val="000000"/>
          <w:lang w:eastAsia="en-GB"/>
        </w:rPr>
        <w:t>(1A)</w:t>
      </w:r>
      <w:r w:rsidR="00E762D1">
        <w:rPr>
          <w:rFonts w:cs="Arial"/>
          <w:color w:val="000000"/>
          <w:lang w:eastAsia="en-GB"/>
        </w:rPr>
        <w:t xml:space="preserve"> </w:t>
      </w:r>
      <w:r w:rsidRPr="00852F0D">
        <w:rPr>
          <w:rFonts w:cs="Arial"/>
          <w:color w:val="000000"/>
          <w:lang w:eastAsia="en-GB"/>
        </w:rPr>
        <w:t>Any authorised person to whom this section applies may, for the purpose of enforcing regulations made under section 124, do all or any of the following things with respect to any vehicle or equipment which is o</w:t>
      </w:r>
      <w:r w:rsidR="00066E33">
        <w:rPr>
          <w:rFonts w:cs="Arial"/>
          <w:color w:val="000000"/>
          <w:lang w:eastAsia="en-GB"/>
        </w:rPr>
        <w:t xml:space="preserve">r has been employed in fishing - </w:t>
      </w:r>
    </w:p>
    <w:p w14:paraId="0803C061" w14:textId="77777777" w:rsidR="00E9243A" w:rsidRPr="00852F0D" w:rsidRDefault="00E9243A" w:rsidP="00144154">
      <w:pPr>
        <w:shd w:val="clear" w:color="auto" w:fill="FFFFFF"/>
        <w:spacing w:after="120" w:line="360" w:lineRule="atLeast"/>
        <w:jc w:val="both"/>
        <w:rPr>
          <w:rFonts w:cs="Arial"/>
          <w:color w:val="000000"/>
          <w:lang w:eastAsia="en-GB"/>
        </w:rPr>
      </w:pPr>
      <w:r w:rsidRPr="00852F0D">
        <w:rPr>
          <w:rFonts w:cs="Arial"/>
          <w:color w:val="000000"/>
          <w:lang w:eastAsia="en-GB"/>
        </w:rPr>
        <w:lastRenderedPageBreak/>
        <w:t>(a</w:t>
      </w:r>
      <w:r w:rsidR="00B50C86" w:rsidRPr="00852F0D">
        <w:rPr>
          <w:rFonts w:cs="Arial"/>
          <w:color w:val="000000"/>
          <w:lang w:eastAsia="en-GB"/>
        </w:rPr>
        <w:t xml:space="preserve">) </w:t>
      </w:r>
      <w:proofErr w:type="gramStart"/>
      <w:r w:rsidR="00B50C86" w:rsidRPr="00852F0D">
        <w:rPr>
          <w:rFonts w:cs="Arial"/>
          <w:color w:val="000000"/>
          <w:lang w:eastAsia="en-GB"/>
        </w:rPr>
        <w:t>enter</w:t>
      </w:r>
      <w:proofErr w:type="gramEnd"/>
      <w:r w:rsidRPr="00852F0D">
        <w:rPr>
          <w:rFonts w:cs="Arial"/>
          <w:color w:val="000000"/>
          <w:lang w:eastAsia="en-GB"/>
        </w:rPr>
        <w:t xml:space="preserve"> in or on the vehicle or equipment; </w:t>
      </w:r>
    </w:p>
    <w:p w14:paraId="12F8087B" w14:textId="77777777" w:rsidR="00E9243A" w:rsidRPr="00852F0D" w:rsidRDefault="00E9243A" w:rsidP="00144154">
      <w:pPr>
        <w:shd w:val="clear" w:color="auto" w:fill="FFFFFF"/>
        <w:spacing w:after="120" w:line="360" w:lineRule="atLeast"/>
        <w:jc w:val="both"/>
        <w:rPr>
          <w:rFonts w:cs="Arial"/>
          <w:color w:val="000000"/>
          <w:lang w:eastAsia="en-GB"/>
        </w:rPr>
      </w:pPr>
      <w:r w:rsidRPr="00852F0D">
        <w:rPr>
          <w:rFonts w:cs="Arial"/>
          <w:color w:val="000000"/>
          <w:lang w:eastAsia="en-GB"/>
        </w:rPr>
        <w:t>(b</w:t>
      </w:r>
      <w:r w:rsidR="00B50C86" w:rsidRPr="00852F0D">
        <w:rPr>
          <w:rFonts w:cs="Arial"/>
          <w:color w:val="000000"/>
          <w:lang w:eastAsia="en-GB"/>
        </w:rPr>
        <w:t xml:space="preserve">) </w:t>
      </w:r>
      <w:proofErr w:type="gramStart"/>
      <w:r w:rsidR="00B50C86" w:rsidRPr="00852F0D">
        <w:rPr>
          <w:rFonts w:cs="Arial"/>
          <w:color w:val="000000"/>
          <w:lang w:eastAsia="en-GB"/>
        </w:rPr>
        <w:t>require</w:t>
      </w:r>
      <w:proofErr w:type="gramEnd"/>
      <w:r w:rsidRPr="00852F0D">
        <w:rPr>
          <w:rFonts w:cs="Arial"/>
          <w:color w:val="000000"/>
          <w:lang w:eastAsia="en-GB"/>
        </w:rPr>
        <w:t xml:space="preserve"> the attendance of the person in charge of, and any other persons in or on or using, the vehicle or equipment and require all such persons to do anything which appears to him to be necessary for facilitating the performance of his functions; </w:t>
      </w:r>
    </w:p>
    <w:p w14:paraId="506A2439" w14:textId="77777777" w:rsidR="00E9243A" w:rsidRPr="00852F0D" w:rsidRDefault="00E9243A" w:rsidP="00144154">
      <w:pPr>
        <w:shd w:val="clear" w:color="auto" w:fill="FFFFFF"/>
        <w:spacing w:after="120" w:line="360" w:lineRule="atLeast"/>
        <w:jc w:val="both"/>
        <w:rPr>
          <w:rFonts w:cs="Arial"/>
          <w:color w:val="000000"/>
          <w:lang w:eastAsia="en-GB"/>
        </w:rPr>
      </w:pPr>
      <w:r w:rsidRPr="00852F0D">
        <w:rPr>
          <w:rFonts w:cs="Arial"/>
          <w:color w:val="000000"/>
          <w:lang w:eastAsia="en-GB"/>
        </w:rPr>
        <w:t>(c</w:t>
      </w:r>
      <w:r w:rsidR="00B50C86" w:rsidRPr="00852F0D">
        <w:rPr>
          <w:rFonts w:cs="Arial"/>
          <w:color w:val="000000"/>
          <w:lang w:eastAsia="en-GB"/>
        </w:rPr>
        <w:t xml:space="preserve">) </w:t>
      </w:r>
      <w:proofErr w:type="gramStart"/>
      <w:r w:rsidR="00B50C86" w:rsidRPr="00852F0D">
        <w:rPr>
          <w:rFonts w:cs="Arial"/>
          <w:color w:val="000000"/>
          <w:lang w:eastAsia="en-GB"/>
        </w:rPr>
        <w:t>in</w:t>
      </w:r>
      <w:proofErr w:type="gramEnd"/>
      <w:r w:rsidRPr="00852F0D">
        <w:rPr>
          <w:rFonts w:cs="Arial"/>
          <w:color w:val="000000"/>
          <w:lang w:eastAsia="en-GB"/>
        </w:rPr>
        <w:t xml:space="preserve"> relation to any vehicle, examine— </w:t>
      </w:r>
    </w:p>
    <w:p w14:paraId="12FC8F97" w14:textId="77777777" w:rsidR="00E9243A" w:rsidRPr="00852F0D" w:rsidRDefault="00E9243A" w:rsidP="00144154">
      <w:pPr>
        <w:shd w:val="clear" w:color="auto" w:fill="FFFFFF"/>
        <w:spacing w:after="120" w:line="360" w:lineRule="atLeast"/>
        <w:jc w:val="both"/>
        <w:rPr>
          <w:rFonts w:cs="Arial"/>
          <w:color w:val="000000"/>
          <w:lang w:eastAsia="en-GB"/>
        </w:rPr>
      </w:pPr>
      <w:r w:rsidRPr="00852F0D">
        <w:rPr>
          <w:rFonts w:cs="Arial"/>
          <w:color w:val="000000"/>
          <w:lang w:eastAsia="en-GB"/>
        </w:rPr>
        <w:t>(</w:t>
      </w:r>
      <w:proofErr w:type="spellStart"/>
      <w:r w:rsidRPr="00852F0D">
        <w:rPr>
          <w:rFonts w:cs="Arial"/>
          <w:color w:val="000000"/>
          <w:lang w:eastAsia="en-GB"/>
        </w:rPr>
        <w:t>i</w:t>
      </w:r>
      <w:proofErr w:type="spellEnd"/>
      <w:r w:rsidRPr="00852F0D">
        <w:rPr>
          <w:rFonts w:cs="Arial"/>
          <w:color w:val="000000"/>
          <w:lang w:eastAsia="en-GB"/>
        </w:rPr>
        <w:t>)</w:t>
      </w:r>
      <w:r w:rsidR="00B50C86">
        <w:rPr>
          <w:rFonts w:cs="Arial"/>
          <w:color w:val="000000"/>
          <w:lang w:eastAsia="en-GB"/>
        </w:rPr>
        <w:t xml:space="preserve"> </w:t>
      </w:r>
      <w:proofErr w:type="gramStart"/>
      <w:r w:rsidRPr="00852F0D">
        <w:rPr>
          <w:rFonts w:cs="Arial"/>
          <w:color w:val="000000"/>
          <w:lang w:eastAsia="en-GB"/>
        </w:rPr>
        <w:t>any</w:t>
      </w:r>
      <w:proofErr w:type="gramEnd"/>
      <w:r w:rsidRPr="00852F0D">
        <w:rPr>
          <w:rFonts w:cs="Arial"/>
          <w:color w:val="000000"/>
          <w:lang w:eastAsia="en-GB"/>
        </w:rPr>
        <w:t xml:space="preserve"> fish in or on the vehicle; </w:t>
      </w:r>
    </w:p>
    <w:p w14:paraId="7E1D4CCC" w14:textId="77777777" w:rsidR="00E9243A" w:rsidRPr="00852F0D" w:rsidRDefault="00E9243A" w:rsidP="00144154">
      <w:pPr>
        <w:shd w:val="clear" w:color="auto" w:fill="FFFFFF"/>
        <w:spacing w:after="120" w:line="360" w:lineRule="atLeast"/>
        <w:jc w:val="both"/>
        <w:rPr>
          <w:rFonts w:cs="Arial"/>
          <w:color w:val="000000"/>
          <w:lang w:eastAsia="en-GB"/>
        </w:rPr>
      </w:pPr>
      <w:r w:rsidRPr="00852F0D">
        <w:rPr>
          <w:rFonts w:cs="Arial"/>
          <w:color w:val="000000"/>
          <w:lang w:eastAsia="en-GB"/>
        </w:rPr>
        <w:t>(ii)</w:t>
      </w:r>
      <w:r w:rsidR="00B50C86">
        <w:rPr>
          <w:rFonts w:cs="Arial"/>
          <w:color w:val="000000"/>
          <w:lang w:eastAsia="en-GB"/>
        </w:rPr>
        <w:t xml:space="preserve"> </w:t>
      </w:r>
      <w:proofErr w:type="gramStart"/>
      <w:r w:rsidRPr="00852F0D">
        <w:rPr>
          <w:rFonts w:cs="Arial"/>
          <w:color w:val="000000"/>
          <w:lang w:eastAsia="en-GB"/>
        </w:rPr>
        <w:t>any</w:t>
      </w:r>
      <w:proofErr w:type="gramEnd"/>
      <w:r w:rsidRPr="00852F0D">
        <w:rPr>
          <w:rFonts w:cs="Arial"/>
          <w:color w:val="000000"/>
          <w:lang w:eastAsia="en-GB"/>
        </w:rPr>
        <w:t xml:space="preserve"> apparatus on the vehicle, including any fishing engine and any fishing gear used in association with any such engine; </w:t>
      </w:r>
    </w:p>
    <w:p w14:paraId="4518301C" w14:textId="77777777" w:rsidR="00E9243A" w:rsidRPr="00852F0D" w:rsidRDefault="00E9243A" w:rsidP="00144154">
      <w:pPr>
        <w:shd w:val="clear" w:color="auto" w:fill="FFFFFF"/>
        <w:spacing w:after="120" w:line="360" w:lineRule="atLeast"/>
        <w:jc w:val="both"/>
        <w:rPr>
          <w:rFonts w:cs="Arial"/>
          <w:color w:val="000000"/>
          <w:lang w:eastAsia="en-GB"/>
        </w:rPr>
      </w:pPr>
      <w:r w:rsidRPr="00852F0D">
        <w:rPr>
          <w:rFonts w:cs="Arial"/>
          <w:color w:val="000000"/>
          <w:lang w:eastAsia="en-GB"/>
        </w:rPr>
        <w:t>(iii)</w:t>
      </w:r>
      <w:r w:rsidR="00B50C86">
        <w:rPr>
          <w:rFonts w:cs="Arial"/>
          <w:color w:val="000000"/>
          <w:lang w:eastAsia="en-GB"/>
        </w:rPr>
        <w:t xml:space="preserve"> </w:t>
      </w:r>
      <w:proofErr w:type="gramStart"/>
      <w:r w:rsidRPr="00852F0D">
        <w:rPr>
          <w:rFonts w:cs="Arial"/>
          <w:color w:val="000000"/>
          <w:lang w:eastAsia="en-GB"/>
        </w:rPr>
        <w:t>any</w:t>
      </w:r>
      <w:proofErr w:type="gramEnd"/>
      <w:r w:rsidRPr="00852F0D">
        <w:rPr>
          <w:rFonts w:cs="Arial"/>
          <w:color w:val="000000"/>
          <w:lang w:eastAsia="en-GB"/>
        </w:rPr>
        <w:t xml:space="preserve"> document relating to the vehicle; </w:t>
      </w:r>
    </w:p>
    <w:p w14:paraId="4BFA81B4" w14:textId="77777777" w:rsidR="00E9243A" w:rsidRPr="00852F0D" w:rsidRDefault="00E9243A" w:rsidP="00144154">
      <w:pPr>
        <w:shd w:val="clear" w:color="auto" w:fill="FFFFFF"/>
        <w:spacing w:after="120" w:line="360" w:lineRule="atLeast"/>
        <w:jc w:val="both"/>
        <w:rPr>
          <w:rFonts w:cs="Arial"/>
          <w:color w:val="000000"/>
          <w:lang w:eastAsia="en-GB"/>
        </w:rPr>
      </w:pPr>
      <w:r w:rsidRPr="00852F0D">
        <w:rPr>
          <w:rFonts w:cs="Arial"/>
          <w:color w:val="000000"/>
          <w:lang w:eastAsia="en-GB"/>
        </w:rPr>
        <w:t>(d)</w:t>
      </w:r>
      <w:r w:rsidR="00B50C86">
        <w:rPr>
          <w:rFonts w:cs="Arial"/>
          <w:color w:val="000000"/>
          <w:lang w:eastAsia="en-GB"/>
        </w:rPr>
        <w:t xml:space="preserve"> </w:t>
      </w:r>
      <w:proofErr w:type="gramStart"/>
      <w:r w:rsidRPr="00852F0D">
        <w:rPr>
          <w:rFonts w:cs="Arial"/>
          <w:color w:val="000000"/>
          <w:lang w:eastAsia="en-GB"/>
        </w:rPr>
        <w:t>in</w:t>
      </w:r>
      <w:proofErr w:type="gramEnd"/>
      <w:r w:rsidRPr="00852F0D">
        <w:rPr>
          <w:rFonts w:cs="Arial"/>
          <w:color w:val="000000"/>
          <w:lang w:eastAsia="en-GB"/>
        </w:rPr>
        <w:t xml:space="preserve"> relation to any equipment, examine that equipment and any fish in or on the equipment; </w:t>
      </w:r>
    </w:p>
    <w:p w14:paraId="644EC6EE" w14:textId="77777777" w:rsidR="00E9243A" w:rsidRPr="00852F0D" w:rsidRDefault="00E9243A" w:rsidP="00144154">
      <w:pPr>
        <w:pStyle w:val="legclearfix2"/>
        <w:jc w:val="both"/>
        <w:rPr>
          <w:rFonts w:ascii="Arial" w:hAnsi="Arial" w:cs="Arial"/>
          <w:sz w:val="24"/>
          <w:szCs w:val="24"/>
        </w:rPr>
      </w:pPr>
      <w:r w:rsidRPr="00852F0D">
        <w:rPr>
          <w:rStyle w:val="legaddition5"/>
          <w:rFonts w:ascii="Arial" w:hAnsi="Arial" w:cs="Arial"/>
          <w:sz w:val="24"/>
          <w:szCs w:val="24"/>
        </w:rPr>
        <w:t>(e)</w:t>
      </w:r>
      <w:r w:rsidR="00B50C86">
        <w:rPr>
          <w:rStyle w:val="legaddition5"/>
          <w:rFonts w:ascii="Arial" w:hAnsi="Arial" w:cs="Arial"/>
          <w:sz w:val="24"/>
          <w:szCs w:val="24"/>
        </w:rPr>
        <w:t xml:space="preserve"> </w:t>
      </w:r>
      <w:proofErr w:type="gramStart"/>
      <w:r w:rsidRPr="00852F0D">
        <w:rPr>
          <w:rStyle w:val="legaddition5"/>
          <w:rFonts w:ascii="Arial" w:hAnsi="Arial" w:cs="Arial"/>
          <w:sz w:val="24"/>
          <w:szCs w:val="24"/>
        </w:rPr>
        <w:t>seize</w:t>
      </w:r>
      <w:proofErr w:type="gramEnd"/>
      <w:r w:rsidR="00066E33">
        <w:rPr>
          <w:rStyle w:val="legaddition5"/>
          <w:rFonts w:ascii="Arial" w:hAnsi="Arial" w:cs="Arial"/>
          <w:sz w:val="24"/>
          <w:szCs w:val="24"/>
        </w:rPr>
        <w:t xml:space="preserve"> -</w:t>
      </w:r>
    </w:p>
    <w:p w14:paraId="3D3291EC" w14:textId="77777777" w:rsidR="00E9243A" w:rsidRPr="00852F0D" w:rsidRDefault="00E9243A" w:rsidP="00144154">
      <w:pPr>
        <w:pStyle w:val="legclearfix2"/>
        <w:jc w:val="both"/>
        <w:rPr>
          <w:rFonts w:ascii="Arial" w:hAnsi="Arial" w:cs="Arial"/>
          <w:sz w:val="24"/>
          <w:szCs w:val="24"/>
        </w:rPr>
      </w:pPr>
      <w:r w:rsidRPr="00852F0D">
        <w:rPr>
          <w:rStyle w:val="legaddition5"/>
          <w:rFonts w:ascii="Arial" w:hAnsi="Arial" w:cs="Arial"/>
          <w:sz w:val="24"/>
          <w:szCs w:val="24"/>
        </w:rPr>
        <w:t>(</w:t>
      </w:r>
      <w:proofErr w:type="spellStart"/>
      <w:r w:rsidRPr="00852F0D">
        <w:rPr>
          <w:rStyle w:val="legaddition5"/>
          <w:rFonts w:ascii="Arial" w:hAnsi="Arial" w:cs="Arial"/>
          <w:sz w:val="24"/>
          <w:szCs w:val="24"/>
        </w:rPr>
        <w:t>i</w:t>
      </w:r>
      <w:proofErr w:type="spellEnd"/>
      <w:r w:rsidRPr="00852F0D">
        <w:rPr>
          <w:rStyle w:val="legaddition5"/>
          <w:rFonts w:ascii="Arial" w:hAnsi="Arial" w:cs="Arial"/>
          <w:sz w:val="24"/>
          <w:szCs w:val="24"/>
        </w:rPr>
        <w:t>)</w:t>
      </w:r>
      <w:r w:rsidR="00B50C86">
        <w:rPr>
          <w:rStyle w:val="legaddition5"/>
          <w:rFonts w:ascii="Arial" w:hAnsi="Arial" w:cs="Arial"/>
          <w:sz w:val="24"/>
          <w:szCs w:val="24"/>
        </w:rPr>
        <w:t xml:space="preserve"> </w:t>
      </w:r>
      <w:proofErr w:type="gramStart"/>
      <w:r w:rsidRPr="00852F0D">
        <w:rPr>
          <w:rStyle w:val="legaddition5"/>
          <w:rFonts w:ascii="Arial" w:hAnsi="Arial" w:cs="Arial"/>
          <w:sz w:val="24"/>
          <w:szCs w:val="24"/>
        </w:rPr>
        <w:t>any</w:t>
      </w:r>
      <w:proofErr w:type="gramEnd"/>
      <w:r w:rsidRPr="00852F0D">
        <w:rPr>
          <w:rStyle w:val="legaddition5"/>
          <w:rFonts w:ascii="Arial" w:hAnsi="Arial" w:cs="Arial"/>
          <w:sz w:val="24"/>
          <w:szCs w:val="24"/>
        </w:rPr>
        <w:t xml:space="preserve"> vehicle or equipment which is being, or is reasonably suspected of having been, used in the commission of an offence under any regulation made under section 124;</w:t>
      </w:r>
      <w:r w:rsidRPr="00852F0D">
        <w:rPr>
          <w:rFonts w:ascii="Arial" w:hAnsi="Arial" w:cs="Arial"/>
          <w:sz w:val="24"/>
          <w:szCs w:val="24"/>
        </w:rPr>
        <w:t xml:space="preserve"> </w:t>
      </w:r>
    </w:p>
    <w:p w14:paraId="5814CF11" w14:textId="77777777" w:rsidR="00E9243A" w:rsidRPr="00852F0D" w:rsidRDefault="00E9243A" w:rsidP="00144154">
      <w:pPr>
        <w:pStyle w:val="legclearfix2"/>
        <w:jc w:val="both"/>
        <w:rPr>
          <w:rFonts w:ascii="Arial" w:hAnsi="Arial" w:cs="Arial"/>
          <w:sz w:val="24"/>
          <w:szCs w:val="24"/>
        </w:rPr>
      </w:pPr>
      <w:r w:rsidRPr="00852F0D">
        <w:rPr>
          <w:rStyle w:val="legaddition5"/>
          <w:rFonts w:ascii="Arial" w:hAnsi="Arial" w:cs="Arial"/>
          <w:sz w:val="24"/>
          <w:szCs w:val="24"/>
        </w:rPr>
        <w:t>(ii)</w:t>
      </w:r>
      <w:r w:rsidR="00B50C86">
        <w:rPr>
          <w:rStyle w:val="legaddition5"/>
          <w:rFonts w:ascii="Arial" w:hAnsi="Arial" w:cs="Arial"/>
          <w:sz w:val="24"/>
          <w:szCs w:val="24"/>
        </w:rPr>
        <w:t xml:space="preserve"> </w:t>
      </w:r>
      <w:proofErr w:type="gramStart"/>
      <w:r w:rsidRPr="00852F0D">
        <w:rPr>
          <w:rStyle w:val="legaddition5"/>
          <w:rFonts w:ascii="Arial" w:hAnsi="Arial" w:cs="Arial"/>
          <w:sz w:val="24"/>
          <w:szCs w:val="24"/>
        </w:rPr>
        <w:t>any</w:t>
      </w:r>
      <w:proofErr w:type="gramEnd"/>
      <w:r w:rsidRPr="00852F0D">
        <w:rPr>
          <w:rStyle w:val="legaddition5"/>
          <w:rFonts w:ascii="Arial" w:hAnsi="Arial" w:cs="Arial"/>
          <w:sz w:val="24"/>
          <w:szCs w:val="24"/>
        </w:rPr>
        <w:t xml:space="preserve"> fish in respect of which an offence is being, or is reasonably suspected of having been, committed under any regulation made under section 124.</w:t>
      </w:r>
    </w:p>
    <w:p w14:paraId="3158B231" w14:textId="77777777" w:rsidR="008D5224" w:rsidRDefault="008D5224" w:rsidP="00144154">
      <w:pPr>
        <w:pStyle w:val="legclearfix2"/>
        <w:jc w:val="both"/>
        <w:rPr>
          <w:rFonts w:ascii="Arial" w:hAnsi="Arial" w:cs="Arial"/>
          <w:sz w:val="24"/>
          <w:szCs w:val="24"/>
        </w:rPr>
      </w:pPr>
      <w:r>
        <w:rPr>
          <w:rFonts w:ascii="Arial" w:hAnsi="Arial" w:cs="Arial"/>
          <w:sz w:val="24"/>
          <w:szCs w:val="24"/>
        </w:rPr>
        <w:t>(2</w:t>
      </w:r>
      <w:r w:rsidR="00E9243A" w:rsidRPr="00852F0D">
        <w:rPr>
          <w:rFonts w:ascii="Arial" w:hAnsi="Arial" w:cs="Arial"/>
          <w:sz w:val="24"/>
          <w:szCs w:val="24"/>
        </w:rPr>
        <w:t xml:space="preserve">)This section applies to the following authorised persons, that is to say— </w:t>
      </w:r>
    </w:p>
    <w:p w14:paraId="32B8D4AC" w14:textId="77777777" w:rsidR="00E9243A" w:rsidRPr="00852F0D" w:rsidRDefault="00E9243A" w:rsidP="00144154">
      <w:pPr>
        <w:pStyle w:val="legclearfix2"/>
        <w:jc w:val="both"/>
        <w:rPr>
          <w:rFonts w:ascii="Arial" w:hAnsi="Arial" w:cs="Arial"/>
          <w:sz w:val="24"/>
          <w:szCs w:val="24"/>
        </w:rPr>
      </w:pPr>
      <w:r w:rsidRPr="00852F0D">
        <w:rPr>
          <w:rStyle w:val="legds2"/>
          <w:rFonts w:ascii="Arial" w:hAnsi="Arial" w:cs="Arial"/>
          <w:sz w:val="24"/>
          <w:szCs w:val="24"/>
          <w:specVanish w:val="0"/>
        </w:rPr>
        <w:t>(a)</w:t>
      </w:r>
      <w:r w:rsidR="00B50C86">
        <w:rPr>
          <w:rStyle w:val="legds2"/>
          <w:rFonts w:ascii="Arial" w:hAnsi="Arial" w:cs="Arial"/>
          <w:sz w:val="24"/>
          <w:szCs w:val="24"/>
          <w:specVanish w:val="0"/>
        </w:rPr>
        <w:t xml:space="preserve"> </w:t>
      </w:r>
      <w:proofErr w:type="gramStart"/>
      <w:r w:rsidRPr="00852F0D">
        <w:rPr>
          <w:rStyle w:val="legds2"/>
          <w:rFonts w:ascii="Arial" w:hAnsi="Arial" w:cs="Arial"/>
          <w:sz w:val="24"/>
          <w:szCs w:val="24"/>
          <w:specVanish w:val="0"/>
        </w:rPr>
        <w:t>a</w:t>
      </w:r>
      <w:proofErr w:type="gramEnd"/>
      <w:r w:rsidRPr="00852F0D">
        <w:rPr>
          <w:rStyle w:val="legds2"/>
          <w:rFonts w:ascii="Arial" w:hAnsi="Arial" w:cs="Arial"/>
          <w:sz w:val="24"/>
          <w:szCs w:val="24"/>
          <w:specVanish w:val="0"/>
        </w:rPr>
        <w:t xml:space="preserve"> member of the </w:t>
      </w:r>
      <w:r w:rsidR="000B7CA8" w:rsidRPr="00852F0D">
        <w:rPr>
          <w:rStyle w:val="legds2"/>
          <w:rFonts w:ascii="Arial" w:hAnsi="Arial" w:cs="Arial"/>
          <w:sz w:val="24"/>
          <w:szCs w:val="24"/>
          <w:specVanish w:val="0"/>
        </w:rPr>
        <w:t>PSNI</w:t>
      </w:r>
      <w:r w:rsidRPr="00852F0D">
        <w:rPr>
          <w:rStyle w:val="legds2"/>
          <w:rFonts w:ascii="Arial" w:hAnsi="Arial" w:cs="Arial"/>
          <w:sz w:val="24"/>
          <w:szCs w:val="24"/>
          <w:specVanish w:val="0"/>
        </w:rPr>
        <w:t>;</w:t>
      </w:r>
      <w:r w:rsidRPr="00852F0D">
        <w:rPr>
          <w:rFonts w:ascii="Arial" w:hAnsi="Arial" w:cs="Arial"/>
          <w:sz w:val="24"/>
          <w:szCs w:val="24"/>
        </w:rPr>
        <w:t xml:space="preserve"> </w:t>
      </w:r>
    </w:p>
    <w:p w14:paraId="77C3A046" w14:textId="77777777" w:rsidR="00502DA8" w:rsidRDefault="00E9243A" w:rsidP="00144154">
      <w:pPr>
        <w:pStyle w:val="legclearfix2"/>
        <w:jc w:val="both"/>
        <w:rPr>
          <w:rStyle w:val="legds2"/>
          <w:rFonts w:ascii="Arial" w:hAnsi="Arial" w:cs="Arial"/>
          <w:sz w:val="24"/>
          <w:szCs w:val="24"/>
        </w:rPr>
      </w:pPr>
      <w:r w:rsidRPr="00852F0D">
        <w:rPr>
          <w:rStyle w:val="legds2"/>
          <w:rFonts w:ascii="Arial" w:hAnsi="Arial" w:cs="Arial"/>
          <w:sz w:val="24"/>
          <w:szCs w:val="24"/>
          <w:specVanish w:val="0"/>
        </w:rPr>
        <w:t>(b)</w:t>
      </w:r>
      <w:r w:rsidR="00B50C86">
        <w:rPr>
          <w:rStyle w:val="legds2"/>
          <w:rFonts w:ascii="Arial" w:hAnsi="Arial" w:cs="Arial"/>
          <w:sz w:val="24"/>
          <w:szCs w:val="24"/>
          <w:specVanish w:val="0"/>
        </w:rPr>
        <w:t xml:space="preserve"> </w:t>
      </w:r>
      <w:proofErr w:type="gramStart"/>
      <w:r w:rsidRPr="00852F0D">
        <w:rPr>
          <w:rStyle w:val="legds2"/>
          <w:rFonts w:ascii="Arial" w:hAnsi="Arial" w:cs="Arial"/>
          <w:sz w:val="24"/>
          <w:szCs w:val="24"/>
          <w:specVanish w:val="0"/>
        </w:rPr>
        <w:t>an</w:t>
      </w:r>
      <w:proofErr w:type="gramEnd"/>
      <w:r w:rsidRPr="00852F0D">
        <w:rPr>
          <w:rStyle w:val="legds2"/>
          <w:rFonts w:ascii="Arial" w:hAnsi="Arial" w:cs="Arial"/>
          <w:sz w:val="24"/>
          <w:szCs w:val="24"/>
          <w:specVanish w:val="0"/>
        </w:rPr>
        <w:t xml:space="preserve"> officer appointed by the </w:t>
      </w:r>
      <w:r w:rsidR="000B7CA8" w:rsidRPr="00852F0D">
        <w:rPr>
          <w:rStyle w:val="legds2"/>
          <w:rFonts w:ascii="Arial" w:hAnsi="Arial" w:cs="Arial"/>
          <w:sz w:val="24"/>
          <w:szCs w:val="24"/>
          <w:specVanish w:val="0"/>
        </w:rPr>
        <w:t>Department</w:t>
      </w:r>
      <w:r w:rsidRPr="00852F0D">
        <w:rPr>
          <w:rStyle w:val="legds2"/>
          <w:rFonts w:ascii="Arial" w:hAnsi="Arial" w:cs="Arial"/>
          <w:sz w:val="24"/>
          <w:szCs w:val="24"/>
          <w:specVanish w:val="0"/>
        </w:rPr>
        <w:t>;</w:t>
      </w:r>
      <w:r w:rsidRPr="00852F0D">
        <w:rPr>
          <w:rFonts w:ascii="Arial" w:hAnsi="Arial" w:cs="Arial"/>
          <w:sz w:val="24"/>
          <w:szCs w:val="24"/>
        </w:rPr>
        <w:t xml:space="preserve"> </w:t>
      </w:r>
      <w:r w:rsidRPr="00852F0D">
        <w:rPr>
          <w:rStyle w:val="legds2"/>
          <w:rFonts w:ascii="Arial" w:hAnsi="Arial" w:cs="Arial"/>
          <w:sz w:val="24"/>
          <w:szCs w:val="24"/>
          <w:specVanish w:val="0"/>
        </w:rPr>
        <w:t>(c)</w:t>
      </w:r>
      <w:r w:rsidR="00B50C86">
        <w:rPr>
          <w:rStyle w:val="legds2"/>
          <w:rFonts w:ascii="Arial" w:hAnsi="Arial" w:cs="Arial"/>
          <w:sz w:val="24"/>
          <w:szCs w:val="24"/>
          <w:specVanish w:val="0"/>
        </w:rPr>
        <w:t xml:space="preserve"> </w:t>
      </w:r>
      <w:r w:rsidR="008D5224">
        <w:rPr>
          <w:rStyle w:val="legds2"/>
          <w:rFonts w:ascii="Arial" w:hAnsi="Arial" w:cs="Arial"/>
          <w:sz w:val="24"/>
          <w:szCs w:val="24"/>
          <w:specVanish w:val="0"/>
        </w:rPr>
        <w:t xml:space="preserve">a person to whom section 166 </w:t>
      </w:r>
      <w:r w:rsidRPr="00852F0D">
        <w:rPr>
          <w:rStyle w:val="legds2"/>
          <w:rFonts w:ascii="Arial" w:hAnsi="Arial" w:cs="Arial"/>
          <w:sz w:val="24"/>
          <w:szCs w:val="24"/>
          <w:specVanish w:val="0"/>
        </w:rPr>
        <w:t>applies.</w:t>
      </w:r>
    </w:p>
    <w:p w14:paraId="76418430" w14:textId="77777777" w:rsidR="006257CC" w:rsidRDefault="006257CC" w:rsidP="00144154">
      <w:pPr>
        <w:pStyle w:val="legclearfix2"/>
        <w:jc w:val="both"/>
        <w:rPr>
          <w:rFonts w:ascii="Arial" w:hAnsi="Arial" w:cs="Arial"/>
          <w:sz w:val="24"/>
          <w:szCs w:val="24"/>
        </w:rPr>
      </w:pPr>
    </w:p>
    <w:p w14:paraId="2E8C2EBD" w14:textId="77777777" w:rsidR="00217EEB" w:rsidRDefault="00217EEB" w:rsidP="00144154">
      <w:pPr>
        <w:pStyle w:val="legclearfix2"/>
        <w:jc w:val="both"/>
        <w:rPr>
          <w:rFonts w:ascii="Arial" w:hAnsi="Arial" w:cs="Arial"/>
          <w:sz w:val="24"/>
          <w:szCs w:val="24"/>
        </w:rPr>
      </w:pPr>
    </w:p>
    <w:p w14:paraId="073F0ECD" w14:textId="77777777" w:rsidR="00217EEB" w:rsidRPr="00066E33" w:rsidRDefault="00217EEB" w:rsidP="00144154">
      <w:pPr>
        <w:pStyle w:val="legclearfix2"/>
        <w:jc w:val="both"/>
        <w:rPr>
          <w:rFonts w:ascii="Arial" w:hAnsi="Arial" w:cs="Arial"/>
          <w:sz w:val="24"/>
          <w:szCs w:val="24"/>
        </w:rPr>
      </w:pPr>
    </w:p>
    <w:p w14:paraId="26E89CCF" w14:textId="77777777" w:rsidR="00502DA8" w:rsidRDefault="00502DA8" w:rsidP="00EA4596">
      <w:pPr>
        <w:pStyle w:val="ListParagraph"/>
        <w:ind w:left="0"/>
        <w:rPr>
          <w:rFonts w:ascii="Times New Roman" w:hAnsi="Times New Roman"/>
          <w:szCs w:val="20"/>
        </w:rPr>
      </w:pPr>
    </w:p>
    <w:p w14:paraId="52D7B771" w14:textId="77777777" w:rsidR="00EB1D41" w:rsidRDefault="00EB1D41" w:rsidP="00066E33">
      <w:pPr>
        <w:shd w:val="clear" w:color="auto" w:fill="FFFFFF"/>
        <w:spacing w:line="288" w:lineRule="atLeast"/>
        <w:jc w:val="center"/>
        <w:outlineLvl w:val="4"/>
        <w:rPr>
          <w:rFonts w:cs="Arial"/>
          <w:b/>
          <w:color w:val="000000"/>
          <w:sz w:val="28"/>
          <w:szCs w:val="28"/>
          <w:u w:val="single"/>
          <w:lang w:eastAsia="en-GB"/>
        </w:rPr>
      </w:pPr>
    </w:p>
    <w:p w14:paraId="38A55E6A" w14:textId="77777777" w:rsidR="00EB1D41" w:rsidRDefault="00EB1D41" w:rsidP="00066E33">
      <w:pPr>
        <w:shd w:val="clear" w:color="auto" w:fill="FFFFFF"/>
        <w:spacing w:line="288" w:lineRule="atLeast"/>
        <w:jc w:val="center"/>
        <w:outlineLvl w:val="4"/>
        <w:rPr>
          <w:rFonts w:cs="Arial"/>
          <w:b/>
          <w:color w:val="000000"/>
          <w:sz w:val="28"/>
          <w:szCs w:val="28"/>
          <w:u w:val="single"/>
          <w:lang w:eastAsia="en-GB"/>
        </w:rPr>
      </w:pPr>
    </w:p>
    <w:p w14:paraId="3B23E5B8" w14:textId="77777777" w:rsidR="00EB1D41" w:rsidRDefault="00EB1D41" w:rsidP="00066E33">
      <w:pPr>
        <w:shd w:val="clear" w:color="auto" w:fill="FFFFFF"/>
        <w:spacing w:line="288" w:lineRule="atLeast"/>
        <w:jc w:val="center"/>
        <w:outlineLvl w:val="4"/>
        <w:rPr>
          <w:rFonts w:cs="Arial"/>
          <w:b/>
          <w:color w:val="000000"/>
          <w:sz w:val="28"/>
          <w:szCs w:val="28"/>
          <w:u w:val="single"/>
          <w:lang w:eastAsia="en-GB"/>
        </w:rPr>
      </w:pPr>
    </w:p>
    <w:p w14:paraId="6B309C2F" w14:textId="77777777" w:rsidR="00EB1D41" w:rsidRDefault="00EB1D41" w:rsidP="00066E33">
      <w:pPr>
        <w:shd w:val="clear" w:color="auto" w:fill="FFFFFF"/>
        <w:spacing w:line="288" w:lineRule="atLeast"/>
        <w:jc w:val="center"/>
        <w:outlineLvl w:val="4"/>
        <w:rPr>
          <w:rFonts w:cs="Arial"/>
          <w:b/>
          <w:color w:val="000000"/>
          <w:sz w:val="28"/>
          <w:szCs w:val="28"/>
          <w:u w:val="single"/>
          <w:lang w:eastAsia="en-GB"/>
        </w:rPr>
      </w:pPr>
    </w:p>
    <w:p w14:paraId="42E496D5" w14:textId="77777777" w:rsidR="00EB1D41" w:rsidRDefault="00EB1D41" w:rsidP="00066E33">
      <w:pPr>
        <w:shd w:val="clear" w:color="auto" w:fill="FFFFFF"/>
        <w:spacing w:line="288" w:lineRule="atLeast"/>
        <w:jc w:val="center"/>
        <w:outlineLvl w:val="4"/>
        <w:rPr>
          <w:rFonts w:cs="Arial"/>
          <w:b/>
          <w:color w:val="000000"/>
          <w:sz w:val="28"/>
          <w:szCs w:val="28"/>
          <w:u w:val="single"/>
          <w:lang w:eastAsia="en-GB"/>
        </w:rPr>
      </w:pPr>
    </w:p>
    <w:p w14:paraId="567B489D" w14:textId="77777777" w:rsidR="00EB1D41" w:rsidRDefault="00EB1D41" w:rsidP="00066E33">
      <w:pPr>
        <w:shd w:val="clear" w:color="auto" w:fill="FFFFFF"/>
        <w:spacing w:line="288" w:lineRule="atLeast"/>
        <w:jc w:val="center"/>
        <w:outlineLvl w:val="4"/>
        <w:rPr>
          <w:rFonts w:cs="Arial"/>
          <w:b/>
          <w:color w:val="000000"/>
          <w:sz w:val="28"/>
          <w:szCs w:val="28"/>
          <w:u w:val="single"/>
          <w:lang w:eastAsia="en-GB"/>
        </w:rPr>
      </w:pPr>
    </w:p>
    <w:p w14:paraId="529D83B4" w14:textId="77777777" w:rsidR="00EB1D41" w:rsidRDefault="00EB1D41" w:rsidP="00066E33">
      <w:pPr>
        <w:shd w:val="clear" w:color="auto" w:fill="FFFFFF"/>
        <w:spacing w:line="288" w:lineRule="atLeast"/>
        <w:jc w:val="center"/>
        <w:outlineLvl w:val="4"/>
        <w:rPr>
          <w:rFonts w:cs="Arial"/>
          <w:b/>
          <w:color w:val="000000"/>
          <w:sz w:val="28"/>
          <w:szCs w:val="28"/>
          <w:u w:val="single"/>
          <w:lang w:eastAsia="en-GB"/>
        </w:rPr>
      </w:pPr>
    </w:p>
    <w:p w14:paraId="44D482F2" w14:textId="64B2819F" w:rsidR="00852F0D" w:rsidRPr="00144154" w:rsidRDefault="00144154" w:rsidP="00066E33">
      <w:pPr>
        <w:shd w:val="clear" w:color="auto" w:fill="FFFFFF"/>
        <w:spacing w:line="288" w:lineRule="atLeast"/>
        <w:jc w:val="center"/>
        <w:outlineLvl w:val="4"/>
        <w:rPr>
          <w:rFonts w:cs="Arial"/>
          <w:b/>
          <w:color w:val="000000"/>
          <w:sz w:val="28"/>
          <w:szCs w:val="28"/>
          <w:u w:val="single"/>
          <w:lang w:eastAsia="en-GB"/>
        </w:rPr>
      </w:pPr>
      <w:r w:rsidRPr="00144154">
        <w:rPr>
          <w:rFonts w:cs="Arial"/>
          <w:b/>
          <w:color w:val="000000"/>
          <w:sz w:val="28"/>
          <w:szCs w:val="28"/>
          <w:u w:val="single"/>
          <w:lang w:eastAsia="en-GB"/>
        </w:rPr>
        <w:lastRenderedPageBreak/>
        <w:t>1966 FISHERIES ACT SECTION</w:t>
      </w:r>
      <w:r w:rsidR="00266051" w:rsidRPr="00144154">
        <w:rPr>
          <w:rFonts w:cs="Arial"/>
          <w:b/>
          <w:color w:val="000000"/>
          <w:sz w:val="28"/>
          <w:szCs w:val="28"/>
          <w:u w:val="single"/>
          <w:lang w:eastAsia="en-GB"/>
        </w:rPr>
        <w:t xml:space="preserve"> </w:t>
      </w:r>
      <w:r w:rsidR="007F3E8A" w:rsidRPr="00144154">
        <w:rPr>
          <w:rFonts w:cs="Arial"/>
          <w:b/>
          <w:color w:val="000000"/>
          <w:sz w:val="28"/>
          <w:szCs w:val="28"/>
          <w:u w:val="single"/>
          <w:lang w:eastAsia="en-GB"/>
        </w:rPr>
        <w:t xml:space="preserve">178 </w:t>
      </w:r>
      <w:r w:rsidRPr="00144154">
        <w:rPr>
          <w:rFonts w:cs="Arial"/>
          <w:b/>
          <w:color w:val="000000"/>
          <w:sz w:val="28"/>
          <w:szCs w:val="28"/>
          <w:u w:val="single"/>
          <w:lang w:eastAsia="en-GB"/>
        </w:rPr>
        <w:t>–</w:t>
      </w:r>
      <w:r w:rsidR="00E37E2D" w:rsidRPr="00144154">
        <w:rPr>
          <w:rFonts w:cs="Arial"/>
          <w:b/>
          <w:color w:val="000000"/>
          <w:sz w:val="28"/>
          <w:szCs w:val="28"/>
          <w:u w:val="single"/>
          <w:lang w:eastAsia="en-GB"/>
        </w:rPr>
        <w:t xml:space="preserve"> </w:t>
      </w:r>
      <w:r w:rsidRPr="00144154">
        <w:rPr>
          <w:rFonts w:cs="Arial"/>
          <w:b/>
          <w:color w:val="000000"/>
          <w:sz w:val="28"/>
          <w:szCs w:val="28"/>
          <w:u w:val="single"/>
          <w:lang w:eastAsia="en-GB"/>
        </w:rPr>
        <w:t>POWERS OF INSPECTION</w:t>
      </w:r>
      <w:r w:rsidR="007F3E8A" w:rsidRPr="00144154">
        <w:rPr>
          <w:rFonts w:cs="Arial"/>
          <w:b/>
          <w:color w:val="000000"/>
          <w:sz w:val="28"/>
          <w:szCs w:val="28"/>
          <w:u w:val="single"/>
          <w:lang w:eastAsia="en-GB"/>
        </w:rPr>
        <w:t xml:space="preserve">, </w:t>
      </w:r>
      <w:r w:rsidRPr="00144154">
        <w:rPr>
          <w:rFonts w:cs="Arial"/>
          <w:b/>
          <w:color w:val="000000"/>
          <w:sz w:val="28"/>
          <w:szCs w:val="28"/>
          <w:u w:val="single"/>
          <w:lang w:eastAsia="en-GB"/>
        </w:rPr>
        <w:t>EXAMINATION AND DETENTION</w:t>
      </w:r>
      <w:r w:rsidR="007F3E8A" w:rsidRPr="00144154">
        <w:rPr>
          <w:rFonts w:cs="Arial"/>
          <w:b/>
          <w:color w:val="000000"/>
          <w:sz w:val="28"/>
          <w:szCs w:val="28"/>
          <w:u w:val="single"/>
          <w:lang w:eastAsia="en-GB"/>
        </w:rPr>
        <w:t>.</w:t>
      </w:r>
    </w:p>
    <w:p w14:paraId="27B05E46" w14:textId="77777777" w:rsidR="007F3E8A" w:rsidRPr="00144154" w:rsidRDefault="007F3E8A" w:rsidP="007F3E8A">
      <w:pPr>
        <w:shd w:val="clear" w:color="auto" w:fill="FFFFFF"/>
        <w:spacing w:line="288" w:lineRule="atLeast"/>
        <w:outlineLvl w:val="4"/>
        <w:rPr>
          <w:rFonts w:cs="Arial"/>
          <w:color w:val="000000"/>
          <w:sz w:val="28"/>
          <w:szCs w:val="28"/>
          <w:lang w:eastAsia="en-GB"/>
        </w:rPr>
      </w:pPr>
      <w:r w:rsidRPr="00144154">
        <w:rPr>
          <w:rFonts w:cs="Arial"/>
          <w:b/>
          <w:bCs/>
          <w:vanish/>
          <w:color w:val="FFFFFF"/>
          <w:sz w:val="28"/>
          <w:szCs w:val="28"/>
          <w:u w:val="single"/>
          <w:lang w:eastAsia="en-GB"/>
        </w:rPr>
        <w:t>N.I.</w:t>
      </w:r>
    </w:p>
    <w:p w14:paraId="341D6D89" w14:textId="367D3F81" w:rsidR="007F3E8A" w:rsidRPr="00852F0D" w:rsidRDefault="007F3E8A" w:rsidP="00144154">
      <w:pPr>
        <w:shd w:val="clear" w:color="auto" w:fill="FFFFFF"/>
        <w:spacing w:after="120" w:line="360" w:lineRule="atLeast"/>
        <w:jc w:val="both"/>
        <w:rPr>
          <w:rFonts w:cs="Arial"/>
          <w:color w:val="000000"/>
          <w:lang w:eastAsia="en-GB"/>
        </w:rPr>
      </w:pPr>
      <w:r w:rsidRPr="00852F0D">
        <w:rPr>
          <w:rFonts w:cs="Arial"/>
          <w:color w:val="000000"/>
          <w:lang w:eastAsia="en-GB"/>
        </w:rPr>
        <w:t>(1)</w:t>
      </w:r>
      <w:r w:rsidR="00EB1D41">
        <w:rPr>
          <w:rFonts w:cs="Arial"/>
          <w:color w:val="000000"/>
          <w:lang w:eastAsia="en-GB"/>
        </w:rPr>
        <w:t xml:space="preserve"> </w:t>
      </w:r>
      <w:r w:rsidRPr="00852F0D">
        <w:rPr>
          <w:rFonts w:cs="Arial"/>
          <w:color w:val="000000"/>
          <w:lang w:eastAsia="en-GB"/>
        </w:rPr>
        <w:t>Every person (in this section referred to as an “authorised officer</w:t>
      </w:r>
      <w:r w:rsidR="00EB1D41" w:rsidRPr="00852F0D">
        <w:rPr>
          <w:rFonts w:cs="Arial"/>
          <w:color w:val="000000"/>
          <w:lang w:eastAsia="en-GB"/>
        </w:rPr>
        <w:t>”)</w:t>
      </w:r>
      <w:r w:rsidRPr="00852F0D">
        <w:rPr>
          <w:rFonts w:cs="Arial"/>
          <w:color w:val="000000"/>
          <w:lang w:eastAsia="en-GB"/>
        </w:rPr>
        <w:t xml:space="preserve"> being an officer of the </w:t>
      </w:r>
      <w:r w:rsidR="00FC19B3" w:rsidRPr="00852F0D">
        <w:rPr>
          <w:rFonts w:cs="Arial"/>
          <w:color w:val="000000"/>
          <w:lang w:eastAsia="en-GB"/>
        </w:rPr>
        <w:t>Department</w:t>
      </w:r>
      <w:r w:rsidRPr="00852F0D">
        <w:rPr>
          <w:rFonts w:cs="Arial"/>
          <w:color w:val="000000"/>
          <w:lang w:eastAsia="en-GB"/>
        </w:rPr>
        <w:t xml:space="preserve"> authorised by the </w:t>
      </w:r>
      <w:r w:rsidR="00FC19B3" w:rsidRPr="00852F0D">
        <w:rPr>
          <w:rFonts w:cs="Arial"/>
          <w:color w:val="000000"/>
          <w:lang w:eastAsia="en-GB"/>
        </w:rPr>
        <w:t>Department</w:t>
      </w:r>
      <w:r w:rsidRPr="00852F0D">
        <w:rPr>
          <w:rFonts w:cs="Arial"/>
          <w:color w:val="000000"/>
          <w:lang w:eastAsia="en-GB"/>
        </w:rPr>
        <w:t xml:space="preserve"> to exercise the powers conferred by this section, or a member of the </w:t>
      </w:r>
      <w:r w:rsidR="00EB1D41" w:rsidRPr="00852F0D">
        <w:rPr>
          <w:rFonts w:cs="Arial"/>
          <w:color w:val="000000"/>
          <w:lang w:eastAsia="en-GB"/>
        </w:rPr>
        <w:t>PSNI</w:t>
      </w:r>
      <w:r w:rsidRPr="00852F0D">
        <w:rPr>
          <w:rFonts w:cs="Arial"/>
          <w:color w:val="000000"/>
          <w:lang w:eastAsia="en-GB"/>
        </w:rPr>
        <w:t xml:space="preserve"> is hereby authorised to do all or any of the following things— </w:t>
      </w:r>
    </w:p>
    <w:p w14:paraId="67FFECE5" w14:textId="77777777" w:rsidR="007F3E8A" w:rsidRPr="00852F0D" w:rsidRDefault="007F3E8A" w:rsidP="00144154">
      <w:pPr>
        <w:shd w:val="clear" w:color="auto" w:fill="FFFFFF"/>
        <w:spacing w:after="120" w:line="360" w:lineRule="atLeast"/>
        <w:jc w:val="both"/>
        <w:rPr>
          <w:rFonts w:cs="Arial"/>
          <w:color w:val="000000"/>
          <w:lang w:eastAsia="en-GB"/>
        </w:rPr>
      </w:pPr>
      <w:r w:rsidRPr="00852F0D">
        <w:rPr>
          <w:rFonts w:cs="Arial"/>
          <w:color w:val="000000"/>
          <w:lang w:eastAsia="en-GB"/>
        </w:rPr>
        <w:t>(a)</w:t>
      </w:r>
      <w:r w:rsidR="00B50C86">
        <w:rPr>
          <w:rFonts w:cs="Arial"/>
          <w:color w:val="000000"/>
          <w:lang w:eastAsia="en-GB"/>
        </w:rPr>
        <w:t xml:space="preserve"> </w:t>
      </w:r>
      <w:r w:rsidRPr="00852F0D">
        <w:rPr>
          <w:rFonts w:cs="Arial"/>
          <w:color w:val="000000"/>
          <w:lang w:eastAsia="en-GB"/>
        </w:rPr>
        <w:t xml:space="preserve">to stop and search any person, conveying or suspected of conveying fish of any kind, or any instrument, poison, explosive or thing used or adapted for taking fish unlawfully and to </w:t>
      </w:r>
      <w:r w:rsidR="00266051" w:rsidRPr="00852F0D">
        <w:rPr>
          <w:rFonts w:cs="Arial"/>
          <w:color w:val="000000"/>
          <w:lang w:eastAsia="en-GB"/>
        </w:rPr>
        <w:t>(examine)</w:t>
      </w:r>
      <w:r w:rsidRPr="00852F0D">
        <w:rPr>
          <w:rFonts w:cs="Arial"/>
          <w:color w:val="000000"/>
          <w:lang w:eastAsia="en-GB"/>
        </w:rPr>
        <w:t xml:space="preserve"> any fish, instrument or substance which that person is found to be conveying, and for that purpose to open and search any vehicle or package in which any fish, instrument or substance is or is suspected of being conveyed; </w:t>
      </w:r>
    </w:p>
    <w:p w14:paraId="602FFC02" w14:textId="77777777" w:rsidR="007F3E8A" w:rsidRPr="00852F0D" w:rsidRDefault="007F3E8A" w:rsidP="00144154">
      <w:pPr>
        <w:shd w:val="clear" w:color="auto" w:fill="FFFFFF"/>
        <w:spacing w:after="120" w:line="360" w:lineRule="atLeast"/>
        <w:jc w:val="both"/>
        <w:rPr>
          <w:rFonts w:cs="Arial"/>
          <w:color w:val="000000"/>
          <w:lang w:eastAsia="en-GB"/>
        </w:rPr>
      </w:pPr>
      <w:r w:rsidRPr="00852F0D">
        <w:rPr>
          <w:rFonts w:cs="Arial"/>
          <w:color w:val="000000"/>
          <w:lang w:eastAsia="en-GB"/>
        </w:rPr>
        <w:t>(b</w:t>
      </w:r>
      <w:r w:rsidR="00BE7B63" w:rsidRPr="00852F0D">
        <w:rPr>
          <w:rFonts w:cs="Arial"/>
          <w:color w:val="000000"/>
          <w:lang w:eastAsia="en-GB"/>
        </w:rPr>
        <w:t xml:space="preserve">) </w:t>
      </w:r>
      <w:proofErr w:type="gramStart"/>
      <w:r w:rsidR="00BE7B63" w:rsidRPr="00852F0D">
        <w:rPr>
          <w:rFonts w:cs="Arial"/>
          <w:color w:val="000000"/>
          <w:lang w:eastAsia="en-GB"/>
        </w:rPr>
        <w:t>at</w:t>
      </w:r>
      <w:proofErr w:type="gramEnd"/>
      <w:r w:rsidRPr="00852F0D">
        <w:rPr>
          <w:rFonts w:cs="Arial"/>
          <w:color w:val="000000"/>
          <w:lang w:eastAsia="en-GB"/>
        </w:rPr>
        <w:t xml:space="preserve"> all reasonable times to enter upon and have free access to the interior of</w:t>
      </w:r>
      <w:r w:rsidR="00BE7B63" w:rsidRPr="00852F0D">
        <w:rPr>
          <w:rFonts w:cs="Arial"/>
          <w:b/>
          <w:bCs/>
          <w:color w:val="000000"/>
          <w:lang w:eastAsia="en-GB"/>
        </w:rPr>
        <w:t xml:space="preserve"> </w:t>
      </w:r>
      <w:r w:rsidRPr="00852F0D">
        <w:rPr>
          <w:rFonts w:cs="Arial"/>
          <w:color w:val="000000"/>
          <w:lang w:eastAsia="en-GB"/>
        </w:rPr>
        <w:t>and, where he suspects that an offence under any provision of the Act is being, or has been, committed, to carry out a search of</w:t>
      </w:r>
      <w:r w:rsidR="00BE7B63" w:rsidRPr="00852F0D">
        <w:rPr>
          <w:rFonts w:cs="Arial"/>
          <w:b/>
          <w:bCs/>
          <w:color w:val="000000"/>
          <w:lang w:eastAsia="en-GB"/>
        </w:rPr>
        <w:t>.</w:t>
      </w:r>
      <w:r w:rsidRPr="00852F0D">
        <w:rPr>
          <w:rFonts w:cs="Arial"/>
          <w:color w:val="000000"/>
          <w:lang w:eastAsia="en-GB"/>
        </w:rPr>
        <w:t xml:space="preserve"> </w:t>
      </w:r>
    </w:p>
    <w:p w14:paraId="2BE3CB5E" w14:textId="77777777" w:rsidR="007F3E8A" w:rsidRPr="00852F0D" w:rsidRDefault="007F3E8A" w:rsidP="00144154">
      <w:pPr>
        <w:shd w:val="clear" w:color="auto" w:fill="FFFFFF"/>
        <w:spacing w:after="120" w:line="360" w:lineRule="atLeast"/>
        <w:jc w:val="both"/>
        <w:rPr>
          <w:rFonts w:cs="Arial"/>
          <w:color w:val="000000"/>
          <w:lang w:eastAsia="en-GB"/>
        </w:rPr>
      </w:pPr>
      <w:r w:rsidRPr="00852F0D">
        <w:rPr>
          <w:rFonts w:cs="Arial"/>
          <w:color w:val="000000"/>
          <w:lang w:eastAsia="en-GB"/>
        </w:rPr>
        <w:t>(</w:t>
      </w:r>
      <w:proofErr w:type="spellStart"/>
      <w:r w:rsidRPr="00852F0D">
        <w:rPr>
          <w:rFonts w:cs="Arial"/>
          <w:color w:val="000000"/>
          <w:lang w:eastAsia="en-GB"/>
        </w:rPr>
        <w:t>i</w:t>
      </w:r>
      <w:proofErr w:type="spellEnd"/>
      <w:r w:rsidR="00BE7B63" w:rsidRPr="00852F0D">
        <w:rPr>
          <w:rFonts w:cs="Arial"/>
          <w:color w:val="000000"/>
          <w:lang w:eastAsia="en-GB"/>
        </w:rPr>
        <w:t xml:space="preserve">) </w:t>
      </w:r>
      <w:proofErr w:type="gramStart"/>
      <w:r w:rsidR="00BE7B63" w:rsidRPr="00852F0D">
        <w:rPr>
          <w:rFonts w:cs="Arial"/>
          <w:color w:val="000000"/>
          <w:lang w:eastAsia="en-GB"/>
        </w:rPr>
        <w:t>any</w:t>
      </w:r>
      <w:proofErr w:type="gramEnd"/>
      <w:r w:rsidRPr="00852F0D">
        <w:rPr>
          <w:rFonts w:cs="Arial"/>
          <w:color w:val="000000"/>
          <w:lang w:eastAsia="en-GB"/>
        </w:rPr>
        <w:t xml:space="preserve"> premises in which fish is or is believed to be sold, or kept or exposed for sale or stored; or </w:t>
      </w:r>
    </w:p>
    <w:p w14:paraId="5CFDAB8A" w14:textId="77777777" w:rsidR="007F3E8A" w:rsidRPr="00852F0D" w:rsidRDefault="007F3E8A" w:rsidP="00144154">
      <w:pPr>
        <w:shd w:val="clear" w:color="auto" w:fill="FFFFFF"/>
        <w:spacing w:after="120" w:line="360" w:lineRule="atLeast"/>
        <w:jc w:val="both"/>
        <w:rPr>
          <w:rFonts w:cs="Arial"/>
          <w:color w:val="000000"/>
          <w:lang w:eastAsia="en-GB"/>
        </w:rPr>
      </w:pPr>
      <w:r w:rsidRPr="00852F0D">
        <w:rPr>
          <w:rFonts w:cs="Arial"/>
          <w:color w:val="000000"/>
          <w:lang w:eastAsia="en-GB"/>
        </w:rPr>
        <w:t>(ii)</w:t>
      </w:r>
      <w:r w:rsidR="00BE7B63" w:rsidRPr="00852F0D">
        <w:rPr>
          <w:rFonts w:cs="Arial"/>
          <w:color w:val="000000"/>
          <w:lang w:eastAsia="en-GB"/>
        </w:rPr>
        <w:t xml:space="preserve"> </w:t>
      </w:r>
      <w:r w:rsidRPr="00852F0D">
        <w:rPr>
          <w:rFonts w:cs="Arial"/>
          <w:color w:val="000000"/>
          <w:lang w:eastAsia="en-GB"/>
        </w:rPr>
        <w:t xml:space="preserve">any premises in which any instrument or substance intended for the destruction of fish is or is believed to be kept; or </w:t>
      </w:r>
    </w:p>
    <w:p w14:paraId="0AAAB789" w14:textId="77777777" w:rsidR="007F3E8A" w:rsidRPr="00852F0D" w:rsidRDefault="007F3E8A" w:rsidP="00144154">
      <w:pPr>
        <w:shd w:val="clear" w:color="auto" w:fill="FFFFFF"/>
        <w:spacing w:after="120" w:line="360" w:lineRule="atLeast"/>
        <w:jc w:val="both"/>
        <w:rPr>
          <w:rFonts w:cs="Arial"/>
          <w:color w:val="000000"/>
          <w:lang w:eastAsia="en-GB"/>
        </w:rPr>
      </w:pPr>
      <w:r w:rsidRPr="00852F0D">
        <w:rPr>
          <w:rFonts w:cs="Arial"/>
          <w:color w:val="000000"/>
          <w:lang w:eastAsia="en-GB"/>
        </w:rPr>
        <w:t>(iii</w:t>
      </w:r>
      <w:r w:rsidR="00BE7B63" w:rsidRPr="00852F0D">
        <w:rPr>
          <w:rFonts w:cs="Arial"/>
          <w:color w:val="000000"/>
          <w:lang w:eastAsia="en-GB"/>
        </w:rPr>
        <w:t xml:space="preserve">) </w:t>
      </w:r>
      <w:proofErr w:type="gramStart"/>
      <w:r w:rsidR="00BE7B63" w:rsidRPr="00852F0D">
        <w:rPr>
          <w:rFonts w:cs="Arial"/>
          <w:color w:val="000000"/>
          <w:lang w:eastAsia="en-GB"/>
        </w:rPr>
        <w:t>the</w:t>
      </w:r>
      <w:proofErr w:type="gramEnd"/>
      <w:r w:rsidRPr="00852F0D">
        <w:rPr>
          <w:rFonts w:cs="Arial"/>
          <w:color w:val="000000"/>
          <w:lang w:eastAsia="en-GB"/>
        </w:rPr>
        <w:t xml:space="preserve"> premises of any person engaged in the business of carrying goods for reward; or </w:t>
      </w:r>
    </w:p>
    <w:p w14:paraId="524FB38C" w14:textId="77777777" w:rsidR="007F3E8A" w:rsidRPr="00852F0D" w:rsidRDefault="007F3E8A" w:rsidP="00144154">
      <w:pPr>
        <w:shd w:val="clear" w:color="auto" w:fill="FFFFFF"/>
        <w:spacing w:after="120" w:line="360" w:lineRule="atLeast"/>
        <w:jc w:val="both"/>
        <w:rPr>
          <w:rFonts w:cs="Arial"/>
          <w:color w:val="000000"/>
          <w:lang w:eastAsia="en-GB"/>
        </w:rPr>
      </w:pPr>
      <w:r w:rsidRPr="00852F0D">
        <w:rPr>
          <w:rFonts w:cs="Arial"/>
          <w:color w:val="000000"/>
          <w:lang w:eastAsia="en-GB"/>
        </w:rPr>
        <w:t>(iv)</w:t>
      </w:r>
      <w:r w:rsidR="00BE7B63" w:rsidRPr="00852F0D">
        <w:rPr>
          <w:rFonts w:cs="Arial"/>
          <w:color w:val="000000"/>
          <w:lang w:eastAsia="en-GB"/>
        </w:rPr>
        <w:t xml:space="preserve"> </w:t>
      </w:r>
      <w:proofErr w:type="gramStart"/>
      <w:r w:rsidRPr="00852F0D">
        <w:rPr>
          <w:rFonts w:cs="Arial"/>
          <w:color w:val="000000"/>
          <w:lang w:eastAsia="en-GB"/>
        </w:rPr>
        <w:t>any</w:t>
      </w:r>
      <w:proofErr w:type="gramEnd"/>
      <w:r w:rsidRPr="00852F0D">
        <w:rPr>
          <w:rFonts w:cs="Arial"/>
          <w:color w:val="000000"/>
          <w:lang w:eastAsia="en-GB"/>
        </w:rPr>
        <w:t xml:space="preserve"> aerodrome, pier, quay, wharf, jetty or dock or premises thereon; or </w:t>
      </w:r>
    </w:p>
    <w:p w14:paraId="56A7E537" w14:textId="77777777" w:rsidR="007F3E8A" w:rsidRPr="00852F0D" w:rsidRDefault="007F3E8A" w:rsidP="00144154">
      <w:pPr>
        <w:shd w:val="clear" w:color="auto" w:fill="FFFFFF"/>
        <w:spacing w:after="120" w:line="360" w:lineRule="atLeast"/>
        <w:jc w:val="both"/>
        <w:rPr>
          <w:rFonts w:cs="Arial"/>
          <w:color w:val="000000"/>
          <w:lang w:eastAsia="en-GB"/>
        </w:rPr>
      </w:pPr>
      <w:r w:rsidRPr="00852F0D">
        <w:rPr>
          <w:rFonts w:cs="Arial"/>
          <w:color w:val="000000"/>
          <w:lang w:eastAsia="en-GB"/>
        </w:rPr>
        <w:t>(v)</w:t>
      </w:r>
      <w:r w:rsidR="00BE7B63" w:rsidRPr="00852F0D">
        <w:rPr>
          <w:rFonts w:cs="Arial"/>
          <w:color w:val="000000"/>
          <w:lang w:eastAsia="en-GB"/>
        </w:rPr>
        <w:t xml:space="preserve"> </w:t>
      </w:r>
      <w:proofErr w:type="gramStart"/>
      <w:r w:rsidRPr="00852F0D">
        <w:rPr>
          <w:rFonts w:cs="Arial"/>
          <w:color w:val="000000"/>
          <w:lang w:eastAsia="en-GB"/>
        </w:rPr>
        <w:t>any</w:t>
      </w:r>
      <w:proofErr w:type="gramEnd"/>
      <w:r w:rsidRPr="00852F0D">
        <w:rPr>
          <w:rFonts w:cs="Arial"/>
          <w:color w:val="000000"/>
          <w:lang w:eastAsia="en-GB"/>
        </w:rPr>
        <w:t xml:space="preserve"> aircraft, boat, railway wagon, motor lorry, cart, or other vessel or vehicle of whatever kind used for the conveyance of goods; or </w:t>
      </w:r>
    </w:p>
    <w:p w14:paraId="02114347" w14:textId="77777777" w:rsidR="007F3E8A" w:rsidRPr="00852F0D" w:rsidRDefault="007F3E8A" w:rsidP="00144154">
      <w:pPr>
        <w:shd w:val="clear" w:color="auto" w:fill="FFFFFF"/>
        <w:spacing w:after="120" w:line="360" w:lineRule="atLeast"/>
        <w:jc w:val="both"/>
        <w:rPr>
          <w:rFonts w:cs="Arial"/>
          <w:color w:val="000000"/>
          <w:lang w:eastAsia="en-GB"/>
        </w:rPr>
      </w:pPr>
      <w:r w:rsidRPr="00852F0D">
        <w:rPr>
          <w:rFonts w:cs="Arial"/>
          <w:color w:val="000000"/>
          <w:lang w:eastAsia="en-GB"/>
        </w:rPr>
        <w:t>(vi</w:t>
      </w:r>
      <w:r w:rsidR="00BE7B63" w:rsidRPr="00852F0D">
        <w:rPr>
          <w:rFonts w:cs="Arial"/>
          <w:color w:val="000000"/>
          <w:lang w:eastAsia="en-GB"/>
        </w:rPr>
        <w:t xml:space="preserve">) </w:t>
      </w:r>
      <w:proofErr w:type="gramStart"/>
      <w:r w:rsidR="00BE7B63" w:rsidRPr="00852F0D">
        <w:rPr>
          <w:rFonts w:cs="Arial"/>
          <w:color w:val="000000"/>
          <w:lang w:eastAsia="en-GB"/>
        </w:rPr>
        <w:t>any</w:t>
      </w:r>
      <w:proofErr w:type="gramEnd"/>
      <w:r w:rsidRPr="00852F0D">
        <w:rPr>
          <w:rFonts w:cs="Arial"/>
          <w:color w:val="000000"/>
          <w:lang w:eastAsia="en-GB"/>
        </w:rPr>
        <w:t xml:space="preserve"> hotel, guest house, restaurant or other premises or place at which board and lodging or meals are provided for reward; </w:t>
      </w:r>
    </w:p>
    <w:p w14:paraId="6B4EBB87" w14:textId="77777777" w:rsidR="007F3E8A" w:rsidRPr="00852F0D" w:rsidRDefault="007F3E8A" w:rsidP="00144154">
      <w:pPr>
        <w:shd w:val="clear" w:color="auto" w:fill="FFFFFF"/>
        <w:spacing w:after="120" w:line="360" w:lineRule="atLeast"/>
        <w:jc w:val="both"/>
        <w:rPr>
          <w:rFonts w:cs="Arial"/>
          <w:color w:val="000000"/>
          <w:lang w:eastAsia="en-GB"/>
        </w:rPr>
      </w:pPr>
      <w:r w:rsidRPr="00852F0D">
        <w:rPr>
          <w:rFonts w:cs="Arial"/>
          <w:color w:val="000000"/>
          <w:lang w:eastAsia="en-GB"/>
        </w:rPr>
        <w:t>(c</w:t>
      </w:r>
      <w:r w:rsidR="00BE7B63" w:rsidRPr="00852F0D">
        <w:rPr>
          <w:rFonts w:cs="Arial"/>
          <w:color w:val="000000"/>
          <w:lang w:eastAsia="en-GB"/>
        </w:rPr>
        <w:t xml:space="preserve">) </w:t>
      </w:r>
      <w:proofErr w:type="gramStart"/>
      <w:r w:rsidR="00BE7B63" w:rsidRPr="00852F0D">
        <w:rPr>
          <w:rFonts w:cs="Arial"/>
          <w:color w:val="000000"/>
          <w:lang w:eastAsia="en-GB"/>
        </w:rPr>
        <w:t>to</w:t>
      </w:r>
      <w:proofErr w:type="gramEnd"/>
      <w:r w:rsidRPr="00852F0D">
        <w:rPr>
          <w:rFonts w:cs="Arial"/>
          <w:color w:val="000000"/>
          <w:lang w:eastAsia="en-GB"/>
        </w:rPr>
        <w:t xml:space="preserve"> examine all fish found in any place which he is authorised by this section to enter, and for that purpose to open any package found in such place and containing or suspected of containing fish;</w:t>
      </w:r>
    </w:p>
    <w:p w14:paraId="467D27DA" w14:textId="77777777" w:rsidR="007F3E8A" w:rsidRPr="00852F0D" w:rsidRDefault="007F3E8A" w:rsidP="00144154">
      <w:pPr>
        <w:pStyle w:val="legclearfix2"/>
        <w:jc w:val="both"/>
        <w:rPr>
          <w:rFonts w:ascii="Arial" w:hAnsi="Arial" w:cs="Arial"/>
          <w:sz w:val="24"/>
          <w:szCs w:val="24"/>
        </w:rPr>
      </w:pPr>
      <w:r w:rsidRPr="00852F0D">
        <w:rPr>
          <w:rStyle w:val="legds2"/>
          <w:rFonts w:ascii="Arial" w:hAnsi="Arial" w:cs="Arial"/>
          <w:sz w:val="24"/>
          <w:szCs w:val="24"/>
          <w:specVanish w:val="0"/>
        </w:rPr>
        <w:t>(d)</w:t>
      </w:r>
      <w:r w:rsidR="00B50C86">
        <w:rPr>
          <w:rStyle w:val="legds2"/>
          <w:rFonts w:ascii="Arial" w:hAnsi="Arial" w:cs="Arial"/>
          <w:sz w:val="24"/>
          <w:szCs w:val="24"/>
          <w:specVanish w:val="0"/>
        </w:rPr>
        <w:t xml:space="preserve"> </w:t>
      </w:r>
      <w:r w:rsidRPr="00852F0D">
        <w:rPr>
          <w:rStyle w:val="legds2"/>
          <w:rFonts w:ascii="Arial" w:hAnsi="Arial" w:cs="Arial"/>
          <w:sz w:val="24"/>
          <w:szCs w:val="24"/>
          <w:specVanish w:val="0"/>
        </w:rPr>
        <w:t xml:space="preserve">to stop, enter, and search, on any waters, or the banks thereof, any boat used or suspected of being used for fishing or containing or suspected of containing fish unlawfully captured, and to examine all fish and all fishing engines or fishing gear found </w:t>
      </w:r>
      <w:r w:rsidRPr="00852F0D">
        <w:rPr>
          <w:rStyle w:val="legds2"/>
          <w:rFonts w:ascii="Arial" w:hAnsi="Arial" w:cs="Arial"/>
          <w:sz w:val="24"/>
          <w:szCs w:val="24"/>
          <w:specVanish w:val="0"/>
        </w:rPr>
        <w:lastRenderedPageBreak/>
        <w:t>therein, and for that purpose to open any package which contains or is suspected of containing any fish or fishing engine or fishing gear;</w:t>
      </w:r>
      <w:r w:rsidRPr="00852F0D">
        <w:rPr>
          <w:rFonts w:ascii="Arial" w:hAnsi="Arial" w:cs="Arial"/>
          <w:sz w:val="24"/>
          <w:szCs w:val="24"/>
        </w:rPr>
        <w:t xml:space="preserve"> </w:t>
      </w:r>
    </w:p>
    <w:p w14:paraId="4A6E9FB3" w14:textId="77777777" w:rsidR="007F3E8A" w:rsidRPr="00852F0D" w:rsidRDefault="007F3E8A" w:rsidP="00144154">
      <w:pPr>
        <w:pStyle w:val="legclearfix2"/>
        <w:jc w:val="both"/>
        <w:rPr>
          <w:rFonts w:ascii="Arial" w:hAnsi="Arial" w:cs="Arial"/>
          <w:sz w:val="24"/>
          <w:szCs w:val="24"/>
        </w:rPr>
      </w:pPr>
      <w:r w:rsidRPr="00852F0D">
        <w:rPr>
          <w:rStyle w:val="legds2"/>
          <w:rFonts w:ascii="Arial" w:hAnsi="Arial" w:cs="Arial"/>
          <w:sz w:val="24"/>
          <w:szCs w:val="24"/>
          <w:specVanish w:val="0"/>
        </w:rPr>
        <w:t>(e)</w:t>
      </w:r>
      <w:r w:rsidR="00B50C86">
        <w:rPr>
          <w:rStyle w:val="legds2"/>
          <w:rFonts w:ascii="Arial" w:hAnsi="Arial" w:cs="Arial"/>
          <w:sz w:val="24"/>
          <w:szCs w:val="24"/>
          <w:specVanish w:val="0"/>
        </w:rPr>
        <w:t xml:space="preserve"> </w:t>
      </w:r>
      <w:r w:rsidRPr="00852F0D">
        <w:rPr>
          <w:rStyle w:val="legds2"/>
          <w:rFonts w:ascii="Arial" w:hAnsi="Arial" w:cs="Arial"/>
          <w:sz w:val="24"/>
          <w:szCs w:val="24"/>
          <w:specVanish w:val="0"/>
        </w:rPr>
        <w:t>to take, remove, and detain in his custody any fish (either together with or without any package in which the same may be contained) found in the course of the exercise of any of the powers conferred by this section in respect of which an offence under this Act is being or is suspected of being committed, or which have been or are suspected of h</w:t>
      </w:r>
      <w:r w:rsidR="00066E33">
        <w:rPr>
          <w:rStyle w:val="legds2"/>
          <w:rFonts w:ascii="Arial" w:hAnsi="Arial" w:cs="Arial"/>
          <w:sz w:val="24"/>
          <w:szCs w:val="24"/>
          <w:specVanish w:val="0"/>
        </w:rPr>
        <w:t>aving been unlawfully captured (</w:t>
      </w:r>
      <w:r w:rsidRPr="00852F0D">
        <w:rPr>
          <w:rStyle w:val="legds2"/>
          <w:rFonts w:ascii="Arial" w:hAnsi="Arial" w:cs="Arial"/>
          <w:sz w:val="24"/>
          <w:szCs w:val="24"/>
          <w:specVanish w:val="0"/>
        </w:rPr>
        <w:t>or which are, or are believed to be, liable to forfeiture under this Act</w:t>
      </w:r>
      <w:r w:rsidR="00066E33">
        <w:rPr>
          <w:rStyle w:val="legds2"/>
          <w:rFonts w:ascii="Arial" w:hAnsi="Arial" w:cs="Arial"/>
          <w:sz w:val="24"/>
          <w:szCs w:val="24"/>
          <w:specVanish w:val="0"/>
        </w:rPr>
        <w:t>):</w:t>
      </w:r>
      <w:r w:rsidRPr="00852F0D">
        <w:rPr>
          <w:rFonts w:ascii="Arial" w:hAnsi="Arial" w:cs="Arial"/>
          <w:sz w:val="24"/>
          <w:szCs w:val="24"/>
        </w:rPr>
        <w:t xml:space="preserve"> </w:t>
      </w:r>
    </w:p>
    <w:p w14:paraId="10F17723" w14:textId="77777777" w:rsidR="007F3E8A" w:rsidRPr="00852F0D" w:rsidRDefault="007F3E8A" w:rsidP="00144154">
      <w:pPr>
        <w:pStyle w:val="legclearfix2"/>
        <w:jc w:val="both"/>
        <w:rPr>
          <w:rFonts w:ascii="Arial" w:hAnsi="Arial" w:cs="Arial"/>
          <w:sz w:val="24"/>
          <w:szCs w:val="24"/>
        </w:rPr>
      </w:pPr>
      <w:r w:rsidRPr="00852F0D">
        <w:rPr>
          <w:rStyle w:val="legds2"/>
          <w:rFonts w:ascii="Arial" w:hAnsi="Arial" w:cs="Arial"/>
          <w:sz w:val="24"/>
          <w:szCs w:val="24"/>
          <w:specVanish w:val="0"/>
        </w:rPr>
        <w:t>(f)</w:t>
      </w:r>
      <w:r w:rsidR="00B50C86">
        <w:rPr>
          <w:rStyle w:val="legds2"/>
          <w:rFonts w:ascii="Arial" w:hAnsi="Arial" w:cs="Arial"/>
          <w:sz w:val="24"/>
          <w:szCs w:val="24"/>
          <w:specVanish w:val="0"/>
        </w:rPr>
        <w:t xml:space="preserve"> </w:t>
      </w:r>
      <w:proofErr w:type="gramStart"/>
      <w:r w:rsidRPr="00852F0D">
        <w:rPr>
          <w:rStyle w:val="legds2"/>
          <w:rFonts w:ascii="Arial" w:hAnsi="Arial" w:cs="Arial"/>
          <w:sz w:val="24"/>
          <w:szCs w:val="24"/>
          <w:specVanish w:val="0"/>
        </w:rPr>
        <w:t>to</w:t>
      </w:r>
      <w:proofErr w:type="gramEnd"/>
      <w:r w:rsidRPr="00852F0D">
        <w:rPr>
          <w:rStyle w:val="legds2"/>
          <w:rFonts w:ascii="Arial" w:hAnsi="Arial" w:cs="Arial"/>
          <w:sz w:val="24"/>
          <w:szCs w:val="24"/>
          <w:specVanish w:val="0"/>
        </w:rPr>
        <w:t xml:space="preserve"> take, remove, and detain in his custody any fishing engine, boat, vehicle or thing liable or believed to be liable to forfeiture under this Act;</w:t>
      </w:r>
      <w:r w:rsidRPr="00852F0D">
        <w:rPr>
          <w:rFonts w:ascii="Arial" w:hAnsi="Arial" w:cs="Arial"/>
          <w:sz w:val="24"/>
          <w:szCs w:val="24"/>
        </w:rPr>
        <w:t xml:space="preserve"> </w:t>
      </w:r>
    </w:p>
    <w:p w14:paraId="1A743CC7" w14:textId="77777777" w:rsidR="00B50C86" w:rsidRDefault="007F3E8A" w:rsidP="00144154">
      <w:pPr>
        <w:pStyle w:val="legclearfix2"/>
        <w:jc w:val="both"/>
        <w:rPr>
          <w:rFonts w:ascii="Arial" w:hAnsi="Arial" w:cs="Arial"/>
          <w:sz w:val="24"/>
          <w:szCs w:val="24"/>
        </w:rPr>
      </w:pPr>
      <w:r w:rsidRPr="00852F0D">
        <w:rPr>
          <w:rStyle w:val="legds2"/>
          <w:rFonts w:ascii="Arial" w:hAnsi="Arial" w:cs="Arial"/>
          <w:sz w:val="24"/>
          <w:szCs w:val="24"/>
          <w:specVanish w:val="0"/>
        </w:rPr>
        <w:t>(g)</w:t>
      </w:r>
      <w:r w:rsidR="00B50C86">
        <w:rPr>
          <w:rStyle w:val="legds2"/>
          <w:rFonts w:ascii="Arial" w:hAnsi="Arial" w:cs="Arial"/>
          <w:sz w:val="24"/>
          <w:szCs w:val="24"/>
          <w:specVanish w:val="0"/>
        </w:rPr>
        <w:t xml:space="preserve"> </w:t>
      </w:r>
      <w:r w:rsidRPr="00852F0D">
        <w:rPr>
          <w:rStyle w:val="legds2"/>
          <w:rFonts w:ascii="Arial" w:hAnsi="Arial" w:cs="Arial"/>
          <w:sz w:val="24"/>
          <w:szCs w:val="24"/>
          <w:specVanish w:val="0"/>
        </w:rPr>
        <w:t>to demand and take the name and address of the person having custody of any fish or other article which the authorised officer is authorised under this section to examine</w:t>
      </w:r>
      <w:r w:rsidR="00B50C86">
        <w:rPr>
          <w:rStyle w:val="legchangedelimiter2"/>
          <w:rFonts w:ascii="Arial" w:hAnsi="Arial" w:cs="Arial"/>
          <w:sz w:val="24"/>
          <w:szCs w:val="24"/>
        </w:rPr>
        <w:t xml:space="preserve"> </w:t>
      </w:r>
      <w:r w:rsidR="00066E33">
        <w:rPr>
          <w:rStyle w:val="legchangedelimiter2"/>
          <w:rFonts w:ascii="Arial" w:hAnsi="Arial" w:cs="Arial"/>
          <w:b w:val="0"/>
          <w:sz w:val="24"/>
          <w:szCs w:val="24"/>
        </w:rPr>
        <w:t>(</w:t>
      </w:r>
      <w:r w:rsidRPr="00852F0D">
        <w:rPr>
          <w:rStyle w:val="legaddition5"/>
          <w:rFonts w:ascii="Arial" w:hAnsi="Arial" w:cs="Arial"/>
          <w:sz w:val="24"/>
          <w:szCs w:val="24"/>
        </w:rPr>
        <w:t>to demand the age of such a person who is apparently under the age of 18</w:t>
      </w:r>
      <w:r w:rsidR="00B50C86">
        <w:rPr>
          <w:rStyle w:val="legaddition5"/>
          <w:rFonts w:ascii="Arial" w:hAnsi="Arial" w:cs="Arial"/>
          <w:sz w:val="24"/>
          <w:szCs w:val="24"/>
        </w:rPr>
        <w:t>)</w:t>
      </w:r>
      <w:r w:rsidRPr="00852F0D">
        <w:rPr>
          <w:rStyle w:val="legds2"/>
          <w:rFonts w:ascii="Arial" w:hAnsi="Arial" w:cs="Arial"/>
          <w:sz w:val="24"/>
          <w:szCs w:val="24"/>
          <w:specVanish w:val="0"/>
        </w:rPr>
        <w:t xml:space="preserve"> and also to demand and take from such person the name and address of the owner of such fish or other article.</w:t>
      </w:r>
      <w:r w:rsidRPr="00852F0D">
        <w:rPr>
          <w:rFonts w:ascii="Arial" w:hAnsi="Arial" w:cs="Arial"/>
          <w:sz w:val="24"/>
          <w:szCs w:val="24"/>
        </w:rPr>
        <w:t xml:space="preserve"> </w:t>
      </w:r>
    </w:p>
    <w:p w14:paraId="784C6792" w14:textId="77777777" w:rsidR="007F3E8A" w:rsidRPr="00852F0D" w:rsidRDefault="00266051" w:rsidP="00144154">
      <w:pPr>
        <w:pStyle w:val="legclearfix2"/>
        <w:jc w:val="both"/>
        <w:rPr>
          <w:rFonts w:ascii="Arial" w:hAnsi="Arial" w:cs="Arial"/>
          <w:sz w:val="24"/>
          <w:szCs w:val="24"/>
        </w:rPr>
      </w:pPr>
      <w:r w:rsidRPr="00852F0D">
        <w:rPr>
          <w:rStyle w:val="legaddition5"/>
          <w:rFonts w:ascii="Arial" w:hAnsi="Arial" w:cs="Arial"/>
          <w:sz w:val="24"/>
          <w:szCs w:val="24"/>
        </w:rPr>
        <w:t xml:space="preserve"> </w:t>
      </w:r>
      <w:r w:rsidR="007F3E8A" w:rsidRPr="00852F0D">
        <w:rPr>
          <w:rStyle w:val="legaddition5"/>
          <w:rFonts w:ascii="Arial" w:hAnsi="Arial" w:cs="Arial"/>
          <w:sz w:val="24"/>
          <w:szCs w:val="24"/>
        </w:rPr>
        <w:t>(h)</w:t>
      </w:r>
      <w:r w:rsidR="00B50C86">
        <w:rPr>
          <w:rStyle w:val="legaddition5"/>
          <w:rFonts w:ascii="Arial" w:hAnsi="Arial" w:cs="Arial"/>
          <w:sz w:val="24"/>
          <w:szCs w:val="24"/>
        </w:rPr>
        <w:t xml:space="preserve"> </w:t>
      </w:r>
      <w:proofErr w:type="gramStart"/>
      <w:r w:rsidR="007F3E8A" w:rsidRPr="00852F0D">
        <w:rPr>
          <w:rStyle w:val="legaddition5"/>
          <w:rFonts w:ascii="Arial" w:hAnsi="Arial" w:cs="Arial"/>
          <w:sz w:val="24"/>
          <w:szCs w:val="24"/>
        </w:rPr>
        <w:t>to</w:t>
      </w:r>
      <w:proofErr w:type="gramEnd"/>
      <w:r w:rsidR="007F3E8A" w:rsidRPr="00852F0D">
        <w:rPr>
          <w:rStyle w:val="legaddition5"/>
          <w:rFonts w:ascii="Arial" w:hAnsi="Arial" w:cs="Arial"/>
          <w:sz w:val="24"/>
          <w:szCs w:val="24"/>
        </w:rPr>
        <w:t xml:space="preserve"> demand and take the name and address of any person who is fishing or whom he suspects to be about to fish or to have fished within the preceding half hour and to demand the age of such a person who is apparently under the age of 18.</w:t>
      </w:r>
    </w:p>
    <w:p w14:paraId="262E3E9B" w14:textId="77777777" w:rsidR="007F3E8A" w:rsidRPr="00852F0D" w:rsidRDefault="007F3E8A" w:rsidP="00144154">
      <w:pPr>
        <w:pStyle w:val="legclearfix2"/>
        <w:jc w:val="both"/>
        <w:rPr>
          <w:rFonts w:ascii="Arial" w:hAnsi="Arial" w:cs="Arial"/>
          <w:sz w:val="24"/>
          <w:szCs w:val="24"/>
        </w:rPr>
      </w:pPr>
      <w:r w:rsidRPr="00852F0D">
        <w:rPr>
          <w:rStyle w:val="legds2"/>
          <w:rFonts w:ascii="Arial" w:hAnsi="Arial" w:cs="Arial"/>
          <w:sz w:val="24"/>
          <w:szCs w:val="24"/>
          <w:specVanish w:val="0"/>
        </w:rPr>
        <w:t>(2)</w:t>
      </w:r>
      <w:r w:rsidRPr="00852F0D">
        <w:rPr>
          <w:rFonts w:ascii="Arial" w:hAnsi="Arial" w:cs="Arial"/>
          <w:sz w:val="24"/>
          <w:szCs w:val="24"/>
        </w:rPr>
        <w:t xml:space="preserve">Where an authorised officer detains in his custody under the authority of this section any particular thing, he shall as soon as conveniently may be take such steps as may be proper to have the person guilty, or suspected to be guilty, of the offence committed or suspected to have been committed in relation to that thing dealt with according to law. </w:t>
      </w:r>
    </w:p>
    <w:p w14:paraId="57248FCE" w14:textId="77777777" w:rsidR="007F3E8A" w:rsidRPr="00852F0D" w:rsidRDefault="007F3E8A" w:rsidP="00144154">
      <w:pPr>
        <w:pStyle w:val="legclearfix2"/>
        <w:jc w:val="both"/>
        <w:rPr>
          <w:rFonts w:ascii="Arial" w:hAnsi="Arial" w:cs="Arial"/>
          <w:sz w:val="24"/>
          <w:szCs w:val="24"/>
        </w:rPr>
      </w:pPr>
      <w:r w:rsidRPr="00852F0D">
        <w:rPr>
          <w:rStyle w:val="legds2"/>
          <w:rFonts w:ascii="Arial" w:hAnsi="Arial" w:cs="Arial"/>
          <w:sz w:val="24"/>
          <w:szCs w:val="24"/>
          <w:specVanish w:val="0"/>
        </w:rPr>
        <w:t>(3)A person who refuses or fails to give his own name and address</w:t>
      </w:r>
      <w:r w:rsidR="00B50C86">
        <w:rPr>
          <w:rStyle w:val="legchangedelimiter2"/>
          <w:rFonts w:ascii="Arial" w:hAnsi="Arial" w:cs="Arial"/>
          <w:sz w:val="24"/>
          <w:szCs w:val="24"/>
        </w:rPr>
        <w:t xml:space="preserve"> </w:t>
      </w:r>
      <w:r w:rsidRPr="00852F0D">
        <w:rPr>
          <w:rStyle w:val="legaddition5"/>
          <w:rFonts w:ascii="Arial" w:hAnsi="Arial" w:cs="Arial"/>
          <w:sz w:val="24"/>
          <w:szCs w:val="24"/>
        </w:rPr>
        <w:t>to the satisfaction of the authorised officer</w:t>
      </w:r>
      <w:r w:rsidR="00B50C86">
        <w:rPr>
          <w:rStyle w:val="legchangedelimiter2"/>
          <w:rFonts w:ascii="Arial" w:hAnsi="Arial" w:cs="Arial"/>
          <w:sz w:val="24"/>
          <w:szCs w:val="24"/>
        </w:rPr>
        <w:t xml:space="preserve"> </w:t>
      </w:r>
      <w:r w:rsidRPr="00852F0D">
        <w:rPr>
          <w:rStyle w:val="legds2"/>
          <w:rFonts w:ascii="Arial" w:hAnsi="Arial" w:cs="Arial"/>
          <w:sz w:val="24"/>
          <w:szCs w:val="24"/>
          <w:specVanish w:val="0"/>
        </w:rPr>
        <w:t xml:space="preserve">or the name and address (so far as known to him) of any other person, when lawfully demanded under this section, shall be guilty of an offence </w:t>
      </w:r>
      <w:r w:rsidR="00266051" w:rsidRPr="00852F0D">
        <w:rPr>
          <w:rStyle w:val="legds2"/>
          <w:rFonts w:ascii="Arial" w:hAnsi="Arial" w:cs="Arial"/>
          <w:sz w:val="24"/>
          <w:szCs w:val="24"/>
          <w:specVanish w:val="0"/>
        </w:rPr>
        <w:t xml:space="preserve"> </w:t>
      </w:r>
      <w:r w:rsidRPr="00852F0D">
        <w:rPr>
          <w:rStyle w:val="legds2"/>
          <w:rFonts w:ascii="Arial" w:hAnsi="Arial" w:cs="Arial"/>
          <w:sz w:val="24"/>
          <w:szCs w:val="24"/>
          <w:specVanish w:val="0"/>
        </w:rPr>
        <w:t>and shall be liable on summary conviction</w:t>
      </w:r>
      <w:r w:rsidR="00066E33">
        <w:rPr>
          <w:rStyle w:val="legds2"/>
          <w:rFonts w:ascii="Arial" w:hAnsi="Arial" w:cs="Arial"/>
          <w:sz w:val="24"/>
          <w:szCs w:val="24"/>
          <w:specVanish w:val="0"/>
        </w:rPr>
        <w:t xml:space="preserve"> - </w:t>
      </w:r>
    </w:p>
    <w:p w14:paraId="30ADC753" w14:textId="77777777" w:rsidR="007F3E8A" w:rsidRPr="00852F0D" w:rsidRDefault="007F3E8A" w:rsidP="00144154">
      <w:pPr>
        <w:pStyle w:val="legclearfix2"/>
        <w:jc w:val="both"/>
        <w:rPr>
          <w:rFonts w:ascii="Arial" w:hAnsi="Arial" w:cs="Arial"/>
          <w:sz w:val="24"/>
          <w:szCs w:val="24"/>
        </w:rPr>
      </w:pPr>
      <w:r w:rsidRPr="00852F0D">
        <w:rPr>
          <w:rStyle w:val="legds2"/>
          <w:rFonts w:ascii="Arial" w:hAnsi="Arial" w:cs="Arial"/>
          <w:sz w:val="24"/>
          <w:szCs w:val="24"/>
          <w:specVanish w:val="0"/>
        </w:rPr>
        <w:t>(a)</w:t>
      </w:r>
      <w:r w:rsidR="00B50C86">
        <w:rPr>
          <w:rStyle w:val="legds2"/>
          <w:rFonts w:ascii="Arial" w:hAnsi="Arial" w:cs="Arial"/>
          <w:sz w:val="24"/>
          <w:szCs w:val="24"/>
          <w:specVanish w:val="0"/>
        </w:rPr>
        <w:t xml:space="preserve"> </w:t>
      </w:r>
      <w:proofErr w:type="gramStart"/>
      <w:r w:rsidRPr="00852F0D">
        <w:rPr>
          <w:rFonts w:ascii="Arial" w:hAnsi="Arial" w:cs="Arial"/>
          <w:sz w:val="24"/>
          <w:szCs w:val="24"/>
        </w:rPr>
        <w:t>except</w:t>
      </w:r>
      <w:proofErr w:type="gramEnd"/>
      <w:r w:rsidRPr="00852F0D">
        <w:rPr>
          <w:rFonts w:ascii="Arial" w:hAnsi="Arial" w:cs="Arial"/>
          <w:sz w:val="24"/>
          <w:szCs w:val="24"/>
        </w:rPr>
        <w:t xml:space="preserve"> in a case such as is mentioned in paragraph </w:t>
      </w:r>
      <w:r w:rsidR="00066E33" w:rsidRPr="00852F0D">
        <w:rPr>
          <w:rFonts w:ascii="Arial" w:hAnsi="Arial" w:cs="Arial"/>
          <w:sz w:val="24"/>
          <w:szCs w:val="24"/>
        </w:rPr>
        <w:t>(b</w:t>
      </w:r>
      <w:r w:rsidRPr="00852F0D">
        <w:rPr>
          <w:rFonts w:ascii="Arial" w:hAnsi="Arial" w:cs="Arial"/>
          <w:sz w:val="24"/>
          <w:szCs w:val="24"/>
        </w:rPr>
        <w:t xml:space="preserve">), to a fine not exceeding £1,000; </w:t>
      </w:r>
    </w:p>
    <w:p w14:paraId="15C48DCD" w14:textId="77777777" w:rsidR="007F3E8A" w:rsidRPr="00852F0D" w:rsidRDefault="007F3E8A" w:rsidP="00144154">
      <w:pPr>
        <w:pStyle w:val="legclearfix2"/>
        <w:jc w:val="both"/>
        <w:rPr>
          <w:rFonts w:ascii="Arial" w:hAnsi="Arial" w:cs="Arial"/>
          <w:sz w:val="24"/>
          <w:szCs w:val="24"/>
        </w:rPr>
      </w:pPr>
      <w:r w:rsidRPr="00852F0D">
        <w:rPr>
          <w:rStyle w:val="legds2"/>
          <w:rFonts w:ascii="Arial" w:hAnsi="Arial" w:cs="Arial"/>
          <w:sz w:val="24"/>
          <w:szCs w:val="24"/>
          <w:specVanish w:val="0"/>
        </w:rPr>
        <w:t>(4)This section shall not authorise entry into any premises which are used exclusively as a private dwelling.</w:t>
      </w:r>
      <w:r w:rsidRPr="00852F0D">
        <w:rPr>
          <w:rFonts w:ascii="Arial" w:hAnsi="Arial" w:cs="Arial"/>
          <w:sz w:val="24"/>
          <w:szCs w:val="24"/>
        </w:rPr>
        <w:t xml:space="preserve"> </w:t>
      </w:r>
    </w:p>
    <w:p w14:paraId="3080B25D" w14:textId="77777777" w:rsidR="007F3E8A" w:rsidRDefault="007F3E8A" w:rsidP="00144154">
      <w:pPr>
        <w:pStyle w:val="legclearfix2"/>
        <w:jc w:val="both"/>
        <w:rPr>
          <w:rStyle w:val="legds2"/>
          <w:rFonts w:ascii="Arial" w:hAnsi="Arial" w:cs="Arial"/>
          <w:sz w:val="24"/>
          <w:szCs w:val="24"/>
        </w:rPr>
      </w:pPr>
      <w:r w:rsidRPr="00852F0D">
        <w:rPr>
          <w:rStyle w:val="legds2"/>
          <w:rFonts w:ascii="Arial" w:hAnsi="Arial" w:cs="Arial"/>
          <w:sz w:val="24"/>
          <w:szCs w:val="24"/>
          <w:specVanish w:val="0"/>
        </w:rPr>
        <w:t>(5)In this section “believed” and “suspected” mean respectively believed on reasonable grounds and suspected on reasonable grounds.</w:t>
      </w:r>
    </w:p>
    <w:p w14:paraId="4BFB03BC" w14:textId="77777777" w:rsidR="00217EEB" w:rsidRDefault="00217EEB" w:rsidP="00144154">
      <w:pPr>
        <w:shd w:val="clear" w:color="auto" w:fill="FFFFFF"/>
        <w:spacing w:line="288" w:lineRule="atLeast"/>
        <w:jc w:val="both"/>
        <w:outlineLvl w:val="4"/>
        <w:rPr>
          <w:rStyle w:val="legds2"/>
          <w:rFonts w:cs="Arial"/>
          <w:color w:val="000000"/>
          <w:lang w:eastAsia="en-GB"/>
        </w:rPr>
      </w:pPr>
    </w:p>
    <w:p w14:paraId="19278792" w14:textId="77777777" w:rsidR="00217EEB" w:rsidRDefault="00217EEB" w:rsidP="00144154">
      <w:pPr>
        <w:shd w:val="clear" w:color="auto" w:fill="FFFFFF"/>
        <w:spacing w:line="288" w:lineRule="atLeast"/>
        <w:jc w:val="both"/>
        <w:outlineLvl w:val="4"/>
        <w:rPr>
          <w:rStyle w:val="legds2"/>
          <w:rFonts w:cs="Arial"/>
          <w:color w:val="000000"/>
          <w:lang w:eastAsia="en-GB"/>
        </w:rPr>
      </w:pPr>
    </w:p>
    <w:p w14:paraId="50268118" w14:textId="57BEC900" w:rsidR="00071665" w:rsidRPr="00852F0D" w:rsidRDefault="00071665" w:rsidP="00144154">
      <w:pPr>
        <w:shd w:val="clear" w:color="auto" w:fill="FFFFFF"/>
        <w:spacing w:line="288" w:lineRule="atLeast"/>
        <w:jc w:val="both"/>
        <w:outlineLvl w:val="4"/>
        <w:rPr>
          <w:rFonts w:cs="Arial"/>
          <w:color w:val="000000"/>
          <w:lang w:eastAsia="en-GB"/>
        </w:rPr>
      </w:pPr>
      <w:r w:rsidRPr="00066E33">
        <w:rPr>
          <w:rFonts w:cs="Arial"/>
          <w:b/>
          <w:color w:val="000000"/>
          <w:lang w:eastAsia="en-GB"/>
        </w:rPr>
        <w:t>Penalty for assaulting authorised person.</w:t>
      </w:r>
      <w:r w:rsidRPr="00852F0D">
        <w:rPr>
          <w:rFonts w:cs="Arial"/>
          <w:b/>
          <w:bCs/>
          <w:vanish/>
          <w:color w:val="FFFFFF"/>
          <w:lang w:eastAsia="en-GB"/>
        </w:rPr>
        <w:t>N.I.</w:t>
      </w:r>
    </w:p>
    <w:p w14:paraId="703360A4" w14:textId="77777777" w:rsidR="00071665" w:rsidRPr="00066E33" w:rsidRDefault="00071665" w:rsidP="00144154">
      <w:pPr>
        <w:shd w:val="clear" w:color="auto" w:fill="FFFFFF"/>
        <w:spacing w:after="120" w:line="360" w:lineRule="atLeast"/>
        <w:jc w:val="both"/>
        <w:rPr>
          <w:rFonts w:cs="Arial"/>
          <w:b/>
          <w:color w:val="000000"/>
          <w:lang w:eastAsia="en-GB"/>
        </w:rPr>
      </w:pPr>
      <w:r w:rsidRPr="00066E33">
        <w:rPr>
          <w:rFonts w:cs="Arial"/>
          <w:b/>
          <w:color w:val="000000"/>
          <w:lang w:eastAsia="en-GB"/>
        </w:rPr>
        <w:t xml:space="preserve">If any person assaults— </w:t>
      </w:r>
    </w:p>
    <w:p w14:paraId="7E0F5522" w14:textId="77777777" w:rsidR="00071665" w:rsidRPr="00066E33" w:rsidRDefault="00071665" w:rsidP="00144154">
      <w:pPr>
        <w:shd w:val="clear" w:color="auto" w:fill="FFFFFF"/>
        <w:spacing w:after="120" w:line="360" w:lineRule="atLeast"/>
        <w:jc w:val="both"/>
        <w:rPr>
          <w:rFonts w:cs="Arial"/>
          <w:b/>
          <w:color w:val="000000"/>
          <w:lang w:eastAsia="en-GB"/>
        </w:rPr>
      </w:pPr>
      <w:r w:rsidRPr="00066E33">
        <w:rPr>
          <w:rFonts w:cs="Arial"/>
          <w:b/>
          <w:color w:val="000000"/>
          <w:lang w:eastAsia="en-GB"/>
        </w:rPr>
        <w:t>(a)</w:t>
      </w:r>
      <w:r w:rsidR="00B50C86" w:rsidRPr="00066E33">
        <w:rPr>
          <w:rFonts w:cs="Arial"/>
          <w:b/>
          <w:color w:val="000000"/>
          <w:lang w:eastAsia="en-GB"/>
        </w:rPr>
        <w:t xml:space="preserve"> </w:t>
      </w:r>
      <w:proofErr w:type="gramStart"/>
      <w:r w:rsidRPr="00066E33">
        <w:rPr>
          <w:rFonts w:cs="Arial"/>
          <w:b/>
          <w:color w:val="000000"/>
          <w:lang w:eastAsia="en-GB"/>
        </w:rPr>
        <w:t>any</w:t>
      </w:r>
      <w:proofErr w:type="gramEnd"/>
      <w:r w:rsidRPr="00066E33">
        <w:rPr>
          <w:rFonts w:cs="Arial"/>
          <w:b/>
          <w:color w:val="000000"/>
          <w:lang w:eastAsia="en-GB"/>
        </w:rPr>
        <w:t xml:space="preserve"> person exercising any power conferred by this Part; or </w:t>
      </w:r>
    </w:p>
    <w:p w14:paraId="2D41E660" w14:textId="77777777" w:rsidR="00071665" w:rsidRPr="00066E33" w:rsidRDefault="00071665" w:rsidP="00144154">
      <w:pPr>
        <w:shd w:val="clear" w:color="auto" w:fill="FFFFFF"/>
        <w:spacing w:after="120" w:line="360" w:lineRule="atLeast"/>
        <w:jc w:val="both"/>
        <w:rPr>
          <w:rFonts w:cs="Arial"/>
          <w:b/>
          <w:color w:val="000000"/>
          <w:lang w:eastAsia="en-GB"/>
        </w:rPr>
      </w:pPr>
      <w:r w:rsidRPr="00066E33">
        <w:rPr>
          <w:rFonts w:cs="Arial"/>
          <w:b/>
          <w:color w:val="000000"/>
          <w:lang w:eastAsia="en-GB"/>
        </w:rPr>
        <w:t>(b)</w:t>
      </w:r>
      <w:r w:rsidR="00B50C86" w:rsidRPr="00066E33">
        <w:rPr>
          <w:rFonts w:cs="Arial"/>
          <w:b/>
          <w:color w:val="000000"/>
          <w:lang w:eastAsia="en-GB"/>
        </w:rPr>
        <w:t xml:space="preserve"> </w:t>
      </w:r>
      <w:proofErr w:type="gramStart"/>
      <w:r w:rsidRPr="00066E33">
        <w:rPr>
          <w:rFonts w:cs="Arial"/>
          <w:b/>
          <w:color w:val="000000"/>
          <w:lang w:eastAsia="en-GB"/>
        </w:rPr>
        <w:t>any</w:t>
      </w:r>
      <w:proofErr w:type="gramEnd"/>
      <w:r w:rsidRPr="00066E33">
        <w:rPr>
          <w:rFonts w:cs="Arial"/>
          <w:b/>
          <w:color w:val="000000"/>
          <w:lang w:eastAsia="en-GB"/>
        </w:rPr>
        <w:t xml:space="preserve"> officer of the </w:t>
      </w:r>
      <w:r w:rsidR="000B7CA8" w:rsidRPr="00066E33">
        <w:rPr>
          <w:rFonts w:cs="Arial"/>
          <w:b/>
          <w:color w:val="000000"/>
          <w:lang w:eastAsia="en-GB"/>
        </w:rPr>
        <w:t>Department</w:t>
      </w:r>
      <w:r w:rsidRPr="00066E33">
        <w:rPr>
          <w:rFonts w:cs="Arial"/>
          <w:b/>
          <w:color w:val="000000"/>
          <w:lang w:eastAsia="en-GB"/>
        </w:rPr>
        <w:t xml:space="preserve"> whilst doing anything authorised by any of the provisions of this Act specified in Schedule 6; or </w:t>
      </w:r>
    </w:p>
    <w:p w14:paraId="542FAF70" w14:textId="77777777" w:rsidR="00071665" w:rsidRPr="00066E33" w:rsidRDefault="00071665" w:rsidP="00144154">
      <w:pPr>
        <w:shd w:val="clear" w:color="auto" w:fill="FFFFFF"/>
        <w:spacing w:after="120" w:line="360" w:lineRule="atLeast"/>
        <w:jc w:val="both"/>
        <w:rPr>
          <w:rFonts w:cs="Arial"/>
          <w:b/>
          <w:color w:val="000000"/>
          <w:lang w:eastAsia="en-GB"/>
        </w:rPr>
      </w:pPr>
      <w:r w:rsidRPr="00066E33">
        <w:rPr>
          <w:rFonts w:cs="Arial"/>
          <w:b/>
          <w:color w:val="000000"/>
          <w:lang w:eastAsia="en-GB"/>
        </w:rPr>
        <w:t>(c)</w:t>
      </w:r>
      <w:r w:rsidR="00B50C86" w:rsidRPr="00066E33">
        <w:rPr>
          <w:rFonts w:cs="Arial"/>
          <w:b/>
          <w:color w:val="000000"/>
          <w:lang w:eastAsia="en-GB"/>
        </w:rPr>
        <w:t xml:space="preserve"> </w:t>
      </w:r>
      <w:proofErr w:type="gramStart"/>
      <w:r w:rsidRPr="00066E33">
        <w:rPr>
          <w:rFonts w:cs="Arial"/>
          <w:b/>
          <w:color w:val="000000"/>
          <w:lang w:eastAsia="en-GB"/>
        </w:rPr>
        <w:t>any</w:t>
      </w:r>
      <w:proofErr w:type="gramEnd"/>
      <w:r w:rsidRPr="00066E33">
        <w:rPr>
          <w:rFonts w:cs="Arial"/>
          <w:b/>
          <w:color w:val="000000"/>
          <w:lang w:eastAsia="en-GB"/>
        </w:rPr>
        <w:t xml:space="preserve"> authorised officer acting under section 112 or 120, or any officer acting under section 17 or 127; </w:t>
      </w:r>
    </w:p>
    <w:p w14:paraId="775C1FD6" w14:textId="30A2DC28" w:rsidR="00217EEB" w:rsidRDefault="00B50C86" w:rsidP="00071665">
      <w:pPr>
        <w:shd w:val="clear" w:color="auto" w:fill="FFFFFF"/>
        <w:spacing w:after="120" w:line="360" w:lineRule="atLeast"/>
        <w:jc w:val="both"/>
        <w:rPr>
          <w:rFonts w:cs="Arial"/>
          <w:b/>
          <w:color w:val="000000"/>
          <w:lang w:eastAsia="en-GB"/>
        </w:rPr>
      </w:pPr>
      <w:proofErr w:type="gramStart"/>
      <w:r w:rsidRPr="00066E33">
        <w:rPr>
          <w:rFonts w:cs="Arial"/>
          <w:b/>
          <w:color w:val="000000"/>
          <w:lang w:eastAsia="en-GB"/>
        </w:rPr>
        <w:t>they</w:t>
      </w:r>
      <w:proofErr w:type="gramEnd"/>
      <w:r w:rsidR="00071665" w:rsidRPr="00066E33">
        <w:rPr>
          <w:rFonts w:cs="Arial"/>
          <w:b/>
          <w:color w:val="000000"/>
          <w:lang w:eastAsia="en-GB"/>
        </w:rPr>
        <w:t xml:space="preserve"> shall be guilty of an offence and shall be liable on summary conviction to a fine </w:t>
      </w:r>
      <w:r w:rsidR="00925E44">
        <w:rPr>
          <w:rFonts w:cs="Arial"/>
          <w:b/>
          <w:color w:val="000000"/>
          <w:lang w:eastAsia="en-GB"/>
        </w:rPr>
        <w:t xml:space="preserve">as imposed by the Courts on </w:t>
      </w:r>
      <w:r w:rsidR="00EB1D41">
        <w:rPr>
          <w:rFonts w:cs="Arial"/>
          <w:b/>
          <w:color w:val="000000"/>
          <w:lang w:eastAsia="en-GB"/>
        </w:rPr>
        <w:t xml:space="preserve">conviction </w:t>
      </w:r>
      <w:r w:rsidR="00EB1D41" w:rsidRPr="00066E33">
        <w:rPr>
          <w:rFonts w:cs="Arial"/>
          <w:b/>
          <w:color w:val="000000"/>
          <w:lang w:eastAsia="en-GB"/>
        </w:rPr>
        <w:t>or</w:t>
      </w:r>
      <w:r w:rsidR="00071665" w:rsidRPr="00066E33">
        <w:rPr>
          <w:rFonts w:cs="Arial"/>
          <w:b/>
          <w:color w:val="000000"/>
          <w:lang w:eastAsia="en-GB"/>
        </w:rPr>
        <w:t xml:space="preserve"> to imprisonment for a term </w:t>
      </w:r>
      <w:r w:rsidR="0099346E">
        <w:rPr>
          <w:rFonts w:cs="Arial"/>
          <w:b/>
          <w:color w:val="000000"/>
          <w:lang w:eastAsia="en-GB"/>
        </w:rPr>
        <w:t xml:space="preserve">as imposed by the courts on conviction </w:t>
      </w:r>
      <w:r w:rsidR="00071665" w:rsidRPr="00066E33">
        <w:rPr>
          <w:rFonts w:cs="Arial"/>
          <w:b/>
          <w:color w:val="000000"/>
          <w:lang w:eastAsia="en-GB"/>
        </w:rPr>
        <w:t xml:space="preserve">or to both such fine and such imprisonment. </w:t>
      </w:r>
    </w:p>
    <w:p w14:paraId="243E5B3E" w14:textId="77777777" w:rsidR="00217EEB" w:rsidRPr="00066E33" w:rsidRDefault="00217EEB" w:rsidP="00071665">
      <w:pPr>
        <w:shd w:val="clear" w:color="auto" w:fill="FFFFFF"/>
        <w:spacing w:after="120" w:line="360" w:lineRule="atLeast"/>
        <w:jc w:val="both"/>
        <w:rPr>
          <w:rFonts w:cs="Arial"/>
          <w:b/>
          <w:color w:val="000000"/>
          <w:lang w:eastAsia="en-GB"/>
        </w:rPr>
      </w:pPr>
    </w:p>
    <w:p w14:paraId="49CE1F5E" w14:textId="0D84715C" w:rsidR="00071665" w:rsidRDefault="00144154" w:rsidP="00217EEB">
      <w:pPr>
        <w:shd w:val="clear" w:color="auto" w:fill="FFFFFF"/>
        <w:spacing w:line="288" w:lineRule="atLeast"/>
        <w:outlineLvl w:val="4"/>
        <w:rPr>
          <w:rFonts w:cs="Arial"/>
          <w:b/>
          <w:color w:val="000000"/>
          <w:sz w:val="28"/>
          <w:szCs w:val="28"/>
          <w:u w:val="single"/>
          <w:lang w:eastAsia="en-GB"/>
        </w:rPr>
      </w:pPr>
      <w:r w:rsidRPr="00144154">
        <w:rPr>
          <w:rFonts w:cs="Arial"/>
          <w:b/>
          <w:color w:val="000000"/>
          <w:sz w:val="28"/>
          <w:szCs w:val="28"/>
          <w:u w:val="single"/>
          <w:lang w:eastAsia="en-GB"/>
        </w:rPr>
        <w:t>OBSTRUCTING OR IMPEDING AUTHORISED PERSON</w:t>
      </w:r>
    </w:p>
    <w:p w14:paraId="6B07633E" w14:textId="77777777" w:rsidR="00144154" w:rsidRPr="00144154" w:rsidRDefault="00144154" w:rsidP="00066E33">
      <w:pPr>
        <w:shd w:val="clear" w:color="auto" w:fill="FFFFFF"/>
        <w:spacing w:line="288" w:lineRule="atLeast"/>
        <w:jc w:val="center"/>
        <w:outlineLvl w:val="4"/>
        <w:rPr>
          <w:rFonts w:cs="Arial"/>
          <w:color w:val="000000"/>
          <w:sz w:val="28"/>
          <w:szCs w:val="28"/>
          <w:u w:val="single"/>
          <w:lang w:eastAsia="en-GB"/>
        </w:rPr>
      </w:pPr>
    </w:p>
    <w:p w14:paraId="039634CA" w14:textId="77777777" w:rsidR="00071665" w:rsidRPr="00852F0D" w:rsidRDefault="00071665" w:rsidP="00071665">
      <w:pPr>
        <w:shd w:val="clear" w:color="auto" w:fill="FFFFFF"/>
        <w:spacing w:after="120" w:line="360" w:lineRule="atLeast"/>
        <w:rPr>
          <w:rFonts w:cs="Arial"/>
          <w:color w:val="000000"/>
          <w:lang w:eastAsia="en-GB"/>
        </w:rPr>
      </w:pPr>
      <w:r w:rsidRPr="00852F0D">
        <w:rPr>
          <w:rFonts w:cs="Arial"/>
          <w:color w:val="000000"/>
          <w:lang w:eastAsia="en-GB"/>
        </w:rPr>
        <w:t>(1)</w:t>
      </w:r>
      <w:r w:rsidR="00B50C86">
        <w:rPr>
          <w:rFonts w:cs="Arial"/>
          <w:color w:val="000000"/>
          <w:lang w:eastAsia="en-GB"/>
        </w:rPr>
        <w:t xml:space="preserve"> </w:t>
      </w:r>
      <w:r w:rsidRPr="00852F0D">
        <w:rPr>
          <w:rFonts w:cs="Arial"/>
          <w:color w:val="000000"/>
          <w:lang w:eastAsia="en-GB"/>
        </w:rPr>
        <w:t xml:space="preserve">If any person obstructs or impedes— </w:t>
      </w:r>
    </w:p>
    <w:p w14:paraId="3473E27B" w14:textId="77777777" w:rsidR="00071665" w:rsidRPr="00852F0D" w:rsidRDefault="00071665" w:rsidP="00071665">
      <w:pPr>
        <w:shd w:val="clear" w:color="auto" w:fill="FFFFFF"/>
        <w:spacing w:after="120" w:line="360" w:lineRule="atLeast"/>
        <w:rPr>
          <w:rFonts w:cs="Arial"/>
          <w:color w:val="000000"/>
          <w:lang w:eastAsia="en-GB"/>
        </w:rPr>
      </w:pPr>
      <w:r w:rsidRPr="00852F0D">
        <w:rPr>
          <w:rFonts w:cs="Arial"/>
          <w:color w:val="000000"/>
          <w:lang w:eastAsia="en-GB"/>
        </w:rPr>
        <w:t>(a)</w:t>
      </w:r>
      <w:r w:rsidR="00B50C86">
        <w:rPr>
          <w:rFonts w:cs="Arial"/>
          <w:color w:val="000000"/>
          <w:lang w:eastAsia="en-GB"/>
        </w:rPr>
        <w:t xml:space="preserve"> </w:t>
      </w:r>
      <w:proofErr w:type="gramStart"/>
      <w:r w:rsidRPr="00852F0D">
        <w:rPr>
          <w:rFonts w:cs="Arial"/>
          <w:color w:val="000000"/>
          <w:lang w:eastAsia="en-GB"/>
        </w:rPr>
        <w:t>any</w:t>
      </w:r>
      <w:proofErr w:type="gramEnd"/>
      <w:r w:rsidRPr="00852F0D">
        <w:rPr>
          <w:rFonts w:cs="Arial"/>
          <w:color w:val="000000"/>
          <w:lang w:eastAsia="en-GB"/>
        </w:rPr>
        <w:t xml:space="preserve"> person exercising any power conferred by this Part; or </w:t>
      </w:r>
    </w:p>
    <w:p w14:paraId="5CC44BE5" w14:textId="77777777" w:rsidR="00071665" w:rsidRPr="00852F0D" w:rsidRDefault="00071665" w:rsidP="00071665">
      <w:pPr>
        <w:shd w:val="clear" w:color="auto" w:fill="FFFFFF"/>
        <w:spacing w:after="120" w:line="360" w:lineRule="atLeast"/>
        <w:rPr>
          <w:rFonts w:cs="Arial"/>
          <w:color w:val="000000"/>
          <w:lang w:eastAsia="en-GB"/>
        </w:rPr>
      </w:pPr>
      <w:r w:rsidRPr="00852F0D">
        <w:rPr>
          <w:rFonts w:cs="Arial"/>
          <w:color w:val="000000"/>
          <w:lang w:eastAsia="en-GB"/>
        </w:rPr>
        <w:t>(b)</w:t>
      </w:r>
      <w:r w:rsidR="00B50C86">
        <w:rPr>
          <w:rFonts w:cs="Arial"/>
          <w:color w:val="000000"/>
          <w:lang w:eastAsia="en-GB"/>
        </w:rPr>
        <w:t xml:space="preserve"> </w:t>
      </w:r>
      <w:proofErr w:type="gramStart"/>
      <w:r w:rsidRPr="00852F0D">
        <w:rPr>
          <w:rFonts w:cs="Arial"/>
          <w:color w:val="000000"/>
          <w:lang w:eastAsia="en-GB"/>
        </w:rPr>
        <w:t>any</w:t>
      </w:r>
      <w:proofErr w:type="gramEnd"/>
      <w:r w:rsidRPr="00852F0D">
        <w:rPr>
          <w:rFonts w:cs="Arial"/>
          <w:color w:val="000000"/>
          <w:lang w:eastAsia="en-GB"/>
        </w:rPr>
        <w:t xml:space="preserve"> officer of the </w:t>
      </w:r>
      <w:r w:rsidR="000B7CA8" w:rsidRPr="00852F0D">
        <w:rPr>
          <w:rFonts w:cs="Arial"/>
          <w:color w:val="000000"/>
          <w:lang w:eastAsia="en-GB"/>
        </w:rPr>
        <w:t>Department</w:t>
      </w:r>
      <w:r w:rsidRPr="00852F0D">
        <w:rPr>
          <w:rFonts w:cs="Arial"/>
          <w:color w:val="000000"/>
          <w:lang w:eastAsia="en-GB"/>
        </w:rPr>
        <w:t xml:space="preserve"> whilst doing anything authorised by any of the provisions of this Act specified in Schedule 6; or </w:t>
      </w:r>
    </w:p>
    <w:p w14:paraId="71A06768" w14:textId="77777777" w:rsidR="00071665" w:rsidRPr="00852F0D" w:rsidRDefault="00071665" w:rsidP="00071665">
      <w:pPr>
        <w:shd w:val="clear" w:color="auto" w:fill="FFFFFF"/>
        <w:spacing w:after="120" w:line="360" w:lineRule="atLeast"/>
        <w:rPr>
          <w:rFonts w:cs="Arial"/>
          <w:color w:val="000000"/>
          <w:lang w:eastAsia="en-GB"/>
        </w:rPr>
      </w:pPr>
      <w:r w:rsidRPr="00852F0D">
        <w:rPr>
          <w:rFonts w:cs="Arial"/>
          <w:color w:val="000000"/>
          <w:lang w:eastAsia="en-GB"/>
        </w:rPr>
        <w:t>(c)</w:t>
      </w:r>
      <w:r w:rsidR="00B50C86">
        <w:rPr>
          <w:rFonts w:cs="Arial"/>
          <w:color w:val="000000"/>
          <w:lang w:eastAsia="en-GB"/>
        </w:rPr>
        <w:t xml:space="preserve"> </w:t>
      </w:r>
      <w:proofErr w:type="gramStart"/>
      <w:r w:rsidRPr="00852F0D">
        <w:rPr>
          <w:rFonts w:cs="Arial"/>
          <w:color w:val="000000"/>
          <w:lang w:eastAsia="en-GB"/>
        </w:rPr>
        <w:t>any</w:t>
      </w:r>
      <w:proofErr w:type="gramEnd"/>
      <w:r w:rsidRPr="00852F0D">
        <w:rPr>
          <w:rFonts w:cs="Arial"/>
          <w:color w:val="000000"/>
          <w:lang w:eastAsia="en-GB"/>
        </w:rPr>
        <w:t xml:space="preserve"> authorised officer acting under section 112 or 120, or any officer acting under section 17 or 127; </w:t>
      </w:r>
    </w:p>
    <w:p w14:paraId="31ABEB1B" w14:textId="77777777" w:rsidR="00071665" w:rsidRPr="00852F0D" w:rsidRDefault="00B50C86" w:rsidP="00071665">
      <w:pPr>
        <w:shd w:val="clear" w:color="auto" w:fill="FFFFFF"/>
        <w:spacing w:after="120" w:line="360" w:lineRule="atLeast"/>
        <w:jc w:val="both"/>
        <w:rPr>
          <w:rFonts w:cs="Arial"/>
          <w:color w:val="000000"/>
          <w:lang w:eastAsia="en-GB"/>
        </w:rPr>
      </w:pPr>
      <w:proofErr w:type="gramStart"/>
      <w:r>
        <w:rPr>
          <w:rFonts w:cs="Arial"/>
          <w:color w:val="000000"/>
          <w:lang w:eastAsia="en-GB"/>
        </w:rPr>
        <w:t>they</w:t>
      </w:r>
      <w:proofErr w:type="gramEnd"/>
      <w:r w:rsidR="00071665" w:rsidRPr="00852F0D">
        <w:rPr>
          <w:rFonts w:cs="Arial"/>
          <w:color w:val="000000"/>
          <w:lang w:eastAsia="en-GB"/>
        </w:rPr>
        <w:t xml:space="preserve"> shall be guilty of an offence. </w:t>
      </w:r>
    </w:p>
    <w:sectPr w:rsidR="00071665" w:rsidRPr="00852F0D" w:rsidSect="00BF14EC">
      <w:headerReference w:type="default" r:id="rId8"/>
      <w:footerReference w:type="default" r:id="rId9"/>
      <w:pgSz w:w="12240" w:h="15840"/>
      <w:pgMar w:top="1440" w:right="1797" w:bottom="1440" w:left="1079"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40D53" w14:textId="77777777" w:rsidR="00EC767C" w:rsidRDefault="00EC767C" w:rsidP="00435A86">
      <w:r>
        <w:separator/>
      </w:r>
    </w:p>
  </w:endnote>
  <w:endnote w:type="continuationSeparator" w:id="0">
    <w:p w14:paraId="1B30BA11" w14:textId="77777777" w:rsidR="00EC767C" w:rsidRDefault="00EC767C" w:rsidP="0043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CDB8" w14:textId="77777777" w:rsidR="00217EEB" w:rsidRDefault="00217EEB" w:rsidP="00217EEB">
    <w:pPr>
      <w:pStyle w:val="Footer"/>
      <w:pBdr>
        <w:top w:val="single" w:sz="4" w:space="1" w:color="D9D9D9"/>
      </w:pBdr>
      <w:rPr>
        <w:b/>
        <w:bCs/>
      </w:rPr>
    </w:pPr>
    <w:r>
      <w:fldChar w:fldCharType="begin"/>
    </w:r>
    <w:r>
      <w:instrText xml:space="preserve"> PAGE   \* MERGEFORMAT </w:instrText>
    </w:r>
    <w:r>
      <w:fldChar w:fldCharType="separate"/>
    </w:r>
    <w:r w:rsidR="003C59BB" w:rsidRPr="003C59BB">
      <w:rPr>
        <w:b/>
        <w:bCs/>
        <w:noProof/>
      </w:rPr>
      <w:t>4</w:t>
    </w:r>
    <w:r>
      <w:rPr>
        <w:b/>
        <w:bCs/>
        <w:noProof/>
      </w:rPr>
      <w:fldChar w:fldCharType="end"/>
    </w:r>
    <w:r>
      <w:rPr>
        <w:b/>
        <w:bCs/>
      </w:rPr>
      <w:t xml:space="preserve"> | </w:t>
    </w:r>
    <w:r w:rsidRPr="00217EEB">
      <w:rPr>
        <w:color w:val="7F7F7F"/>
        <w:spacing w:val="60"/>
      </w:rPr>
      <w:t>Page</w:t>
    </w:r>
  </w:p>
  <w:p w14:paraId="6730B6CF" w14:textId="77777777" w:rsidR="00435A86" w:rsidRDefault="00435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F6716" w14:textId="77777777" w:rsidR="00EC767C" w:rsidRDefault="00EC767C" w:rsidP="00435A86">
      <w:r>
        <w:separator/>
      </w:r>
    </w:p>
  </w:footnote>
  <w:footnote w:type="continuationSeparator" w:id="0">
    <w:p w14:paraId="61F527F3" w14:textId="77777777" w:rsidR="00EC767C" w:rsidRDefault="00EC767C" w:rsidP="00435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77613" w14:textId="77777777" w:rsidR="00217EEB" w:rsidRDefault="00217EEB" w:rsidP="00217EEB">
    <w:pPr>
      <w:pStyle w:val="Header"/>
      <w:pBdr>
        <w:bottom w:val="single" w:sz="4" w:space="1" w:color="D9D9D9"/>
      </w:pBdr>
      <w:jc w:val="right"/>
      <w:rPr>
        <w:b/>
        <w:bCs/>
      </w:rPr>
    </w:pPr>
    <w:r w:rsidRPr="00217EEB">
      <w:rPr>
        <w:color w:val="7F7F7F"/>
        <w:spacing w:val="60"/>
      </w:rPr>
      <w:t>Page</w:t>
    </w:r>
    <w:r>
      <w:t xml:space="preserve"> | </w:t>
    </w:r>
    <w:r>
      <w:fldChar w:fldCharType="begin"/>
    </w:r>
    <w:r>
      <w:instrText xml:space="preserve"> PAGE   \* MERGEFORMAT </w:instrText>
    </w:r>
    <w:r>
      <w:fldChar w:fldCharType="separate"/>
    </w:r>
    <w:r w:rsidR="003C59BB" w:rsidRPr="003C59BB">
      <w:rPr>
        <w:b/>
        <w:bCs/>
        <w:noProof/>
      </w:rPr>
      <w:t>4</w:t>
    </w:r>
    <w:r>
      <w:rPr>
        <w:b/>
        <w:bCs/>
        <w:noProof/>
      </w:rPr>
      <w:fldChar w:fldCharType="end"/>
    </w:r>
  </w:p>
  <w:p w14:paraId="3D60DB15" w14:textId="77777777" w:rsidR="006257CC" w:rsidRDefault="00625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721E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D415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D470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909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C269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63E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0402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603B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A214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2A27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62028"/>
    <w:multiLevelType w:val="hybridMultilevel"/>
    <w:tmpl w:val="CEF8B34A"/>
    <w:lvl w:ilvl="0" w:tplc="C0F89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B0086F"/>
    <w:multiLevelType w:val="hybridMultilevel"/>
    <w:tmpl w:val="7A10175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2" w15:restartNumberingAfterBreak="0">
    <w:nsid w:val="069531CD"/>
    <w:multiLevelType w:val="hybridMultilevel"/>
    <w:tmpl w:val="6BBE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4F48B4"/>
    <w:multiLevelType w:val="hybridMultilevel"/>
    <w:tmpl w:val="EC8C7C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1301776"/>
    <w:multiLevelType w:val="hybridMultilevel"/>
    <w:tmpl w:val="AFFE1DDE"/>
    <w:lvl w:ilvl="0" w:tplc="A31E26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6B0159"/>
    <w:multiLevelType w:val="hybridMultilevel"/>
    <w:tmpl w:val="AFC21FC0"/>
    <w:lvl w:ilvl="0" w:tplc="9B74488C">
      <w:numFmt w:val="bullet"/>
      <w:lvlText w:val="-"/>
      <w:lvlJc w:val="left"/>
      <w:pPr>
        <w:ind w:left="720" w:hanging="360"/>
      </w:pPr>
      <w:rPr>
        <w:rFonts w:ascii="Arial" w:eastAsia="Times New Roman" w:hAnsi="Arial" w:cs="Arial" w:hint="default"/>
        <w:b w:val="0"/>
        <w:color w:val="auto"/>
        <w:sz w:val="24"/>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D916972"/>
    <w:multiLevelType w:val="hybridMultilevel"/>
    <w:tmpl w:val="AB7095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2A92156"/>
    <w:multiLevelType w:val="hybridMultilevel"/>
    <w:tmpl w:val="E0B06F4E"/>
    <w:lvl w:ilvl="0" w:tplc="D864232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190"/>
        </w:tabs>
        <w:ind w:left="-17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7D28CC"/>
    <w:multiLevelType w:val="hybridMultilevel"/>
    <w:tmpl w:val="658C24CE"/>
    <w:lvl w:ilvl="0" w:tplc="6DB89F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C1CBE"/>
    <w:multiLevelType w:val="hybridMultilevel"/>
    <w:tmpl w:val="79B0DDFE"/>
    <w:lvl w:ilvl="0" w:tplc="A31E26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74C73"/>
    <w:multiLevelType w:val="hybridMultilevel"/>
    <w:tmpl w:val="AD3E938A"/>
    <w:lvl w:ilvl="0" w:tplc="DE6086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233B5D"/>
    <w:multiLevelType w:val="hybridMultilevel"/>
    <w:tmpl w:val="5DB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11"/>
  </w:num>
  <w:num w:numId="14">
    <w:abstractNumId w:val="21"/>
  </w:num>
  <w:num w:numId="15">
    <w:abstractNumId w:val="14"/>
  </w:num>
  <w:num w:numId="16">
    <w:abstractNumId w:val="18"/>
  </w:num>
  <w:num w:numId="17">
    <w:abstractNumId w:val="17"/>
  </w:num>
  <w:num w:numId="18">
    <w:abstractNumId w:val="12"/>
  </w:num>
  <w:num w:numId="19">
    <w:abstractNumId w:val="13"/>
  </w:num>
  <w:num w:numId="20">
    <w:abstractNumId w:val="20"/>
  </w:num>
  <w:num w:numId="21">
    <w:abstractNumId w:val="10"/>
  </w:num>
  <w:num w:numId="22">
    <w:abstractNumId w:val="19"/>
  </w:num>
  <w:num w:numId="23">
    <w:abstractNumId w:val="1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inn, Barry (DAERA)">
    <w15:presenceInfo w15:providerId="AD" w15:userId="S-1-5-21-2709829248-3130493357-864605649-56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5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E6B"/>
    <w:rsid w:val="00020B9A"/>
    <w:rsid w:val="00031A22"/>
    <w:rsid w:val="00040A1F"/>
    <w:rsid w:val="00046839"/>
    <w:rsid w:val="00064CEB"/>
    <w:rsid w:val="00066E33"/>
    <w:rsid w:val="00071665"/>
    <w:rsid w:val="00084F78"/>
    <w:rsid w:val="000874D1"/>
    <w:rsid w:val="000A7A3C"/>
    <w:rsid w:val="000B7CA8"/>
    <w:rsid w:val="000D0A79"/>
    <w:rsid w:val="000D34DA"/>
    <w:rsid w:val="000E2679"/>
    <w:rsid w:val="000F0533"/>
    <w:rsid w:val="00104812"/>
    <w:rsid w:val="00115956"/>
    <w:rsid w:val="00144154"/>
    <w:rsid w:val="001830F7"/>
    <w:rsid w:val="00187D96"/>
    <w:rsid w:val="001A4337"/>
    <w:rsid w:val="001B0878"/>
    <w:rsid w:val="001C740A"/>
    <w:rsid w:val="001D3FBC"/>
    <w:rsid w:val="00201E88"/>
    <w:rsid w:val="00217EEB"/>
    <w:rsid w:val="0024102D"/>
    <w:rsid w:val="00242942"/>
    <w:rsid w:val="00266051"/>
    <w:rsid w:val="002A05DC"/>
    <w:rsid w:val="002B0308"/>
    <w:rsid w:val="002C19BF"/>
    <w:rsid w:val="002E7E8E"/>
    <w:rsid w:val="00345AB4"/>
    <w:rsid w:val="00384761"/>
    <w:rsid w:val="00384A04"/>
    <w:rsid w:val="0039402F"/>
    <w:rsid w:val="00394729"/>
    <w:rsid w:val="003C59BB"/>
    <w:rsid w:val="003D71E0"/>
    <w:rsid w:val="003F1425"/>
    <w:rsid w:val="00435A86"/>
    <w:rsid w:val="00436250"/>
    <w:rsid w:val="004432B8"/>
    <w:rsid w:val="00444B15"/>
    <w:rsid w:val="0045084B"/>
    <w:rsid w:val="00456E81"/>
    <w:rsid w:val="00486CF4"/>
    <w:rsid w:val="004A7B5D"/>
    <w:rsid w:val="004B182F"/>
    <w:rsid w:val="004D023A"/>
    <w:rsid w:val="004D79B2"/>
    <w:rsid w:val="004E5556"/>
    <w:rsid w:val="004F78F7"/>
    <w:rsid w:val="00502DA8"/>
    <w:rsid w:val="00547083"/>
    <w:rsid w:val="0056148D"/>
    <w:rsid w:val="0058244F"/>
    <w:rsid w:val="005A337F"/>
    <w:rsid w:val="005A3FA2"/>
    <w:rsid w:val="005C5185"/>
    <w:rsid w:val="0060413F"/>
    <w:rsid w:val="00624037"/>
    <w:rsid w:val="006257CC"/>
    <w:rsid w:val="00631A1D"/>
    <w:rsid w:val="00645302"/>
    <w:rsid w:val="0065334A"/>
    <w:rsid w:val="0065716B"/>
    <w:rsid w:val="00660AB3"/>
    <w:rsid w:val="006670EC"/>
    <w:rsid w:val="00683795"/>
    <w:rsid w:val="00684A07"/>
    <w:rsid w:val="0069194A"/>
    <w:rsid w:val="006A599F"/>
    <w:rsid w:val="006C7AE0"/>
    <w:rsid w:val="00731080"/>
    <w:rsid w:val="00733A94"/>
    <w:rsid w:val="007355AA"/>
    <w:rsid w:val="00741068"/>
    <w:rsid w:val="0078373F"/>
    <w:rsid w:val="00791123"/>
    <w:rsid w:val="007950C7"/>
    <w:rsid w:val="007B380B"/>
    <w:rsid w:val="007E60BB"/>
    <w:rsid w:val="007F3E8A"/>
    <w:rsid w:val="00803A51"/>
    <w:rsid w:val="008171F8"/>
    <w:rsid w:val="00827163"/>
    <w:rsid w:val="00852F0D"/>
    <w:rsid w:val="00862405"/>
    <w:rsid w:val="008774BF"/>
    <w:rsid w:val="00882FE7"/>
    <w:rsid w:val="00892533"/>
    <w:rsid w:val="008D1BFF"/>
    <w:rsid w:val="008D5224"/>
    <w:rsid w:val="008E624E"/>
    <w:rsid w:val="008E7D71"/>
    <w:rsid w:val="008F4E6B"/>
    <w:rsid w:val="00925E44"/>
    <w:rsid w:val="0093428E"/>
    <w:rsid w:val="0094435D"/>
    <w:rsid w:val="00967010"/>
    <w:rsid w:val="0097333C"/>
    <w:rsid w:val="0099346E"/>
    <w:rsid w:val="009C1DE2"/>
    <w:rsid w:val="009E7B2D"/>
    <w:rsid w:val="00A243BA"/>
    <w:rsid w:val="00A32A78"/>
    <w:rsid w:val="00A90F23"/>
    <w:rsid w:val="00AB3356"/>
    <w:rsid w:val="00AC7FF9"/>
    <w:rsid w:val="00AE0E46"/>
    <w:rsid w:val="00AF7326"/>
    <w:rsid w:val="00B12D17"/>
    <w:rsid w:val="00B50C86"/>
    <w:rsid w:val="00B713AC"/>
    <w:rsid w:val="00B771F9"/>
    <w:rsid w:val="00B85DE2"/>
    <w:rsid w:val="00B87BE5"/>
    <w:rsid w:val="00B92A89"/>
    <w:rsid w:val="00BB4739"/>
    <w:rsid w:val="00BB5592"/>
    <w:rsid w:val="00BE7B63"/>
    <w:rsid w:val="00BF05CD"/>
    <w:rsid w:val="00BF14EC"/>
    <w:rsid w:val="00BF25C0"/>
    <w:rsid w:val="00BF2662"/>
    <w:rsid w:val="00BF34AF"/>
    <w:rsid w:val="00C171FC"/>
    <w:rsid w:val="00C73F00"/>
    <w:rsid w:val="00C974B5"/>
    <w:rsid w:val="00D04F01"/>
    <w:rsid w:val="00D05D4B"/>
    <w:rsid w:val="00D21EC3"/>
    <w:rsid w:val="00D3574E"/>
    <w:rsid w:val="00D35F12"/>
    <w:rsid w:val="00D431D7"/>
    <w:rsid w:val="00D4658F"/>
    <w:rsid w:val="00D711D5"/>
    <w:rsid w:val="00DA5B9C"/>
    <w:rsid w:val="00DB3C78"/>
    <w:rsid w:val="00DB429C"/>
    <w:rsid w:val="00DB6C1E"/>
    <w:rsid w:val="00DC0EC6"/>
    <w:rsid w:val="00DE12F8"/>
    <w:rsid w:val="00DE1F84"/>
    <w:rsid w:val="00DE2C70"/>
    <w:rsid w:val="00E15481"/>
    <w:rsid w:val="00E37E2D"/>
    <w:rsid w:val="00E43E3A"/>
    <w:rsid w:val="00E4646E"/>
    <w:rsid w:val="00E5656D"/>
    <w:rsid w:val="00E762D1"/>
    <w:rsid w:val="00E76C52"/>
    <w:rsid w:val="00E76F76"/>
    <w:rsid w:val="00E9243A"/>
    <w:rsid w:val="00E95A72"/>
    <w:rsid w:val="00EA4596"/>
    <w:rsid w:val="00EB1D41"/>
    <w:rsid w:val="00EC767C"/>
    <w:rsid w:val="00ED7454"/>
    <w:rsid w:val="00EF051E"/>
    <w:rsid w:val="00F11FAA"/>
    <w:rsid w:val="00F420FA"/>
    <w:rsid w:val="00F62244"/>
    <w:rsid w:val="00F65AF4"/>
    <w:rsid w:val="00F72F21"/>
    <w:rsid w:val="00F807FE"/>
    <w:rsid w:val="00F85F6E"/>
    <w:rsid w:val="00FA4CBE"/>
    <w:rsid w:val="00FC19B3"/>
    <w:rsid w:val="00FF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E3B026"/>
  <w15:docId w15:val="{40257336-FE22-48B6-88E4-04CB7C2C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39"/>
    <w:rPr>
      <w:rFonts w:ascii="Arial" w:hAnsi="Arial"/>
      <w:sz w:val="24"/>
      <w:szCs w:val="24"/>
      <w:lang w:eastAsia="en-US"/>
    </w:rPr>
  </w:style>
  <w:style w:type="paragraph" w:styleId="Heading1">
    <w:name w:val="heading 1"/>
    <w:basedOn w:val="Normal"/>
    <w:next w:val="Normal"/>
    <w:link w:val="Heading1Char"/>
    <w:qFormat/>
    <w:rsid w:val="007F3E8A"/>
    <w:pPr>
      <w:keepNext/>
      <w:spacing w:before="240" w:after="60"/>
      <w:outlineLvl w:val="0"/>
    </w:pPr>
    <w:rPr>
      <w:rFonts w:ascii="Cambria" w:hAnsi="Cambria"/>
      <w:b/>
      <w:bCs/>
      <w:kern w:val="32"/>
      <w:sz w:val="32"/>
      <w:szCs w:val="32"/>
    </w:rPr>
  </w:style>
  <w:style w:type="paragraph" w:styleId="Heading4">
    <w:name w:val="heading 4"/>
    <w:basedOn w:val="Normal"/>
    <w:qFormat/>
    <w:rsid w:val="001C740A"/>
    <w:pPr>
      <w:spacing w:before="100" w:beforeAutospacing="1" w:after="100" w:afterAutospacing="1"/>
      <w:outlineLvl w:val="3"/>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E7B2D"/>
    <w:rPr>
      <w:rFonts w:ascii="Times New Roman" w:hAnsi="Times New Roman"/>
      <w:noProof/>
      <w:szCs w:val="20"/>
    </w:rPr>
  </w:style>
  <w:style w:type="paragraph" w:customStyle="1" w:styleId="DefaultText1">
    <w:name w:val="Default Text:1"/>
    <w:basedOn w:val="Normal"/>
    <w:rsid w:val="009E7B2D"/>
    <w:pPr>
      <w:overflowPunct w:val="0"/>
      <w:autoSpaceDE w:val="0"/>
      <w:autoSpaceDN w:val="0"/>
      <w:adjustRightInd w:val="0"/>
    </w:pPr>
    <w:rPr>
      <w:szCs w:val="20"/>
      <w:lang w:val="en-US"/>
    </w:rPr>
  </w:style>
  <w:style w:type="paragraph" w:styleId="ListBullet">
    <w:name w:val="List Bullet"/>
    <w:basedOn w:val="Normal"/>
    <w:autoRedefine/>
    <w:rsid w:val="009E7B2D"/>
    <w:pPr>
      <w:numPr>
        <w:numId w:val="1"/>
      </w:numPr>
    </w:pPr>
    <w:rPr>
      <w:rFonts w:ascii="Times New Roman" w:hAnsi="Times New Roman"/>
    </w:rPr>
  </w:style>
  <w:style w:type="paragraph" w:styleId="ListBullet2">
    <w:name w:val="List Bullet 2"/>
    <w:basedOn w:val="Normal"/>
    <w:autoRedefine/>
    <w:rsid w:val="009E7B2D"/>
    <w:pPr>
      <w:numPr>
        <w:numId w:val="2"/>
      </w:numPr>
    </w:pPr>
    <w:rPr>
      <w:rFonts w:ascii="Times New Roman" w:hAnsi="Times New Roman"/>
    </w:rPr>
  </w:style>
  <w:style w:type="paragraph" w:styleId="ListBullet3">
    <w:name w:val="List Bullet 3"/>
    <w:basedOn w:val="Normal"/>
    <w:autoRedefine/>
    <w:rsid w:val="009E7B2D"/>
    <w:pPr>
      <w:numPr>
        <w:numId w:val="3"/>
      </w:numPr>
    </w:pPr>
    <w:rPr>
      <w:rFonts w:ascii="Times New Roman" w:hAnsi="Times New Roman"/>
    </w:rPr>
  </w:style>
  <w:style w:type="paragraph" w:styleId="ListBullet4">
    <w:name w:val="List Bullet 4"/>
    <w:basedOn w:val="Normal"/>
    <w:autoRedefine/>
    <w:rsid w:val="009E7B2D"/>
    <w:pPr>
      <w:numPr>
        <w:numId w:val="4"/>
      </w:numPr>
    </w:pPr>
    <w:rPr>
      <w:rFonts w:ascii="Times New Roman" w:hAnsi="Times New Roman"/>
    </w:rPr>
  </w:style>
  <w:style w:type="paragraph" w:styleId="ListBullet5">
    <w:name w:val="List Bullet 5"/>
    <w:basedOn w:val="Normal"/>
    <w:autoRedefine/>
    <w:rsid w:val="009E7B2D"/>
    <w:pPr>
      <w:numPr>
        <w:numId w:val="5"/>
      </w:numPr>
    </w:pPr>
    <w:rPr>
      <w:rFonts w:ascii="Times New Roman" w:hAnsi="Times New Roman"/>
    </w:rPr>
  </w:style>
  <w:style w:type="paragraph" w:styleId="ListNumber">
    <w:name w:val="List Number"/>
    <w:basedOn w:val="Normal"/>
    <w:rsid w:val="009E7B2D"/>
    <w:pPr>
      <w:numPr>
        <w:numId w:val="6"/>
      </w:numPr>
    </w:pPr>
    <w:rPr>
      <w:rFonts w:ascii="Times New Roman" w:hAnsi="Times New Roman"/>
    </w:rPr>
  </w:style>
  <w:style w:type="paragraph" w:styleId="ListNumber2">
    <w:name w:val="List Number 2"/>
    <w:basedOn w:val="Normal"/>
    <w:rsid w:val="009E7B2D"/>
    <w:pPr>
      <w:numPr>
        <w:numId w:val="7"/>
      </w:numPr>
    </w:pPr>
    <w:rPr>
      <w:rFonts w:ascii="Times New Roman" w:hAnsi="Times New Roman"/>
    </w:rPr>
  </w:style>
  <w:style w:type="paragraph" w:styleId="ListNumber3">
    <w:name w:val="List Number 3"/>
    <w:basedOn w:val="Normal"/>
    <w:rsid w:val="009E7B2D"/>
    <w:pPr>
      <w:numPr>
        <w:numId w:val="8"/>
      </w:numPr>
    </w:pPr>
    <w:rPr>
      <w:rFonts w:ascii="Times New Roman" w:hAnsi="Times New Roman"/>
    </w:rPr>
  </w:style>
  <w:style w:type="paragraph" w:styleId="ListNumber4">
    <w:name w:val="List Number 4"/>
    <w:basedOn w:val="Normal"/>
    <w:rsid w:val="009E7B2D"/>
    <w:pPr>
      <w:numPr>
        <w:numId w:val="9"/>
      </w:numPr>
    </w:pPr>
    <w:rPr>
      <w:rFonts w:ascii="Times New Roman" w:hAnsi="Times New Roman"/>
    </w:rPr>
  </w:style>
  <w:style w:type="paragraph" w:styleId="ListNumber5">
    <w:name w:val="List Number 5"/>
    <w:basedOn w:val="Normal"/>
    <w:rsid w:val="009E7B2D"/>
    <w:pPr>
      <w:numPr>
        <w:numId w:val="10"/>
      </w:numPr>
    </w:pPr>
    <w:rPr>
      <w:rFonts w:ascii="Times New Roman" w:hAnsi="Times New Roman"/>
    </w:rPr>
  </w:style>
  <w:style w:type="paragraph" w:customStyle="1" w:styleId="TableText">
    <w:name w:val="Table Text"/>
    <w:basedOn w:val="Normal"/>
    <w:rsid w:val="009E7B2D"/>
    <w:rPr>
      <w:rFonts w:ascii="Times New Roman" w:hAnsi="Times New Roman"/>
      <w:noProof/>
      <w:szCs w:val="20"/>
    </w:rPr>
  </w:style>
  <w:style w:type="paragraph" w:styleId="NormalWeb">
    <w:name w:val="Normal (Web)"/>
    <w:basedOn w:val="Normal"/>
    <w:rsid w:val="009E7B2D"/>
    <w:rPr>
      <w:rFonts w:ascii="Times New Roman" w:hAnsi="Times New Roman"/>
    </w:rPr>
  </w:style>
  <w:style w:type="paragraph" w:styleId="BodyText">
    <w:name w:val="Body Text"/>
    <w:basedOn w:val="Normal"/>
    <w:rsid w:val="009E7B2D"/>
    <w:pPr>
      <w:spacing w:after="120"/>
    </w:pPr>
    <w:rPr>
      <w:rFonts w:ascii="Times New Roman" w:hAnsi="Times New Roman"/>
    </w:rPr>
  </w:style>
  <w:style w:type="paragraph" w:styleId="TOAHeading">
    <w:name w:val="toa heading"/>
    <w:basedOn w:val="Normal"/>
    <w:next w:val="Normal"/>
    <w:semiHidden/>
    <w:rsid w:val="009E7B2D"/>
    <w:pPr>
      <w:spacing w:before="120"/>
    </w:pPr>
    <w:rPr>
      <w:rFonts w:cs="Arial"/>
      <w:b/>
      <w:bCs/>
    </w:rPr>
  </w:style>
  <w:style w:type="character" w:styleId="Hyperlink">
    <w:name w:val="Hyperlink"/>
    <w:rsid w:val="00882FE7"/>
    <w:rPr>
      <w:rFonts w:ascii="Verdana" w:hAnsi="Verdana" w:hint="default"/>
      <w:color w:val="000080"/>
      <w:sz w:val="17"/>
      <w:szCs w:val="17"/>
      <w:u w:val="single"/>
    </w:rPr>
  </w:style>
  <w:style w:type="character" w:styleId="Strong">
    <w:name w:val="Strong"/>
    <w:qFormat/>
    <w:rsid w:val="00882FE7"/>
    <w:rPr>
      <w:b/>
      <w:bCs/>
    </w:rPr>
  </w:style>
  <w:style w:type="paragraph" w:customStyle="1" w:styleId="textnomargb">
    <w:name w:val="textnomarg_b"/>
    <w:basedOn w:val="Normal"/>
    <w:rsid w:val="00733A94"/>
    <w:pPr>
      <w:spacing w:after="15" w:line="270" w:lineRule="atLeast"/>
    </w:pPr>
    <w:rPr>
      <w:rFonts w:cs="Arial"/>
      <w:sz w:val="17"/>
      <w:szCs w:val="17"/>
      <w:lang w:eastAsia="en-GB"/>
    </w:rPr>
  </w:style>
  <w:style w:type="character" w:customStyle="1" w:styleId="pp-place-title5">
    <w:name w:val="pp-place-title5"/>
    <w:rsid w:val="003F1425"/>
    <w:rPr>
      <w:b/>
      <w:bCs/>
      <w:sz w:val="37"/>
      <w:szCs w:val="37"/>
    </w:rPr>
  </w:style>
  <w:style w:type="character" w:customStyle="1" w:styleId="pp-headline-itempp-headline-address">
    <w:name w:val="pp-headline-item pp-headline-address"/>
    <w:basedOn w:val="DefaultParagraphFont"/>
    <w:rsid w:val="003F1425"/>
  </w:style>
  <w:style w:type="character" w:customStyle="1" w:styleId="pp-headline-itempp-headline-phone">
    <w:name w:val="pp-headline-item pp-headline-phone"/>
    <w:basedOn w:val="DefaultParagraphFont"/>
    <w:rsid w:val="003F1425"/>
  </w:style>
  <w:style w:type="character" w:customStyle="1" w:styleId="telephone">
    <w:name w:val="telephone"/>
    <w:basedOn w:val="DefaultParagraphFont"/>
    <w:rsid w:val="003F1425"/>
  </w:style>
  <w:style w:type="paragraph" w:customStyle="1" w:styleId="address1">
    <w:name w:val="address1"/>
    <w:basedOn w:val="Normal"/>
    <w:rsid w:val="001C740A"/>
    <w:pPr>
      <w:spacing w:before="100" w:beforeAutospacing="1" w:after="240"/>
    </w:pPr>
    <w:rPr>
      <w:rFonts w:ascii="Times New Roman" w:hAnsi="Times New Roman"/>
      <w:color w:val="000000"/>
      <w:lang w:eastAsia="en-GB"/>
    </w:rPr>
  </w:style>
  <w:style w:type="character" w:customStyle="1" w:styleId="mini-address">
    <w:name w:val="mini-address"/>
    <w:basedOn w:val="DefaultParagraphFont"/>
    <w:rsid w:val="001C740A"/>
  </w:style>
  <w:style w:type="character" w:customStyle="1" w:styleId="smalladdress1">
    <w:name w:val="smalladdress1"/>
    <w:rsid w:val="00384A04"/>
    <w:rPr>
      <w:sz w:val="20"/>
      <w:szCs w:val="20"/>
    </w:rPr>
  </w:style>
  <w:style w:type="paragraph" w:customStyle="1" w:styleId="legp1paratext1">
    <w:name w:val="legp1paratext1"/>
    <w:basedOn w:val="Normal"/>
    <w:rsid w:val="00DB429C"/>
    <w:pPr>
      <w:shd w:val="clear" w:color="auto" w:fill="FFFFFF"/>
      <w:spacing w:after="120" w:line="360" w:lineRule="atLeast"/>
      <w:ind w:firstLine="240"/>
      <w:jc w:val="both"/>
    </w:pPr>
    <w:rPr>
      <w:rFonts w:ascii="Times New Roman" w:hAnsi="Times New Roman"/>
      <w:color w:val="494949"/>
      <w:sz w:val="19"/>
      <w:szCs w:val="19"/>
      <w:lang w:eastAsia="en-GB"/>
    </w:rPr>
  </w:style>
  <w:style w:type="paragraph" w:styleId="ListParagraph">
    <w:name w:val="List Paragraph"/>
    <w:basedOn w:val="Normal"/>
    <w:uiPriority w:val="34"/>
    <w:qFormat/>
    <w:rsid w:val="00D431D7"/>
    <w:pPr>
      <w:ind w:left="720"/>
    </w:pPr>
  </w:style>
  <w:style w:type="character" w:customStyle="1" w:styleId="legds2">
    <w:name w:val="legds2"/>
    <w:rsid w:val="00394729"/>
    <w:rPr>
      <w:vanish w:val="0"/>
      <w:webHidden w:val="0"/>
      <w:specVanish w:val="0"/>
    </w:rPr>
  </w:style>
  <w:style w:type="character" w:customStyle="1" w:styleId="legchangedelimiter2">
    <w:name w:val="legchangedelimiter2"/>
    <w:rsid w:val="00394729"/>
    <w:rPr>
      <w:b/>
      <w:bCs/>
      <w:i w:val="0"/>
      <w:iCs w:val="0"/>
      <w:color w:val="000000"/>
      <w:sz w:val="34"/>
      <w:szCs w:val="34"/>
    </w:rPr>
  </w:style>
  <w:style w:type="character" w:customStyle="1" w:styleId="legaddition5">
    <w:name w:val="legaddition5"/>
    <w:basedOn w:val="DefaultParagraphFont"/>
    <w:rsid w:val="00394729"/>
  </w:style>
  <w:style w:type="paragraph" w:customStyle="1" w:styleId="legrhs1">
    <w:name w:val="legrhs1"/>
    <w:basedOn w:val="Normal"/>
    <w:rsid w:val="00684A07"/>
    <w:pPr>
      <w:shd w:val="clear" w:color="auto" w:fill="FFFFFF"/>
      <w:spacing w:after="120" w:line="360" w:lineRule="atLeast"/>
      <w:jc w:val="both"/>
    </w:pPr>
    <w:rPr>
      <w:rFonts w:ascii="Times New Roman" w:hAnsi="Times New Roman"/>
      <w:color w:val="000000"/>
      <w:sz w:val="19"/>
      <w:szCs w:val="19"/>
      <w:lang w:eastAsia="en-GB"/>
    </w:rPr>
  </w:style>
  <w:style w:type="character" w:customStyle="1" w:styleId="legextentrestriction7">
    <w:name w:val="legextentrestriction7"/>
    <w:rsid w:val="00684A07"/>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684A07"/>
    <w:pPr>
      <w:shd w:val="clear" w:color="auto" w:fill="FFFFFF"/>
      <w:spacing w:after="120" w:line="360" w:lineRule="atLeast"/>
    </w:pPr>
    <w:rPr>
      <w:rFonts w:ascii="Times New Roman" w:hAnsi="Times New Roman"/>
      <w:color w:val="000000"/>
      <w:sz w:val="19"/>
      <w:szCs w:val="19"/>
      <w:lang w:eastAsia="en-GB"/>
    </w:rPr>
  </w:style>
  <w:style w:type="character" w:styleId="Emphasis">
    <w:name w:val="Emphasis"/>
    <w:uiPriority w:val="20"/>
    <w:qFormat/>
    <w:rsid w:val="007F3E8A"/>
    <w:rPr>
      <w:i/>
      <w:iCs/>
    </w:rPr>
  </w:style>
  <w:style w:type="character" w:customStyle="1" w:styleId="Heading1Char">
    <w:name w:val="Heading 1 Char"/>
    <w:link w:val="Heading1"/>
    <w:rsid w:val="007F3E8A"/>
    <w:rPr>
      <w:rFonts w:ascii="Cambria" w:eastAsia="Times New Roman" w:hAnsi="Cambria" w:cs="Times New Roman"/>
      <w:b/>
      <w:bCs/>
      <w:kern w:val="32"/>
      <w:sz w:val="32"/>
      <w:szCs w:val="32"/>
      <w:lang w:eastAsia="en-US"/>
    </w:rPr>
  </w:style>
  <w:style w:type="paragraph" w:customStyle="1" w:styleId="H1">
    <w:name w:val="H1"/>
    <w:basedOn w:val="Normal"/>
    <w:next w:val="N1"/>
    <w:rsid w:val="0097333C"/>
    <w:pPr>
      <w:keepNext/>
      <w:spacing w:before="320" w:line="220" w:lineRule="atLeast"/>
      <w:jc w:val="both"/>
    </w:pPr>
    <w:rPr>
      <w:rFonts w:ascii="Times New Roman" w:hAnsi="Times New Roman"/>
      <w:b/>
      <w:sz w:val="21"/>
      <w:szCs w:val="20"/>
    </w:rPr>
  </w:style>
  <w:style w:type="paragraph" w:customStyle="1" w:styleId="N1">
    <w:name w:val="N1"/>
    <w:basedOn w:val="Normal"/>
    <w:rsid w:val="0097333C"/>
    <w:pPr>
      <w:numPr>
        <w:numId w:val="16"/>
      </w:numPr>
      <w:tabs>
        <w:tab w:val="clear" w:pos="190"/>
        <w:tab w:val="num" w:pos="360"/>
      </w:tabs>
      <w:spacing w:before="160" w:line="220" w:lineRule="atLeast"/>
      <w:ind w:left="0"/>
      <w:jc w:val="both"/>
    </w:pPr>
    <w:rPr>
      <w:rFonts w:ascii="Times New Roman" w:hAnsi="Times New Roman"/>
      <w:sz w:val="21"/>
      <w:szCs w:val="20"/>
    </w:rPr>
  </w:style>
  <w:style w:type="paragraph" w:customStyle="1" w:styleId="N2">
    <w:name w:val="N2"/>
    <w:basedOn w:val="N1"/>
    <w:rsid w:val="0097333C"/>
    <w:pPr>
      <w:numPr>
        <w:ilvl w:val="1"/>
      </w:numPr>
      <w:spacing w:before="80"/>
    </w:pPr>
  </w:style>
  <w:style w:type="paragraph" w:customStyle="1" w:styleId="N3">
    <w:name w:val="N3"/>
    <w:basedOn w:val="N2"/>
    <w:rsid w:val="0097333C"/>
    <w:pPr>
      <w:numPr>
        <w:ilvl w:val="2"/>
      </w:numPr>
    </w:pPr>
  </w:style>
  <w:style w:type="paragraph" w:customStyle="1" w:styleId="N4">
    <w:name w:val="N4"/>
    <w:basedOn w:val="N3"/>
    <w:rsid w:val="0097333C"/>
    <w:pPr>
      <w:numPr>
        <w:ilvl w:val="3"/>
      </w:numPr>
    </w:pPr>
  </w:style>
  <w:style w:type="paragraph" w:customStyle="1" w:styleId="N5">
    <w:name w:val="N5"/>
    <w:basedOn w:val="N4"/>
    <w:rsid w:val="0097333C"/>
    <w:pPr>
      <w:numPr>
        <w:ilvl w:val="4"/>
      </w:numPr>
    </w:pPr>
  </w:style>
  <w:style w:type="character" w:styleId="CommentReference">
    <w:name w:val="annotation reference"/>
    <w:rsid w:val="0056148D"/>
    <w:rPr>
      <w:sz w:val="16"/>
      <w:szCs w:val="16"/>
    </w:rPr>
  </w:style>
  <w:style w:type="paragraph" w:styleId="CommentText">
    <w:name w:val="annotation text"/>
    <w:basedOn w:val="Normal"/>
    <w:link w:val="CommentTextChar"/>
    <w:rsid w:val="0056148D"/>
    <w:rPr>
      <w:sz w:val="20"/>
      <w:szCs w:val="20"/>
    </w:rPr>
  </w:style>
  <w:style w:type="character" w:customStyle="1" w:styleId="CommentTextChar">
    <w:name w:val="Comment Text Char"/>
    <w:link w:val="CommentText"/>
    <w:rsid w:val="0056148D"/>
    <w:rPr>
      <w:rFonts w:ascii="Arial" w:hAnsi="Arial"/>
      <w:lang w:eastAsia="en-US"/>
    </w:rPr>
  </w:style>
  <w:style w:type="paragraph" w:styleId="CommentSubject">
    <w:name w:val="annotation subject"/>
    <w:basedOn w:val="CommentText"/>
    <w:next w:val="CommentText"/>
    <w:link w:val="CommentSubjectChar"/>
    <w:rsid w:val="0056148D"/>
    <w:rPr>
      <w:b/>
      <w:bCs/>
    </w:rPr>
  </w:style>
  <w:style w:type="character" w:customStyle="1" w:styleId="CommentSubjectChar">
    <w:name w:val="Comment Subject Char"/>
    <w:link w:val="CommentSubject"/>
    <w:rsid w:val="0056148D"/>
    <w:rPr>
      <w:rFonts w:ascii="Arial" w:hAnsi="Arial"/>
      <w:b/>
      <w:bCs/>
      <w:lang w:eastAsia="en-US"/>
    </w:rPr>
  </w:style>
  <w:style w:type="paragraph" w:styleId="BalloonText">
    <w:name w:val="Balloon Text"/>
    <w:basedOn w:val="Normal"/>
    <w:link w:val="BalloonTextChar"/>
    <w:rsid w:val="0056148D"/>
    <w:rPr>
      <w:rFonts w:ascii="Tahoma" w:hAnsi="Tahoma" w:cs="Tahoma"/>
      <w:sz w:val="16"/>
      <w:szCs w:val="16"/>
    </w:rPr>
  </w:style>
  <w:style w:type="character" w:customStyle="1" w:styleId="BalloonTextChar">
    <w:name w:val="Balloon Text Char"/>
    <w:link w:val="BalloonText"/>
    <w:rsid w:val="0056148D"/>
    <w:rPr>
      <w:rFonts w:ascii="Tahoma" w:hAnsi="Tahoma" w:cs="Tahoma"/>
      <w:sz w:val="16"/>
      <w:szCs w:val="16"/>
      <w:lang w:eastAsia="en-US"/>
    </w:rPr>
  </w:style>
  <w:style w:type="paragraph" w:styleId="Header">
    <w:name w:val="header"/>
    <w:basedOn w:val="Normal"/>
    <w:link w:val="HeaderChar"/>
    <w:uiPriority w:val="99"/>
    <w:unhideWhenUsed/>
    <w:rsid w:val="00435A86"/>
    <w:pPr>
      <w:tabs>
        <w:tab w:val="center" w:pos="4513"/>
        <w:tab w:val="right" w:pos="9026"/>
      </w:tabs>
    </w:pPr>
  </w:style>
  <w:style w:type="character" w:customStyle="1" w:styleId="HeaderChar">
    <w:name w:val="Header Char"/>
    <w:link w:val="Header"/>
    <w:uiPriority w:val="99"/>
    <w:rsid w:val="00435A86"/>
    <w:rPr>
      <w:rFonts w:ascii="Arial" w:hAnsi="Arial"/>
      <w:sz w:val="24"/>
      <w:szCs w:val="24"/>
      <w:lang w:eastAsia="en-US"/>
    </w:rPr>
  </w:style>
  <w:style w:type="paragraph" w:styleId="Footer">
    <w:name w:val="footer"/>
    <w:basedOn w:val="Normal"/>
    <w:link w:val="FooterChar"/>
    <w:uiPriority w:val="99"/>
    <w:unhideWhenUsed/>
    <w:rsid w:val="00435A86"/>
    <w:pPr>
      <w:tabs>
        <w:tab w:val="center" w:pos="4513"/>
        <w:tab w:val="right" w:pos="9026"/>
      </w:tabs>
    </w:pPr>
  </w:style>
  <w:style w:type="character" w:customStyle="1" w:styleId="FooterChar">
    <w:name w:val="Footer Char"/>
    <w:link w:val="Footer"/>
    <w:uiPriority w:val="99"/>
    <w:rsid w:val="00435A86"/>
    <w:rPr>
      <w:rFonts w:ascii="Arial" w:hAnsi="Arial"/>
      <w:sz w:val="24"/>
      <w:szCs w:val="24"/>
      <w:lang w:eastAsia="en-US"/>
    </w:rPr>
  </w:style>
  <w:style w:type="character" w:customStyle="1" w:styleId="legp1no">
    <w:name w:val="legp1no"/>
    <w:rsid w:val="008E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7348">
      <w:bodyDiv w:val="1"/>
      <w:marLeft w:val="0"/>
      <w:marRight w:val="0"/>
      <w:marTop w:val="150"/>
      <w:marBottom w:val="150"/>
      <w:divBdr>
        <w:top w:val="none" w:sz="0" w:space="0" w:color="auto"/>
        <w:left w:val="none" w:sz="0" w:space="0" w:color="auto"/>
        <w:bottom w:val="none" w:sz="0" w:space="0" w:color="auto"/>
        <w:right w:val="none" w:sz="0" w:space="0" w:color="auto"/>
      </w:divBdr>
      <w:divsChild>
        <w:div w:id="868760230">
          <w:marLeft w:val="0"/>
          <w:marRight w:val="0"/>
          <w:marTop w:val="0"/>
          <w:marBottom w:val="0"/>
          <w:divBdr>
            <w:top w:val="none" w:sz="0" w:space="0" w:color="auto"/>
            <w:left w:val="none" w:sz="0" w:space="0" w:color="auto"/>
            <w:bottom w:val="none" w:sz="0" w:space="0" w:color="auto"/>
            <w:right w:val="none" w:sz="0" w:space="0" w:color="auto"/>
          </w:divBdr>
          <w:divsChild>
            <w:div w:id="88161662">
              <w:marLeft w:val="0"/>
              <w:marRight w:val="0"/>
              <w:marTop w:val="0"/>
              <w:marBottom w:val="0"/>
              <w:divBdr>
                <w:top w:val="none" w:sz="0" w:space="0" w:color="auto"/>
                <w:left w:val="none" w:sz="0" w:space="0" w:color="auto"/>
                <w:bottom w:val="none" w:sz="0" w:space="0" w:color="auto"/>
                <w:right w:val="none" w:sz="0" w:space="0" w:color="auto"/>
              </w:divBdr>
              <w:divsChild>
                <w:div w:id="1264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2730">
      <w:bodyDiv w:val="1"/>
      <w:marLeft w:val="0"/>
      <w:marRight w:val="0"/>
      <w:marTop w:val="0"/>
      <w:marBottom w:val="0"/>
      <w:divBdr>
        <w:top w:val="none" w:sz="0" w:space="0" w:color="auto"/>
        <w:left w:val="none" w:sz="0" w:space="0" w:color="auto"/>
        <w:bottom w:val="none" w:sz="0" w:space="0" w:color="auto"/>
        <w:right w:val="none" w:sz="0" w:space="0" w:color="auto"/>
      </w:divBdr>
      <w:divsChild>
        <w:div w:id="1550844895">
          <w:marLeft w:val="0"/>
          <w:marRight w:val="0"/>
          <w:marTop w:val="0"/>
          <w:marBottom w:val="0"/>
          <w:divBdr>
            <w:top w:val="none" w:sz="0" w:space="0" w:color="auto"/>
            <w:left w:val="none" w:sz="0" w:space="0" w:color="auto"/>
            <w:bottom w:val="none" w:sz="0" w:space="0" w:color="auto"/>
            <w:right w:val="none" w:sz="0" w:space="0" w:color="auto"/>
          </w:divBdr>
          <w:divsChild>
            <w:div w:id="275872075">
              <w:marLeft w:val="0"/>
              <w:marRight w:val="0"/>
              <w:marTop w:val="0"/>
              <w:marBottom w:val="0"/>
              <w:divBdr>
                <w:top w:val="single" w:sz="2" w:space="0" w:color="FFFFFF"/>
                <w:left w:val="single" w:sz="6" w:space="0" w:color="FFFFFF"/>
                <w:bottom w:val="single" w:sz="6" w:space="0" w:color="FFFFFF"/>
                <w:right w:val="single" w:sz="6" w:space="0" w:color="FFFFFF"/>
              </w:divBdr>
              <w:divsChild>
                <w:div w:id="248852507">
                  <w:marLeft w:val="0"/>
                  <w:marRight w:val="0"/>
                  <w:marTop w:val="0"/>
                  <w:marBottom w:val="0"/>
                  <w:divBdr>
                    <w:top w:val="single" w:sz="6" w:space="1" w:color="D3D3D3"/>
                    <w:left w:val="none" w:sz="0" w:space="0" w:color="auto"/>
                    <w:bottom w:val="none" w:sz="0" w:space="0" w:color="auto"/>
                    <w:right w:val="none" w:sz="0" w:space="0" w:color="auto"/>
                  </w:divBdr>
                  <w:divsChild>
                    <w:div w:id="130171048">
                      <w:marLeft w:val="0"/>
                      <w:marRight w:val="0"/>
                      <w:marTop w:val="0"/>
                      <w:marBottom w:val="0"/>
                      <w:divBdr>
                        <w:top w:val="none" w:sz="0" w:space="0" w:color="auto"/>
                        <w:left w:val="none" w:sz="0" w:space="0" w:color="auto"/>
                        <w:bottom w:val="none" w:sz="0" w:space="0" w:color="auto"/>
                        <w:right w:val="none" w:sz="0" w:space="0" w:color="auto"/>
                      </w:divBdr>
                      <w:divsChild>
                        <w:div w:id="16953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5030">
      <w:bodyDiv w:val="1"/>
      <w:marLeft w:val="0"/>
      <w:marRight w:val="0"/>
      <w:marTop w:val="0"/>
      <w:marBottom w:val="0"/>
      <w:divBdr>
        <w:top w:val="none" w:sz="0" w:space="0" w:color="auto"/>
        <w:left w:val="none" w:sz="0" w:space="0" w:color="auto"/>
        <w:bottom w:val="none" w:sz="0" w:space="0" w:color="auto"/>
        <w:right w:val="none" w:sz="0" w:space="0" w:color="auto"/>
      </w:divBdr>
      <w:divsChild>
        <w:div w:id="1789926809">
          <w:marLeft w:val="0"/>
          <w:marRight w:val="0"/>
          <w:marTop w:val="0"/>
          <w:marBottom w:val="0"/>
          <w:divBdr>
            <w:top w:val="none" w:sz="0" w:space="0" w:color="auto"/>
            <w:left w:val="none" w:sz="0" w:space="0" w:color="auto"/>
            <w:bottom w:val="none" w:sz="0" w:space="0" w:color="auto"/>
            <w:right w:val="none" w:sz="0" w:space="0" w:color="auto"/>
          </w:divBdr>
          <w:divsChild>
            <w:div w:id="1799253052">
              <w:marLeft w:val="0"/>
              <w:marRight w:val="0"/>
              <w:marTop w:val="0"/>
              <w:marBottom w:val="0"/>
              <w:divBdr>
                <w:top w:val="single" w:sz="2" w:space="0" w:color="FFFFFF"/>
                <w:left w:val="single" w:sz="6" w:space="0" w:color="FFFFFF"/>
                <w:bottom w:val="single" w:sz="6" w:space="0" w:color="FFFFFF"/>
                <w:right w:val="single" w:sz="6" w:space="0" w:color="FFFFFF"/>
              </w:divBdr>
              <w:divsChild>
                <w:div w:id="896668202">
                  <w:marLeft w:val="0"/>
                  <w:marRight w:val="0"/>
                  <w:marTop w:val="0"/>
                  <w:marBottom w:val="0"/>
                  <w:divBdr>
                    <w:top w:val="single" w:sz="6" w:space="1" w:color="D3D3D3"/>
                    <w:left w:val="none" w:sz="0" w:space="0" w:color="auto"/>
                    <w:bottom w:val="none" w:sz="0" w:space="0" w:color="auto"/>
                    <w:right w:val="none" w:sz="0" w:space="0" w:color="auto"/>
                  </w:divBdr>
                  <w:divsChild>
                    <w:div w:id="315457513">
                      <w:marLeft w:val="0"/>
                      <w:marRight w:val="0"/>
                      <w:marTop w:val="0"/>
                      <w:marBottom w:val="0"/>
                      <w:divBdr>
                        <w:top w:val="none" w:sz="0" w:space="0" w:color="auto"/>
                        <w:left w:val="none" w:sz="0" w:space="0" w:color="auto"/>
                        <w:bottom w:val="none" w:sz="0" w:space="0" w:color="auto"/>
                        <w:right w:val="none" w:sz="0" w:space="0" w:color="auto"/>
                      </w:divBdr>
                      <w:divsChild>
                        <w:div w:id="5965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60750">
      <w:bodyDiv w:val="1"/>
      <w:marLeft w:val="0"/>
      <w:marRight w:val="0"/>
      <w:marTop w:val="0"/>
      <w:marBottom w:val="0"/>
      <w:divBdr>
        <w:top w:val="none" w:sz="0" w:space="0" w:color="auto"/>
        <w:left w:val="none" w:sz="0" w:space="0" w:color="auto"/>
        <w:bottom w:val="none" w:sz="0" w:space="0" w:color="auto"/>
        <w:right w:val="none" w:sz="0" w:space="0" w:color="auto"/>
      </w:divBdr>
      <w:divsChild>
        <w:div w:id="108210693">
          <w:marLeft w:val="0"/>
          <w:marRight w:val="0"/>
          <w:marTop w:val="0"/>
          <w:marBottom w:val="0"/>
          <w:divBdr>
            <w:top w:val="none" w:sz="0" w:space="0" w:color="auto"/>
            <w:left w:val="none" w:sz="0" w:space="0" w:color="auto"/>
            <w:bottom w:val="none" w:sz="0" w:space="0" w:color="auto"/>
            <w:right w:val="none" w:sz="0" w:space="0" w:color="auto"/>
          </w:divBdr>
          <w:divsChild>
            <w:div w:id="1956910068">
              <w:marLeft w:val="0"/>
              <w:marRight w:val="0"/>
              <w:marTop w:val="0"/>
              <w:marBottom w:val="0"/>
              <w:divBdr>
                <w:top w:val="single" w:sz="2" w:space="0" w:color="FFFFFF"/>
                <w:left w:val="single" w:sz="6" w:space="0" w:color="FFFFFF"/>
                <w:bottom w:val="single" w:sz="6" w:space="0" w:color="FFFFFF"/>
                <w:right w:val="single" w:sz="6" w:space="0" w:color="FFFFFF"/>
              </w:divBdr>
              <w:divsChild>
                <w:div w:id="197279101">
                  <w:marLeft w:val="0"/>
                  <w:marRight w:val="0"/>
                  <w:marTop w:val="0"/>
                  <w:marBottom w:val="0"/>
                  <w:divBdr>
                    <w:top w:val="single" w:sz="6" w:space="1" w:color="D3D3D3"/>
                    <w:left w:val="none" w:sz="0" w:space="0" w:color="auto"/>
                    <w:bottom w:val="none" w:sz="0" w:space="0" w:color="auto"/>
                    <w:right w:val="none" w:sz="0" w:space="0" w:color="auto"/>
                  </w:divBdr>
                  <w:divsChild>
                    <w:div w:id="1406415532">
                      <w:marLeft w:val="0"/>
                      <w:marRight w:val="0"/>
                      <w:marTop w:val="0"/>
                      <w:marBottom w:val="0"/>
                      <w:divBdr>
                        <w:top w:val="none" w:sz="0" w:space="0" w:color="auto"/>
                        <w:left w:val="none" w:sz="0" w:space="0" w:color="auto"/>
                        <w:bottom w:val="none" w:sz="0" w:space="0" w:color="auto"/>
                        <w:right w:val="none" w:sz="0" w:space="0" w:color="auto"/>
                      </w:divBdr>
                      <w:divsChild>
                        <w:div w:id="10112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15984">
      <w:bodyDiv w:val="1"/>
      <w:marLeft w:val="0"/>
      <w:marRight w:val="0"/>
      <w:marTop w:val="45"/>
      <w:marBottom w:val="0"/>
      <w:divBdr>
        <w:top w:val="none" w:sz="0" w:space="0" w:color="auto"/>
        <w:left w:val="none" w:sz="0" w:space="0" w:color="auto"/>
        <w:bottom w:val="none" w:sz="0" w:space="0" w:color="auto"/>
        <w:right w:val="none" w:sz="0" w:space="0" w:color="auto"/>
      </w:divBdr>
      <w:divsChild>
        <w:div w:id="1805345923">
          <w:marLeft w:val="0"/>
          <w:marRight w:val="0"/>
          <w:marTop w:val="0"/>
          <w:marBottom w:val="0"/>
          <w:divBdr>
            <w:top w:val="none" w:sz="0" w:space="0" w:color="auto"/>
            <w:left w:val="none" w:sz="0" w:space="0" w:color="auto"/>
            <w:bottom w:val="none" w:sz="0" w:space="0" w:color="auto"/>
            <w:right w:val="none" w:sz="0" w:space="0" w:color="auto"/>
          </w:divBdr>
          <w:divsChild>
            <w:div w:id="2130975702">
              <w:marLeft w:val="90"/>
              <w:marRight w:val="5070"/>
              <w:marTop w:val="0"/>
              <w:marBottom w:val="0"/>
              <w:divBdr>
                <w:top w:val="none" w:sz="0" w:space="0" w:color="auto"/>
                <w:left w:val="none" w:sz="0" w:space="0" w:color="auto"/>
                <w:bottom w:val="none" w:sz="0" w:space="0" w:color="auto"/>
                <w:right w:val="none" w:sz="0" w:space="0" w:color="auto"/>
              </w:divBdr>
              <w:divsChild>
                <w:div w:id="503328441">
                  <w:marLeft w:val="0"/>
                  <w:marRight w:val="0"/>
                  <w:marTop w:val="180"/>
                  <w:marBottom w:val="0"/>
                  <w:divBdr>
                    <w:top w:val="none" w:sz="0" w:space="0" w:color="auto"/>
                    <w:left w:val="none" w:sz="0" w:space="0" w:color="auto"/>
                    <w:bottom w:val="none" w:sz="0" w:space="0" w:color="auto"/>
                    <w:right w:val="none" w:sz="0" w:space="0" w:color="auto"/>
                  </w:divBdr>
                  <w:divsChild>
                    <w:div w:id="668365633">
                      <w:marLeft w:val="0"/>
                      <w:marRight w:val="0"/>
                      <w:marTop w:val="0"/>
                      <w:marBottom w:val="180"/>
                      <w:divBdr>
                        <w:top w:val="none" w:sz="0" w:space="0" w:color="auto"/>
                        <w:left w:val="none" w:sz="0" w:space="0" w:color="auto"/>
                        <w:bottom w:val="none" w:sz="0" w:space="0" w:color="auto"/>
                        <w:right w:val="none" w:sz="0" w:space="0" w:color="auto"/>
                      </w:divBdr>
                      <w:divsChild>
                        <w:div w:id="838816718">
                          <w:marLeft w:val="0"/>
                          <w:marRight w:val="0"/>
                          <w:marTop w:val="0"/>
                          <w:marBottom w:val="180"/>
                          <w:divBdr>
                            <w:top w:val="none" w:sz="0" w:space="0" w:color="auto"/>
                            <w:left w:val="none" w:sz="0" w:space="0" w:color="auto"/>
                            <w:bottom w:val="none" w:sz="0" w:space="0" w:color="auto"/>
                            <w:right w:val="none" w:sz="0" w:space="0" w:color="auto"/>
                          </w:divBdr>
                          <w:divsChild>
                            <w:div w:id="1707752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308140">
      <w:bodyDiv w:val="1"/>
      <w:marLeft w:val="0"/>
      <w:marRight w:val="0"/>
      <w:marTop w:val="0"/>
      <w:marBottom w:val="0"/>
      <w:divBdr>
        <w:top w:val="none" w:sz="0" w:space="0" w:color="auto"/>
        <w:left w:val="none" w:sz="0" w:space="0" w:color="auto"/>
        <w:bottom w:val="none" w:sz="0" w:space="0" w:color="auto"/>
        <w:right w:val="none" w:sz="0" w:space="0" w:color="auto"/>
      </w:divBdr>
      <w:divsChild>
        <w:div w:id="323824020">
          <w:marLeft w:val="0"/>
          <w:marRight w:val="0"/>
          <w:marTop w:val="0"/>
          <w:marBottom w:val="0"/>
          <w:divBdr>
            <w:top w:val="none" w:sz="0" w:space="0" w:color="auto"/>
            <w:left w:val="none" w:sz="0" w:space="0" w:color="auto"/>
            <w:bottom w:val="none" w:sz="0" w:space="0" w:color="auto"/>
            <w:right w:val="none" w:sz="0" w:space="0" w:color="auto"/>
          </w:divBdr>
          <w:divsChild>
            <w:div w:id="669412537">
              <w:marLeft w:val="0"/>
              <w:marRight w:val="0"/>
              <w:marTop w:val="0"/>
              <w:marBottom w:val="0"/>
              <w:divBdr>
                <w:top w:val="single" w:sz="2" w:space="0" w:color="FFFFFF"/>
                <w:left w:val="single" w:sz="6" w:space="0" w:color="FFFFFF"/>
                <w:bottom w:val="single" w:sz="6" w:space="0" w:color="FFFFFF"/>
                <w:right w:val="single" w:sz="6" w:space="0" w:color="FFFFFF"/>
              </w:divBdr>
              <w:divsChild>
                <w:div w:id="1824619847">
                  <w:marLeft w:val="0"/>
                  <w:marRight w:val="0"/>
                  <w:marTop w:val="0"/>
                  <w:marBottom w:val="0"/>
                  <w:divBdr>
                    <w:top w:val="single" w:sz="6" w:space="1" w:color="D3D3D3"/>
                    <w:left w:val="none" w:sz="0" w:space="0" w:color="auto"/>
                    <w:bottom w:val="none" w:sz="0" w:space="0" w:color="auto"/>
                    <w:right w:val="none" w:sz="0" w:space="0" w:color="auto"/>
                  </w:divBdr>
                  <w:divsChild>
                    <w:div w:id="1159734067">
                      <w:marLeft w:val="0"/>
                      <w:marRight w:val="0"/>
                      <w:marTop w:val="0"/>
                      <w:marBottom w:val="0"/>
                      <w:divBdr>
                        <w:top w:val="none" w:sz="0" w:space="0" w:color="auto"/>
                        <w:left w:val="none" w:sz="0" w:space="0" w:color="auto"/>
                        <w:bottom w:val="none" w:sz="0" w:space="0" w:color="auto"/>
                        <w:right w:val="none" w:sz="0" w:space="0" w:color="auto"/>
                      </w:divBdr>
                      <w:divsChild>
                        <w:div w:id="9392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79519">
      <w:bodyDiv w:val="1"/>
      <w:marLeft w:val="0"/>
      <w:marRight w:val="0"/>
      <w:marTop w:val="0"/>
      <w:marBottom w:val="0"/>
      <w:divBdr>
        <w:top w:val="none" w:sz="0" w:space="0" w:color="auto"/>
        <w:left w:val="none" w:sz="0" w:space="0" w:color="auto"/>
        <w:bottom w:val="none" w:sz="0" w:space="0" w:color="auto"/>
        <w:right w:val="none" w:sz="0" w:space="0" w:color="auto"/>
      </w:divBdr>
      <w:divsChild>
        <w:div w:id="2105416933">
          <w:marLeft w:val="0"/>
          <w:marRight w:val="0"/>
          <w:marTop w:val="0"/>
          <w:marBottom w:val="0"/>
          <w:divBdr>
            <w:top w:val="none" w:sz="0" w:space="0" w:color="auto"/>
            <w:left w:val="none" w:sz="0" w:space="0" w:color="auto"/>
            <w:bottom w:val="none" w:sz="0" w:space="0" w:color="auto"/>
            <w:right w:val="none" w:sz="0" w:space="0" w:color="auto"/>
          </w:divBdr>
          <w:divsChild>
            <w:div w:id="494884016">
              <w:marLeft w:val="0"/>
              <w:marRight w:val="0"/>
              <w:marTop w:val="0"/>
              <w:marBottom w:val="0"/>
              <w:divBdr>
                <w:top w:val="single" w:sz="2" w:space="0" w:color="FFFFFF"/>
                <w:left w:val="single" w:sz="6" w:space="0" w:color="FFFFFF"/>
                <w:bottom w:val="single" w:sz="6" w:space="0" w:color="FFFFFF"/>
                <w:right w:val="single" w:sz="6" w:space="0" w:color="FFFFFF"/>
              </w:divBdr>
              <w:divsChild>
                <w:div w:id="2015186503">
                  <w:marLeft w:val="0"/>
                  <w:marRight w:val="0"/>
                  <w:marTop w:val="0"/>
                  <w:marBottom w:val="0"/>
                  <w:divBdr>
                    <w:top w:val="single" w:sz="6" w:space="1" w:color="D3D3D3"/>
                    <w:left w:val="none" w:sz="0" w:space="0" w:color="auto"/>
                    <w:bottom w:val="none" w:sz="0" w:space="0" w:color="auto"/>
                    <w:right w:val="none" w:sz="0" w:space="0" w:color="auto"/>
                  </w:divBdr>
                  <w:divsChild>
                    <w:div w:id="922686425">
                      <w:marLeft w:val="0"/>
                      <w:marRight w:val="0"/>
                      <w:marTop w:val="0"/>
                      <w:marBottom w:val="0"/>
                      <w:divBdr>
                        <w:top w:val="none" w:sz="0" w:space="0" w:color="auto"/>
                        <w:left w:val="none" w:sz="0" w:space="0" w:color="auto"/>
                        <w:bottom w:val="none" w:sz="0" w:space="0" w:color="auto"/>
                        <w:right w:val="none" w:sz="0" w:space="0" w:color="auto"/>
                      </w:divBdr>
                      <w:divsChild>
                        <w:div w:id="8053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07648">
      <w:bodyDiv w:val="1"/>
      <w:marLeft w:val="0"/>
      <w:marRight w:val="0"/>
      <w:marTop w:val="0"/>
      <w:marBottom w:val="0"/>
      <w:divBdr>
        <w:top w:val="none" w:sz="0" w:space="0" w:color="auto"/>
        <w:left w:val="none" w:sz="0" w:space="0" w:color="auto"/>
        <w:bottom w:val="none" w:sz="0" w:space="0" w:color="auto"/>
        <w:right w:val="none" w:sz="0" w:space="0" w:color="auto"/>
      </w:divBdr>
      <w:divsChild>
        <w:div w:id="869419484">
          <w:marLeft w:val="0"/>
          <w:marRight w:val="0"/>
          <w:marTop w:val="0"/>
          <w:marBottom w:val="0"/>
          <w:divBdr>
            <w:top w:val="none" w:sz="0" w:space="0" w:color="auto"/>
            <w:left w:val="none" w:sz="0" w:space="0" w:color="auto"/>
            <w:bottom w:val="none" w:sz="0" w:space="0" w:color="auto"/>
            <w:right w:val="none" w:sz="0" w:space="0" w:color="auto"/>
          </w:divBdr>
          <w:divsChild>
            <w:div w:id="972833618">
              <w:marLeft w:val="0"/>
              <w:marRight w:val="0"/>
              <w:marTop w:val="0"/>
              <w:marBottom w:val="0"/>
              <w:divBdr>
                <w:top w:val="single" w:sz="2" w:space="0" w:color="FFFFFF"/>
                <w:left w:val="single" w:sz="6" w:space="0" w:color="FFFFFF"/>
                <w:bottom w:val="single" w:sz="6" w:space="0" w:color="FFFFFF"/>
                <w:right w:val="single" w:sz="6" w:space="0" w:color="FFFFFF"/>
              </w:divBdr>
              <w:divsChild>
                <w:div w:id="278075762">
                  <w:marLeft w:val="0"/>
                  <w:marRight w:val="0"/>
                  <w:marTop w:val="0"/>
                  <w:marBottom w:val="0"/>
                  <w:divBdr>
                    <w:top w:val="single" w:sz="6" w:space="1" w:color="D3D3D3"/>
                    <w:left w:val="none" w:sz="0" w:space="0" w:color="auto"/>
                    <w:bottom w:val="none" w:sz="0" w:space="0" w:color="auto"/>
                    <w:right w:val="none" w:sz="0" w:space="0" w:color="auto"/>
                  </w:divBdr>
                  <w:divsChild>
                    <w:div w:id="663506950">
                      <w:marLeft w:val="0"/>
                      <w:marRight w:val="0"/>
                      <w:marTop w:val="0"/>
                      <w:marBottom w:val="0"/>
                      <w:divBdr>
                        <w:top w:val="none" w:sz="0" w:space="0" w:color="auto"/>
                        <w:left w:val="none" w:sz="0" w:space="0" w:color="auto"/>
                        <w:bottom w:val="none" w:sz="0" w:space="0" w:color="auto"/>
                        <w:right w:val="none" w:sz="0" w:space="0" w:color="auto"/>
                      </w:divBdr>
                      <w:divsChild>
                        <w:div w:id="6765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01829">
      <w:bodyDiv w:val="1"/>
      <w:marLeft w:val="0"/>
      <w:marRight w:val="0"/>
      <w:marTop w:val="0"/>
      <w:marBottom w:val="0"/>
      <w:divBdr>
        <w:top w:val="none" w:sz="0" w:space="0" w:color="auto"/>
        <w:left w:val="none" w:sz="0" w:space="0" w:color="auto"/>
        <w:bottom w:val="none" w:sz="0" w:space="0" w:color="auto"/>
        <w:right w:val="none" w:sz="0" w:space="0" w:color="auto"/>
      </w:divBdr>
      <w:divsChild>
        <w:div w:id="1429037951">
          <w:marLeft w:val="0"/>
          <w:marRight w:val="0"/>
          <w:marTop w:val="0"/>
          <w:marBottom w:val="0"/>
          <w:divBdr>
            <w:top w:val="none" w:sz="0" w:space="0" w:color="auto"/>
            <w:left w:val="none" w:sz="0" w:space="0" w:color="auto"/>
            <w:bottom w:val="none" w:sz="0" w:space="0" w:color="auto"/>
            <w:right w:val="none" w:sz="0" w:space="0" w:color="auto"/>
          </w:divBdr>
          <w:divsChild>
            <w:div w:id="1952740539">
              <w:marLeft w:val="0"/>
              <w:marRight w:val="0"/>
              <w:marTop w:val="0"/>
              <w:marBottom w:val="0"/>
              <w:divBdr>
                <w:top w:val="single" w:sz="2" w:space="0" w:color="FFFFFF"/>
                <w:left w:val="single" w:sz="6" w:space="0" w:color="FFFFFF"/>
                <w:bottom w:val="single" w:sz="6" w:space="0" w:color="FFFFFF"/>
                <w:right w:val="single" w:sz="6" w:space="0" w:color="FFFFFF"/>
              </w:divBdr>
              <w:divsChild>
                <w:div w:id="1200362824">
                  <w:marLeft w:val="0"/>
                  <w:marRight w:val="0"/>
                  <w:marTop w:val="0"/>
                  <w:marBottom w:val="0"/>
                  <w:divBdr>
                    <w:top w:val="single" w:sz="6" w:space="1" w:color="D3D3D3"/>
                    <w:left w:val="none" w:sz="0" w:space="0" w:color="auto"/>
                    <w:bottom w:val="none" w:sz="0" w:space="0" w:color="auto"/>
                    <w:right w:val="none" w:sz="0" w:space="0" w:color="auto"/>
                  </w:divBdr>
                  <w:divsChild>
                    <w:div w:id="770466421">
                      <w:marLeft w:val="0"/>
                      <w:marRight w:val="0"/>
                      <w:marTop w:val="0"/>
                      <w:marBottom w:val="0"/>
                      <w:divBdr>
                        <w:top w:val="none" w:sz="0" w:space="0" w:color="auto"/>
                        <w:left w:val="none" w:sz="0" w:space="0" w:color="auto"/>
                        <w:bottom w:val="none" w:sz="0" w:space="0" w:color="auto"/>
                        <w:right w:val="none" w:sz="0" w:space="0" w:color="auto"/>
                      </w:divBdr>
                      <w:divsChild>
                        <w:div w:id="187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0571">
      <w:bodyDiv w:val="1"/>
      <w:marLeft w:val="0"/>
      <w:marRight w:val="0"/>
      <w:marTop w:val="0"/>
      <w:marBottom w:val="0"/>
      <w:divBdr>
        <w:top w:val="none" w:sz="0" w:space="0" w:color="auto"/>
        <w:left w:val="none" w:sz="0" w:space="0" w:color="auto"/>
        <w:bottom w:val="none" w:sz="0" w:space="0" w:color="auto"/>
        <w:right w:val="none" w:sz="0" w:space="0" w:color="auto"/>
      </w:divBdr>
      <w:divsChild>
        <w:div w:id="1148978294">
          <w:marLeft w:val="0"/>
          <w:marRight w:val="0"/>
          <w:marTop w:val="0"/>
          <w:marBottom w:val="0"/>
          <w:divBdr>
            <w:top w:val="none" w:sz="0" w:space="0" w:color="auto"/>
            <w:left w:val="none" w:sz="0" w:space="0" w:color="auto"/>
            <w:bottom w:val="none" w:sz="0" w:space="0" w:color="auto"/>
            <w:right w:val="none" w:sz="0" w:space="0" w:color="auto"/>
          </w:divBdr>
          <w:divsChild>
            <w:div w:id="1730035915">
              <w:marLeft w:val="0"/>
              <w:marRight w:val="0"/>
              <w:marTop w:val="0"/>
              <w:marBottom w:val="0"/>
              <w:divBdr>
                <w:top w:val="single" w:sz="2" w:space="0" w:color="FFFFFF"/>
                <w:left w:val="single" w:sz="6" w:space="0" w:color="FFFFFF"/>
                <w:bottom w:val="single" w:sz="6" w:space="0" w:color="FFFFFF"/>
                <w:right w:val="single" w:sz="6" w:space="0" w:color="FFFFFF"/>
              </w:divBdr>
              <w:divsChild>
                <w:div w:id="399401760">
                  <w:marLeft w:val="0"/>
                  <w:marRight w:val="0"/>
                  <w:marTop w:val="0"/>
                  <w:marBottom w:val="0"/>
                  <w:divBdr>
                    <w:top w:val="single" w:sz="6" w:space="1" w:color="D3D3D3"/>
                    <w:left w:val="none" w:sz="0" w:space="0" w:color="auto"/>
                    <w:bottom w:val="none" w:sz="0" w:space="0" w:color="auto"/>
                    <w:right w:val="none" w:sz="0" w:space="0" w:color="auto"/>
                  </w:divBdr>
                  <w:divsChild>
                    <w:div w:id="429009119">
                      <w:marLeft w:val="0"/>
                      <w:marRight w:val="0"/>
                      <w:marTop w:val="0"/>
                      <w:marBottom w:val="0"/>
                      <w:divBdr>
                        <w:top w:val="none" w:sz="0" w:space="0" w:color="auto"/>
                        <w:left w:val="none" w:sz="0" w:space="0" w:color="auto"/>
                        <w:bottom w:val="none" w:sz="0" w:space="0" w:color="auto"/>
                        <w:right w:val="none" w:sz="0" w:space="0" w:color="auto"/>
                      </w:divBdr>
                      <w:divsChild>
                        <w:div w:id="926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9377">
      <w:bodyDiv w:val="1"/>
      <w:marLeft w:val="0"/>
      <w:marRight w:val="0"/>
      <w:marTop w:val="0"/>
      <w:marBottom w:val="0"/>
      <w:divBdr>
        <w:top w:val="none" w:sz="0" w:space="0" w:color="auto"/>
        <w:left w:val="none" w:sz="0" w:space="0" w:color="auto"/>
        <w:bottom w:val="none" w:sz="0" w:space="0" w:color="auto"/>
        <w:right w:val="none" w:sz="0" w:space="0" w:color="auto"/>
      </w:divBdr>
      <w:divsChild>
        <w:div w:id="193734149">
          <w:marLeft w:val="0"/>
          <w:marRight w:val="0"/>
          <w:marTop w:val="0"/>
          <w:marBottom w:val="0"/>
          <w:divBdr>
            <w:top w:val="none" w:sz="0" w:space="0" w:color="auto"/>
            <w:left w:val="none" w:sz="0" w:space="0" w:color="auto"/>
            <w:bottom w:val="none" w:sz="0" w:space="0" w:color="auto"/>
            <w:right w:val="none" w:sz="0" w:space="0" w:color="auto"/>
          </w:divBdr>
          <w:divsChild>
            <w:div w:id="839928644">
              <w:marLeft w:val="0"/>
              <w:marRight w:val="0"/>
              <w:marTop w:val="0"/>
              <w:marBottom w:val="0"/>
              <w:divBdr>
                <w:top w:val="single" w:sz="2" w:space="0" w:color="FFFFFF"/>
                <w:left w:val="single" w:sz="6" w:space="0" w:color="FFFFFF"/>
                <w:bottom w:val="single" w:sz="6" w:space="0" w:color="FFFFFF"/>
                <w:right w:val="single" w:sz="6" w:space="0" w:color="FFFFFF"/>
              </w:divBdr>
              <w:divsChild>
                <w:div w:id="466748811">
                  <w:marLeft w:val="0"/>
                  <w:marRight w:val="0"/>
                  <w:marTop w:val="0"/>
                  <w:marBottom w:val="0"/>
                  <w:divBdr>
                    <w:top w:val="single" w:sz="6" w:space="1" w:color="D3D3D3"/>
                    <w:left w:val="none" w:sz="0" w:space="0" w:color="auto"/>
                    <w:bottom w:val="none" w:sz="0" w:space="0" w:color="auto"/>
                    <w:right w:val="none" w:sz="0" w:space="0" w:color="auto"/>
                  </w:divBdr>
                  <w:divsChild>
                    <w:div w:id="689722995">
                      <w:marLeft w:val="0"/>
                      <w:marRight w:val="0"/>
                      <w:marTop w:val="0"/>
                      <w:marBottom w:val="0"/>
                      <w:divBdr>
                        <w:top w:val="none" w:sz="0" w:space="0" w:color="auto"/>
                        <w:left w:val="none" w:sz="0" w:space="0" w:color="auto"/>
                        <w:bottom w:val="none" w:sz="0" w:space="0" w:color="auto"/>
                        <w:right w:val="none" w:sz="0" w:space="0" w:color="auto"/>
                      </w:divBdr>
                      <w:divsChild>
                        <w:div w:id="9285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86833">
      <w:bodyDiv w:val="1"/>
      <w:marLeft w:val="0"/>
      <w:marRight w:val="0"/>
      <w:marTop w:val="0"/>
      <w:marBottom w:val="0"/>
      <w:divBdr>
        <w:top w:val="none" w:sz="0" w:space="0" w:color="auto"/>
        <w:left w:val="none" w:sz="0" w:space="0" w:color="auto"/>
        <w:bottom w:val="none" w:sz="0" w:space="0" w:color="auto"/>
        <w:right w:val="none" w:sz="0" w:space="0" w:color="auto"/>
      </w:divBdr>
      <w:divsChild>
        <w:div w:id="1306275968">
          <w:marLeft w:val="0"/>
          <w:marRight w:val="0"/>
          <w:marTop w:val="0"/>
          <w:marBottom w:val="0"/>
          <w:divBdr>
            <w:top w:val="none" w:sz="0" w:space="0" w:color="auto"/>
            <w:left w:val="none" w:sz="0" w:space="0" w:color="auto"/>
            <w:bottom w:val="none" w:sz="0" w:space="0" w:color="auto"/>
            <w:right w:val="none" w:sz="0" w:space="0" w:color="auto"/>
          </w:divBdr>
          <w:divsChild>
            <w:div w:id="1283539731">
              <w:marLeft w:val="0"/>
              <w:marRight w:val="0"/>
              <w:marTop w:val="0"/>
              <w:marBottom w:val="0"/>
              <w:divBdr>
                <w:top w:val="none" w:sz="0" w:space="0" w:color="auto"/>
                <w:left w:val="none" w:sz="0" w:space="0" w:color="auto"/>
                <w:bottom w:val="none" w:sz="0" w:space="0" w:color="auto"/>
                <w:right w:val="none" w:sz="0" w:space="0" w:color="auto"/>
              </w:divBdr>
              <w:divsChild>
                <w:div w:id="118502435">
                  <w:marLeft w:val="0"/>
                  <w:marRight w:val="0"/>
                  <w:marTop w:val="0"/>
                  <w:marBottom w:val="0"/>
                  <w:divBdr>
                    <w:top w:val="none" w:sz="0" w:space="0" w:color="auto"/>
                    <w:left w:val="none" w:sz="0" w:space="0" w:color="auto"/>
                    <w:bottom w:val="none" w:sz="0" w:space="0" w:color="auto"/>
                    <w:right w:val="none" w:sz="0" w:space="0" w:color="auto"/>
                  </w:divBdr>
                  <w:divsChild>
                    <w:div w:id="5711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49">
      <w:bodyDiv w:val="1"/>
      <w:marLeft w:val="0"/>
      <w:marRight w:val="0"/>
      <w:marTop w:val="0"/>
      <w:marBottom w:val="0"/>
      <w:divBdr>
        <w:top w:val="none" w:sz="0" w:space="0" w:color="auto"/>
        <w:left w:val="none" w:sz="0" w:space="0" w:color="auto"/>
        <w:bottom w:val="none" w:sz="0" w:space="0" w:color="auto"/>
        <w:right w:val="none" w:sz="0" w:space="0" w:color="auto"/>
      </w:divBdr>
      <w:divsChild>
        <w:div w:id="1216627578">
          <w:marLeft w:val="0"/>
          <w:marRight w:val="0"/>
          <w:marTop w:val="0"/>
          <w:marBottom w:val="0"/>
          <w:divBdr>
            <w:top w:val="none" w:sz="0" w:space="0" w:color="auto"/>
            <w:left w:val="none" w:sz="0" w:space="0" w:color="auto"/>
            <w:bottom w:val="none" w:sz="0" w:space="0" w:color="auto"/>
            <w:right w:val="none" w:sz="0" w:space="0" w:color="auto"/>
          </w:divBdr>
          <w:divsChild>
            <w:div w:id="471752656">
              <w:marLeft w:val="0"/>
              <w:marRight w:val="0"/>
              <w:marTop w:val="0"/>
              <w:marBottom w:val="0"/>
              <w:divBdr>
                <w:top w:val="single" w:sz="2" w:space="0" w:color="FFFFFF"/>
                <w:left w:val="single" w:sz="6" w:space="0" w:color="FFFFFF"/>
                <w:bottom w:val="single" w:sz="6" w:space="0" w:color="FFFFFF"/>
                <w:right w:val="single" w:sz="6" w:space="0" w:color="FFFFFF"/>
              </w:divBdr>
              <w:divsChild>
                <w:div w:id="1587614215">
                  <w:marLeft w:val="0"/>
                  <w:marRight w:val="0"/>
                  <w:marTop w:val="0"/>
                  <w:marBottom w:val="0"/>
                  <w:divBdr>
                    <w:top w:val="single" w:sz="6" w:space="1" w:color="D3D3D3"/>
                    <w:left w:val="none" w:sz="0" w:space="0" w:color="auto"/>
                    <w:bottom w:val="none" w:sz="0" w:space="0" w:color="auto"/>
                    <w:right w:val="none" w:sz="0" w:space="0" w:color="auto"/>
                  </w:divBdr>
                  <w:divsChild>
                    <w:div w:id="294140948">
                      <w:marLeft w:val="0"/>
                      <w:marRight w:val="0"/>
                      <w:marTop w:val="0"/>
                      <w:marBottom w:val="0"/>
                      <w:divBdr>
                        <w:top w:val="none" w:sz="0" w:space="0" w:color="auto"/>
                        <w:left w:val="none" w:sz="0" w:space="0" w:color="auto"/>
                        <w:bottom w:val="none" w:sz="0" w:space="0" w:color="auto"/>
                        <w:right w:val="none" w:sz="0" w:space="0" w:color="auto"/>
                      </w:divBdr>
                      <w:divsChild>
                        <w:div w:id="3040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68202">
      <w:bodyDiv w:val="1"/>
      <w:marLeft w:val="0"/>
      <w:marRight w:val="0"/>
      <w:marTop w:val="0"/>
      <w:marBottom w:val="0"/>
      <w:divBdr>
        <w:top w:val="none" w:sz="0" w:space="0" w:color="auto"/>
        <w:left w:val="none" w:sz="0" w:space="0" w:color="auto"/>
        <w:bottom w:val="none" w:sz="0" w:space="0" w:color="auto"/>
        <w:right w:val="none" w:sz="0" w:space="0" w:color="auto"/>
      </w:divBdr>
      <w:divsChild>
        <w:div w:id="57214581">
          <w:marLeft w:val="0"/>
          <w:marRight w:val="0"/>
          <w:marTop w:val="0"/>
          <w:marBottom w:val="0"/>
          <w:divBdr>
            <w:top w:val="none" w:sz="0" w:space="0" w:color="auto"/>
            <w:left w:val="none" w:sz="0" w:space="0" w:color="auto"/>
            <w:bottom w:val="none" w:sz="0" w:space="0" w:color="auto"/>
            <w:right w:val="none" w:sz="0" w:space="0" w:color="auto"/>
          </w:divBdr>
          <w:divsChild>
            <w:div w:id="1000541408">
              <w:marLeft w:val="0"/>
              <w:marRight w:val="0"/>
              <w:marTop w:val="0"/>
              <w:marBottom w:val="0"/>
              <w:divBdr>
                <w:top w:val="single" w:sz="2" w:space="0" w:color="FFFFFF"/>
                <w:left w:val="single" w:sz="6" w:space="0" w:color="FFFFFF"/>
                <w:bottom w:val="single" w:sz="6" w:space="0" w:color="FFFFFF"/>
                <w:right w:val="single" w:sz="6" w:space="0" w:color="FFFFFF"/>
              </w:divBdr>
              <w:divsChild>
                <w:div w:id="698092229">
                  <w:marLeft w:val="0"/>
                  <w:marRight w:val="0"/>
                  <w:marTop w:val="0"/>
                  <w:marBottom w:val="0"/>
                  <w:divBdr>
                    <w:top w:val="single" w:sz="6" w:space="1" w:color="D3D3D3"/>
                    <w:left w:val="none" w:sz="0" w:space="0" w:color="auto"/>
                    <w:bottom w:val="none" w:sz="0" w:space="0" w:color="auto"/>
                    <w:right w:val="none" w:sz="0" w:space="0" w:color="auto"/>
                  </w:divBdr>
                  <w:divsChild>
                    <w:div w:id="128977708">
                      <w:marLeft w:val="0"/>
                      <w:marRight w:val="0"/>
                      <w:marTop w:val="0"/>
                      <w:marBottom w:val="0"/>
                      <w:divBdr>
                        <w:top w:val="none" w:sz="0" w:space="0" w:color="auto"/>
                        <w:left w:val="none" w:sz="0" w:space="0" w:color="auto"/>
                        <w:bottom w:val="none" w:sz="0" w:space="0" w:color="auto"/>
                        <w:right w:val="none" w:sz="0" w:space="0" w:color="auto"/>
                      </w:divBdr>
                      <w:divsChild>
                        <w:div w:id="14391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72641">
      <w:bodyDiv w:val="1"/>
      <w:marLeft w:val="0"/>
      <w:marRight w:val="0"/>
      <w:marTop w:val="0"/>
      <w:marBottom w:val="0"/>
      <w:divBdr>
        <w:top w:val="none" w:sz="0" w:space="0" w:color="auto"/>
        <w:left w:val="none" w:sz="0" w:space="0" w:color="auto"/>
        <w:bottom w:val="none" w:sz="0" w:space="0" w:color="auto"/>
        <w:right w:val="none" w:sz="0" w:space="0" w:color="auto"/>
      </w:divBdr>
      <w:divsChild>
        <w:div w:id="342438860">
          <w:marLeft w:val="0"/>
          <w:marRight w:val="0"/>
          <w:marTop w:val="0"/>
          <w:marBottom w:val="0"/>
          <w:divBdr>
            <w:top w:val="none" w:sz="0" w:space="0" w:color="auto"/>
            <w:left w:val="none" w:sz="0" w:space="0" w:color="auto"/>
            <w:bottom w:val="none" w:sz="0" w:space="0" w:color="auto"/>
            <w:right w:val="none" w:sz="0" w:space="0" w:color="auto"/>
          </w:divBdr>
          <w:divsChild>
            <w:div w:id="1491673601">
              <w:marLeft w:val="0"/>
              <w:marRight w:val="0"/>
              <w:marTop w:val="0"/>
              <w:marBottom w:val="0"/>
              <w:divBdr>
                <w:top w:val="single" w:sz="2" w:space="0" w:color="FFFFFF"/>
                <w:left w:val="single" w:sz="6" w:space="0" w:color="FFFFFF"/>
                <w:bottom w:val="single" w:sz="6" w:space="0" w:color="FFFFFF"/>
                <w:right w:val="single" w:sz="6" w:space="0" w:color="FFFFFF"/>
              </w:divBdr>
              <w:divsChild>
                <w:div w:id="614793982">
                  <w:marLeft w:val="0"/>
                  <w:marRight w:val="0"/>
                  <w:marTop w:val="0"/>
                  <w:marBottom w:val="0"/>
                  <w:divBdr>
                    <w:top w:val="single" w:sz="6" w:space="1" w:color="D3D3D3"/>
                    <w:left w:val="none" w:sz="0" w:space="0" w:color="auto"/>
                    <w:bottom w:val="none" w:sz="0" w:space="0" w:color="auto"/>
                    <w:right w:val="none" w:sz="0" w:space="0" w:color="auto"/>
                  </w:divBdr>
                  <w:divsChild>
                    <w:div w:id="818499417">
                      <w:marLeft w:val="0"/>
                      <w:marRight w:val="0"/>
                      <w:marTop w:val="0"/>
                      <w:marBottom w:val="0"/>
                      <w:divBdr>
                        <w:top w:val="none" w:sz="0" w:space="0" w:color="auto"/>
                        <w:left w:val="none" w:sz="0" w:space="0" w:color="auto"/>
                        <w:bottom w:val="none" w:sz="0" w:space="0" w:color="auto"/>
                        <w:right w:val="none" w:sz="0" w:space="0" w:color="auto"/>
                      </w:divBdr>
                      <w:divsChild>
                        <w:div w:id="17357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760141">
      <w:bodyDiv w:val="1"/>
      <w:marLeft w:val="0"/>
      <w:marRight w:val="0"/>
      <w:marTop w:val="0"/>
      <w:marBottom w:val="0"/>
      <w:divBdr>
        <w:top w:val="none" w:sz="0" w:space="0" w:color="auto"/>
        <w:left w:val="none" w:sz="0" w:space="0" w:color="auto"/>
        <w:bottom w:val="none" w:sz="0" w:space="0" w:color="auto"/>
        <w:right w:val="none" w:sz="0" w:space="0" w:color="auto"/>
      </w:divBdr>
      <w:divsChild>
        <w:div w:id="39983918">
          <w:marLeft w:val="0"/>
          <w:marRight w:val="0"/>
          <w:marTop w:val="0"/>
          <w:marBottom w:val="0"/>
          <w:divBdr>
            <w:top w:val="none" w:sz="0" w:space="0" w:color="auto"/>
            <w:left w:val="none" w:sz="0" w:space="0" w:color="auto"/>
            <w:bottom w:val="none" w:sz="0" w:space="0" w:color="auto"/>
            <w:right w:val="none" w:sz="0" w:space="0" w:color="auto"/>
          </w:divBdr>
          <w:divsChild>
            <w:div w:id="7029655">
              <w:marLeft w:val="0"/>
              <w:marRight w:val="0"/>
              <w:marTop w:val="0"/>
              <w:marBottom w:val="0"/>
              <w:divBdr>
                <w:top w:val="single" w:sz="2" w:space="0" w:color="FFFFFF"/>
                <w:left w:val="single" w:sz="6" w:space="0" w:color="FFFFFF"/>
                <w:bottom w:val="single" w:sz="6" w:space="0" w:color="FFFFFF"/>
                <w:right w:val="single" w:sz="6" w:space="0" w:color="FFFFFF"/>
              </w:divBdr>
              <w:divsChild>
                <w:div w:id="1361207009">
                  <w:marLeft w:val="0"/>
                  <w:marRight w:val="0"/>
                  <w:marTop w:val="0"/>
                  <w:marBottom w:val="0"/>
                  <w:divBdr>
                    <w:top w:val="single" w:sz="6" w:space="1" w:color="D3D3D3"/>
                    <w:left w:val="none" w:sz="0" w:space="0" w:color="auto"/>
                    <w:bottom w:val="none" w:sz="0" w:space="0" w:color="auto"/>
                    <w:right w:val="none" w:sz="0" w:space="0" w:color="auto"/>
                  </w:divBdr>
                  <w:divsChild>
                    <w:div w:id="1943798749">
                      <w:marLeft w:val="0"/>
                      <w:marRight w:val="0"/>
                      <w:marTop w:val="0"/>
                      <w:marBottom w:val="0"/>
                      <w:divBdr>
                        <w:top w:val="none" w:sz="0" w:space="0" w:color="auto"/>
                        <w:left w:val="none" w:sz="0" w:space="0" w:color="auto"/>
                        <w:bottom w:val="none" w:sz="0" w:space="0" w:color="auto"/>
                        <w:right w:val="none" w:sz="0" w:space="0" w:color="auto"/>
                      </w:divBdr>
                      <w:divsChild>
                        <w:div w:id="12733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98225">
      <w:bodyDiv w:val="1"/>
      <w:marLeft w:val="0"/>
      <w:marRight w:val="0"/>
      <w:marTop w:val="45"/>
      <w:marBottom w:val="0"/>
      <w:divBdr>
        <w:top w:val="none" w:sz="0" w:space="0" w:color="auto"/>
        <w:left w:val="none" w:sz="0" w:space="0" w:color="auto"/>
        <w:bottom w:val="none" w:sz="0" w:space="0" w:color="auto"/>
        <w:right w:val="none" w:sz="0" w:space="0" w:color="auto"/>
      </w:divBdr>
      <w:divsChild>
        <w:div w:id="1615402311">
          <w:marLeft w:val="0"/>
          <w:marRight w:val="0"/>
          <w:marTop w:val="0"/>
          <w:marBottom w:val="0"/>
          <w:divBdr>
            <w:top w:val="none" w:sz="0" w:space="0" w:color="auto"/>
            <w:left w:val="none" w:sz="0" w:space="0" w:color="auto"/>
            <w:bottom w:val="none" w:sz="0" w:space="0" w:color="auto"/>
            <w:right w:val="none" w:sz="0" w:space="0" w:color="auto"/>
          </w:divBdr>
          <w:divsChild>
            <w:div w:id="1126579277">
              <w:marLeft w:val="90"/>
              <w:marRight w:val="5070"/>
              <w:marTop w:val="0"/>
              <w:marBottom w:val="0"/>
              <w:divBdr>
                <w:top w:val="none" w:sz="0" w:space="0" w:color="auto"/>
                <w:left w:val="none" w:sz="0" w:space="0" w:color="auto"/>
                <w:bottom w:val="none" w:sz="0" w:space="0" w:color="auto"/>
                <w:right w:val="none" w:sz="0" w:space="0" w:color="auto"/>
              </w:divBdr>
              <w:divsChild>
                <w:div w:id="999849688">
                  <w:marLeft w:val="0"/>
                  <w:marRight w:val="0"/>
                  <w:marTop w:val="180"/>
                  <w:marBottom w:val="0"/>
                  <w:divBdr>
                    <w:top w:val="none" w:sz="0" w:space="0" w:color="auto"/>
                    <w:left w:val="none" w:sz="0" w:space="0" w:color="auto"/>
                    <w:bottom w:val="none" w:sz="0" w:space="0" w:color="auto"/>
                    <w:right w:val="none" w:sz="0" w:space="0" w:color="auto"/>
                  </w:divBdr>
                  <w:divsChild>
                    <w:div w:id="539319264">
                      <w:marLeft w:val="0"/>
                      <w:marRight w:val="0"/>
                      <w:marTop w:val="0"/>
                      <w:marBottom w:val="180"/>
                      <w:divBdr>
                        <w:top w:val="none" w:sz="0" w:space="0" w:color="auto"/>
                        <w:left w:val="none" w:sz="0" w:space="0" w:color="auto"/>
                        <w:bottom w:val="none" w:sz="0" w:space="0" w:color="auto"/>
                        <w:right w:val="none" w:sz="0" w:space="0" w:color="auto"/>
                      </w:divBdr>
                      <w:divsChild>
                        <w:div w:id="1934360657">
                          <w:marLeft w:val="0"/>
                          <w:marRight w:val="0"/>
                          <w:marTop w:val="0"/>
                          <w:marBottom w:val="180"/>
                          <w:divBdr>
                            <w:top w:val="none" w:sz="0" w:space="0" w:color="auto"/>
                            <w:left w:val="none" w:sz="0" w:space="0" w:color="auto"/>
                            <w:bottom w:val="none" w:sz="0" w:space="0" w:color="auto"/>
                            <w:right w:val="none" w:sz="0" w:space="0" w:color="auto"/>
                          </w:divBdr>
                          <w:divsChild>
                            <w:div w:id="20429747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69530">
      <w:bodyDiv w:val="1"/>
      <w:marLeft w:val="0"/>
      <w:marRight w:val="0"/>
      <w:marTop w:val="0"/>
      <w:marBottom w:val="0"/>
      <w:divBdr>
        <w:top w:val="none" w:sz="0" w:space="0" w:color="auto"/>
        <w:left w:val="none" w:sz="0" w:space="0" w:color="auto"/>
        <w:bottom w:val="none" w:sz="0" w:space="0" w:color="auto"/>
        <w:right w:val="none" w:sz="0" w:space="0" w:color="auto"/>
      </w:divBdr>
      <w:divsChild>
        <w:div w:id="1967932222">
          <w:marLeft w:val="0"/>
          <w:marRight w:val="0"/>
          <w:marTop w:val="0"/>
          <w:marBottom w:val="0"/>
          <w:divBdr>
            <w:top w:val="none" w:sz="0" w:space="0" w:color="auto"/>
            <w:left w:val="none" w:sz="0" w:space="0" w:color="auto"/>
            <w:bottom w:val="none" w:sz="0" w:space="0" w:color="auto"/>
            <w:right w:val="none" w:sz="0" w:space="0" w:color="auto"/>
          </w:divBdr>
          <w:divsChild>
            <w:div w:id="223762074">
              <w:marLeft w:val="0"/>
              <w:marRight w:val="0"/>
              <w:marTop w:val="0"/>
              <w:marBottom w:val="0"/>
              <w:divBdr>
                <w:top w:val="single" w:sz="2" w:space="0" w:color="FFFFFF"/>
                <w:left w:val="single" w:sz="6" w:space="0" w:color="FFFFFF"/>
                <w:bottom w:val="single" w:sz="6" w:space="0" w:color="FFFFFF"/>
                <w:right w:val="single" w:sz="6" w:space="0" w:color="FFFFFF"/>
              </w:divBdr>
              <w:divsChild>
                <w:div w:id="1849245697">
                  <w:marLeft w:val="0"/>
                  <w:marRight w:val="0"/>
                  <w:marTop w:val="0"/>
                  <w:marBottom w:val="0"/>
                  <w:divBdr>
                    <w:top w:val="single" w:sz="6" w:space="1" w:color="D3D3D3"/>
                    <w:left w:val="none" w:sz="0" w:space="0" w:color="auto"/>
                    <w:bottom w:val="none" w:sz="0" w:space="0" w:color="auto"/>
                    <w:right w:val="none" w:sz="0" w:space="0" w:color="auto"/>
                  </w:divBdr>
                  <w:divsChild>
                    <w:div w:id="4821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1284">
      <w:bodyDiv w:val="1"/>
      <w:marLeft w:val="0"/>
      <w:marRight w:val="0"/>
      <w:marTop w:val="0"/>
      <w:marBottom w:val="0"/>
      <w:divBdr>
        <w:top w:val="none" w:sz="0" w:space="0" w:color="auto"/>
        <w:left w:val="none" w:sz="0" w:space="0" w:color="auto"/>
        <w:bottom w:val="none" w:sz="0" w:space="0" w:color="auto"/>
        <w:right w:val="none" w:sz="0" w:space="0" w:color="auto"/>
      </w:divBdr>
      <w:divsChild>
        <w:div w:id="1881672300">
          <w:marLeft w:val="0"/>
          <w:marRight w:val="0"/>
          <w:marTop w:val="0"/>
          <w:marBottom w:val="0"/>
          <w:divBdr>
            <w:top w:val="none" w:sz="0" w:space="0" w:color="auto"/>
            <w:left w:val="none" w:sz="0" w:space="0" w:color="auto"/>
            <w:bottom w:val="none" w:sz="0" w:space="0" w:color="auto"/>
            <w:right w:val="none" w:sz="0" w:space="0" w:color="auto"/>
          </w:divBdr>
          <w:divsChild>
            <w:div w:id="856188401">
              <w:marLeft w:val="0"/>
              <w:marRight w:val="0"/>
              <w:marTop w:val="0"/>
              <w:marBottom w:val="0"/>
              <w:divBdr>
                <w:top w:val="single" w:sz="2" w:space="0" w:color="FFFFFF"/>
                <w:left w:val="single" w:sz="6" w:space="0" w:color="FFFFFF"/>
                <w:bottom w:val="single" w:sz="6" w:space="0" w:color="FFFFFF"/>
                <w:right w:val="single" w:sz="6" w:space="0" w:color="FFFFFF"/>
              </w:divBdr>
              <w:divsChild>
                <w:div w:id="1367216047">
                  <w:marLeft w:val="0"/>
                  <w:marRight w:val="0"/>
                  <w:marTop w:val="0"/>
                  <w:marBottom w:val="0"/>
                  <w:divBdr>
                    <w:top w:val="single" w:sz="6" w:space="1" w:color="D3D3D3"/>
                    <w:left w:val="none" w:sz="0" w:space="0" w:color="auto"/>
                    <w:bottom w:val="none" w:sz="0" w:space="0" w:color="auto"/>
                    <w:right w:val="none" w:sz="0" w:space="0" w:color="auto"/>
                  </w:divBdr>
                  <w:divsChild>
                    <w:div w:id="902452545">
                      <w:marLeft w:val="0"/>
                      <w:marRight w:val="0"/>
                      <w:marTop w:val="0"/>
                      <w:marBottom w:val="0"/>
                      <w:divBdr>
                        <w:top w:val="none" w:sz="0" w:space="0" w:color="auto"/>
                        <w:left w:val="none" w:sz="0" w:space="0" w:color="auto"/>
                        <w:bottom w:val="none" w:sz="0" w:space="0" w:color="auto"/>
                        <w:right w:val="none" w:sz="0" w:space="0" w:color="auto"/>
                      </w:divBdr>
                      <w:divsChild>
                        <w:div w:id="1232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9973">
      <w:bodyDiv w:val="1"/>
      <w:marLeft w:val="0"/>
      <w:marRight w:val="0"/>
      <w:marTop w:val="0"/>
      <w:marBottom w:val="0"/>
      <w:divBdr>
        <w:top w:val="none" w:sz="0" w:space="0" w:color="auto"/>
        <w:left w:val="none" w:sz="0" w:space="0" w:color="auto"/>
        <w:bottom w:val="none" w:sz="0" w:space="0" w:color="auto"/>
        <w:right w:val="none" w:sz="0" w:space="0" w:color="auto"/>
      </w:divBdr>
    </w:div>
    <w:div w:id="1322807862">
      <w:bodyDiv w:val="1"/>
      <w:marLeft w:val="0"/>
      <w:marRight w:val="0"/>
      <w:marTop w:val="0"/>
      <w:marBottom w:val="0"/>
      <w:divBdr>
        <w:top w:val="none" w:sz="0" w:space="0" w:color="auto"/>
        <w:left w:val="none" w:sz="0" w:space="0" w:color="auto"/>
        <w:bottom w:val="none" w:sz="0" w:space="0" w:color="auto"/>
        <w:right w:val="none" w:sz="0" w:space="0" w:color="auto"/>
      </w:divBdr>
      <w:divsChild>
        <w:div w:id="1734307513">
          <w:marLeft w:val="0"/>
          <w:marRight w:val="0"/>
          <w:marTop w:val="0"/>
          <w:marBottom w:val="0"/>
          <w:divBdr>
            <w:top w:val="none" w:sz="0" w:space="0" w:color="auto"/>
            <w:left w:val="none" w:sz="0" w:space="0" w:color="auto"/>
            <w:bottom w:val="none" w:sz="0" w:space="0" w:color="auto"/>
            <w:right w:val="none" w:sz="0" w:space="0" w:color="auto"/>
          </w:divBdr>
          <w:divsChild>
            <w:div w:id="516503709">
              <w:marLeft w:val="0"/>
              <w:marRight w:val="0"/>
              <w:marTop w:val="0"/>
              <w:marBottom w:val="0"/>
              <w:divBdr>
                <w:top w:val="single" w:sz="2" w:space="0" w:color="FFFFFF"/>
                <w:left w:val="single" w:sz="6" w:space="0" w:color="FFFFFF"/>
                <w:bottom w:val="single" w:sz="6" w:space="0" w:color="FFFFFF"/>
                <w:right w:val="single" w:sz="6" w:space="0" w:color="FFFFFF"/>
              </w:divBdr>
              <w:divsChild>
                <w:div w:id="193617390">
                  <w:marLeft w:val="0"/>
                  <w:marRight w:val="0"/>
                  <w:marTop w:val="0"/>
                  <w:marBottom w:val="0"/>
                  <w:divBdr>
                    <w:top w:val="single" w:sz="6" w:space="1" w:color="D3D3D3"/>
                    <w:left w:val="none" w:sz="0" w:space="0" w:color="auto"/>
                    <w:bottom w:val="none" w:sz="0" w:space="0" w:color="auto"/>
                    <w:right w:val="none" w:sz="0" w:space="0" w:color="auto"/>
                  </w:divBdr>
                  <w:divsChild>
                    <w:div w:id="1634753212">
                      <w:marLeft w:val="0"/>
                      <w:marRight w:val="0"/>
                      <w:marTop w:val="0"/>
                      <w:marBottom w:val="0"/>
                      <w:divBdr>
                        <w:top w:val="none" w:sz="0" w:space="0" w:color="auto"/>
                        <w:left w:val="none" w:sz="0" w:space="0" w:color="auto"/>
                        <w:bottom w:val="none" w:sz="0" w:space="0" w:color="auto"/>
                        <w:right w:val="none" w:sz="0" w:space="0" w:color="auto"/>
                      </w:divBdr>
                      <w:divsChild>
                        <w:div w:id="19193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332478">
      <w:bodyDiv w:val="1"/>
      <w:marLeft w:val="0"/>
      <w:marRight w:val="0"/>
      <w:marTop w:val="0"/>
      <w:marBottom w:val="0"/>
      <w:divBdr>
        <w:top w:val="none" w:sz="0" w:space="0" w:color="auto"/>
        <w:left w:val="none" w:sz="0" w:space="0" w:color="auto"/>
        <w:bottom w:val="none" w:sz="0" w:space="0" w:color="auto"/>
        <w:right w:val="none" w:sz="0" w:space="0" w:color="auto"/>
      </w:divBdr>
      <w:divsChild>
        <w:div w:id="1773546001">
          <w:marLeft w:val="0"/>
          <w:marRight w:val="0"/>
          <w:marTop w:val="0"/>
          <w:marBottom w:val="0"/>
          <w:divBdr>
            <w:top w:val="none" w:sz="0" w:space="0" w:color="auto"/>
            <w:left w:val="none" w:sz="0" w:space="0" w:color="auto"/>
            <w:bottom w:val="none" w:sz="0" w:space="0" w:color="auto"/>
            <w:right w:val="none" w:sz="0" w:space="0" w:color="auto"/>
          </w:divBdr>
          <w:divsChild>
            <w:div w:id="1917206081">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486824549">
      <w:bodyDiv w:val="1"/>
      <w:marLeft w:val="0"/>
      <w:marRight w:val="0"/>
      <w:marTop w:val="45"/>
      <w:marBottom w:val="0"/>
      <w:divBdr>
        <w:top w:val="none" w:sz="0" w:space="0" w:color="auto"/>
        <w:left w:val="none" w:sz="0" w:space="0" w:color="auto"/>
        <w:bottom w:val="none" w:sz="0" w:space="0" w:color="auto"/>
        <w:right w:val="none" w:sz="0" w:space="0" w:color="auto"/>
      </w:divBdr>
      <w:divsChild>
        <w:div w:id="799033762">
          <w:marLeft w:val="0"/>
          <w:marRight w:val="0"/>
          <w:marTop w:val="0"/>
          <w:marBottom w:val="0"/>
          <w:divBdr>
            <w:top w:val="none" w:sz="0" w:space="0" w:color="auto"/>
            <w:left w:val="none" w:sz="0" w:space="0" w:color="auto"/>
            <w:bottom w:val="none" w:sz="0" w:space="0" w:color="auto"/>
            <w:right w:val="none" w:sz="0" w:space="0" w:color="auto"/>
          </w:divBdr>
          <w:divsChild>
            <w:div w:id="1464737055">
              <w:marLeft w:val="90"/>
              <w:marRight w:val="5070"/>
              <w:marTop w:val="0"/>
              <w:marBottom w:val="0"/>
              <w:divBdr>
                <w:top w:val="none" w:sz="0" w:space="0" w:color="auto"/>
                <w:left w:val="none" w:sz="0" w:space="0" w:color="auto"/>
                <w:bottom w:val="none" w:sz="0" w:space="0" w:color="auto"/>
                <w:right w:val="none" w:sz="0" w:space="0" w:color="auto"/>
              </w:divBdr>
              <w:divsChild>
                <w:div w:id="1779829072">
                  <w:marLeft w:val="0"/>
                  <w:marRight w:val="0"/>
                  <w:marTop w:val="180"/>
                  <w:marBottom w:val="0"/>
                  <w:divBdr>
                    <w:top w:val="none" w:sz="0" w:space="0" w:color="auto"/>
                    <w:left w:val="none" w:sz="0" w:space="0" w:color="auto"/>
                    <w:bottom w:val="none" w:sz="0" w:space="0" w:color="auto"/>
                    <w:right w:val="none" w:sz="0" w:space="0" w:color="auto"/>
                  </w:divBdr>
                  <w:divsChild>
                    <w:div w:id="1148479872">
                      <w:marLeft w:val="0"/>
                      <w:marRight w:val="0"/>
                      <w:marTop w:val="0"/>
                      <w:marBottom w:val="180"/>
                      <w:divBdr>
                        <w:top w:val="none" w:sz="0" w:space="0" w:color="auto"/>
                        <w:left w:val="none" w:sz="0" w:space="0" w:color="auto"/>
                        <w:bottom w:val="none" w:sz="0" w:space="0" w:color="auto"/>
                        <w:right w:val="none" w:sz="0" w:space="0" w:color="auto"/>
                      </w:divBdr>
                      <w:divsChild>
                        <w:div w:id="424034764">
                          <w:marLeft w:val="0"/>
                          <w:marRight w:val="0"/>
                          <w:marTop w:val="0"/>
                          <w:marBottom w:val="180"/>
                          <w:divBdr>
                            <w:top w:val="none" w:sz="0" w:space="0" w:color="auto"/>
                            <w:left w:val="none" w:sz="0" w:space="0" w:color="auto"/>
                            <w:bottom w:val="none" w:sz="0" w:space="0" w:color="auto"/>
                            <w:right w:val="none" w:sz="0" w:space="0" w:color="auto"/>
                          </w:divBdr>
                          <w:divsChild>
                            <w:div w:id="344863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102866">
      <w:bodyDiv w:val="1"/>
      <w:marLeft w:val="0"/>
      <w:marRight w:val="0"/>
      <w:marTop w:val="0"/>
      <w:marBottom w:val="0"/>
      <w:divBdr>
        <w:top w:val="none" w:sz="0" w:space="0" w:color="auto"/>
        <w:left w:val="none" w:sz="0" w:space="0" w:color="auto"/>
        <w:bottom w:val="none" w:sz="0" w:space="0" w:color="auto"/>
        <w:right w:val="none" w:sz="0" w:space="0" w:color="auto"/>
      </w:divBdr>
    </w:div>
    <w:div w:id="1711805161">
      <w:bodyDiv w:val="1"/>
      <w:marLeft w:val="0"/>
      <w:marRight w:val="0"/>
      <w:marTop w:val="45"/>
      <w:marBottom w:val="0"/>
      <w:divBdr>
        <w:top w:val="none" w:sz="0" w:space="0" w:color="auto"/>
        <w:left w:val="none" w:sz="0" w:space="0" w:color="auto"/>
        <w:bottom w:val="none" w:sz="0" w:space="0" w:color="auto"/>
        <w:right w:val="none" w:sz="0" w:space="0" w:color="auto"/>
      </w:divBdr>
      <w:divsChild>
        <w:div w:id="1459370044">
          <w:marLeft w:val="0"/>
          <w:marRight w:val="0"/>
          <w:marTop w:val="0"/>
          <w:marBottom w:val="0"/>
          <w:divBdr>
            <w:top w:val="none" w:sz="0" w:space="0" w:color="auto"/>
            <w:left w:val="none" w:sz="0" w:space="0" w:color="auto"/>
            <w:bottom w:val="none" w:sz="0" w:space="0" w:color="auto"/>
            <w:right w:val="none" w:sz="0" w:space="0" w:color="auto"/>
          </w:divBdr>
          <w:divsChild>
            <w:div w:id="851266668">
              <w:marLeft w:val="90"/>
              <w:marRight w:val="5070"/>
              <w:marTop w:val="0"/>
              <w:marBottom w:val="0"/>
              <w:divBdr>
                <w:top w:val="none" w:sz="0" w:space="0" w:color="auto"/>
                <w:left w:val="none" w:sz="0" w:space="0" w:color="auto"/>
                <w:bottom w:val="none" w:sz="0" w:space="0" w:color="auto"/>
                <w:right w:val="none" w:sz="0" w:space="0" w:color="auto"/>
              </w:divBdr>
              <w:divsChild>
                <w:div w:id="1782412581">
                  <w:marLeft w:val="0"/>
                  <w:marRight w:val="0"/>
                  <w:marTop w:val="180"/>
                  <w:marBottom w:val="0"/>
                  <w:divBdr>
                    <w:top w:val="none" w:sz="0" w:space="0" w:color="auto"/>
                    <w:left w:val="none" w:sz="0" w:space="0" w:color="auto"/>
                    <w:bottom w:val="none" w:sz="0" w:space="0" w:color="auto"/>
                    <w:right w:val="none" w:sz="0" w:space="0" w:color="auto"/>
                  </w:divBdr>
                  <w:divsChild>
                    <w:div w:id="1050300885">
                      <w:marLeft w:val="0"/>
                      <w:marRight w:val="0"/>
                      <w:marTop w:val="0"/>
                      <w:marBottom w:val="180"/>
                      <w:divBdr>
                        <w:top w:val="none" w:sz="0" w:space="0" w:color="auto"/>
                        <w:left w:val="none" w:sz="0" w:space="0" w:color="auto"/>
                        <w:bottom w:val="none" w:sz="0" w:space="0" w:color="auto"/>
                        <w:right w:val="none" w:sz="0" w:space="0" w:color="auto"/>
                      </w:divBdr>
                      <w:divsChild>
                        <w:div w:id="2023967424">
                          <w:marLeft w:val="0"/>
                          <w:marRight w:val="0"/>
                          <w:marTop w:val="0"/>
                          <w:marBottom w:val="180"/>
                          <w:divBdr>
                            <w:top w:val="none" w:sz="0" w:space="0" w:color="auto"/>
                            <w:left w:val="none" w:sz="0" w:space="0" w:color="auto"/>
                            <w:bottom w:val="none" w:sz="0" w:space="0" w:color="auto"/>
                            <w:right w:val="none" w:sz="0" w:space="0" w:color="auto"/>
                          </w:divBdr>
                          <w:divsChild>
                            <w:div w:id="978016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98760">
      <w:bodyDiv w:val="1"/>
      <w:marLeft w:val="0"/>
      <w:marRight w:val="0"/>
      <w:marTop w:val="0"/>
      <w:marBottom w:val="0"/>
      <w:divBdr>
        <w:top w:val="none" w:sz="0" w:space="0" w:color="auto"/>
        <w:left w:val="none" w:sz="0" w:space="0" w:color="auto"/>
        <w:bottom w:val="none" w:sz="0" w:space="0" w:color="auto"/>
        <w:right w:val="none" w:sz="0" w:space="0" w:color="auto"/>
      </w:divBdr>
      <w:divsChild>
        <w:div w:id="96368034">
          <w:marLeft w:val="0"/>
          <w:marRight w:val="0"/>
          <w:marTop w:val="0"/>
          <w:marBottom w:val="0"/>
          <w:divBdr>
            <w:top w:val="none" w:sz="0" w:space="0" w:color="auto"/>
            <w:left w:val="none" w:sz="0" w:space="0" w:color="auto"/>
            <w:bottom w:val="none" w:sz="0" w:space="0" w:color="auto"/>
            <w:right w:val="none" w:sz="0" w:space="0" w:color="auto"/>
          </w:divBdr>
          <w:divsChild>
            <w:div w:id="1864317559">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924223034">
      <w:bodyDiv w:val="1"/>
      <w:marLeft w:val="0"/>
      <w:marRight w:val="0"/>
      <w:marTop w:val="0"/>
      <w:marBottom w:val="0"/>
      <w:divBdr>
        <w:top w:val="none" w:sz="0" w:space="0" w:color="auto"/>
        <w:left w:val="none" w:sz="0" w:space="0" w:color="auto"/>
        <w:bottom w:val="none" w:sz="0" w:space="0" w:color="auto"/>
        <w:right w:val="none" w:sz="0" w:space="0" w:color="auto"/>
      </w:divBdr>
      <w:divsChild>
        <w:div w:id="662978037">
          <w:marLeft w:val="0"/>
          <w:marRight w:val="0"/>
          <w:marTop w:val="0"/>
          <w:marBottom w:val="0"/>
          <w:divBdr>
            <w:top w:val="none" w:sz="0" w:space="0" w:color="auto"/>
            <w:left w:val="none" w:sz="0" w:space="0" w:color="auto"/>
            <w:bottom w:val="none" w:sz="0" w:space="0" w:color="auto"/>
            <w:right w:val="none" w:sz="0" w:space="0" w:color="auto"/>
          </w:divBdr>
          <w:divsChild>
            <w:div w:id="1954895846">
              <w:marLeft w:val="0"/>
              <w:marRight w:val="0"/>
              <w:marTop w:val="0"/>
              <w:marBottom w:val="0"/>
              <w:divBdr>
                <w:top w:val="single" w:sz="2" w:space="0" w:color="FFFFFF"/>
                <w:left w:val="single" w:sz="6" w:space="0" w:color="FFFFFF"/>
                <w:bottom w:val="single" w:sz="6" w:space="0" w:color="FFFFFF"/>
                <w:right w:val="single" w:sz="6" w:space="0" w:color="FFFFFF"/>
              </w:divBdr>
              <w:divsChild>
                <w:div w:id="1508212034">
                  <w:marLeft w:val="0"/>
                  <w:marRight w:val="0"/>
                  <w:marTop w:val="0"/>
                  <w:marBottom w:val="0"/>
                  <w:divBdr>
                    <w:top w:val="single" w:sz="6" w:space="1" w:color="D3D3D3"/>
                    <w:left w:val="none" w:sz="0" w:space="0" w:color="auto"/>
                    <w:bottom w:val="none" w:sz="0" w:space="0" w:color="auto"/>
                    <w:right w:val="none" w:sz="0" w:space="0" w:color="auto"/>
                  </w:divBdr>
                  <w:divsChild>
                    <w:div w:id="1085691552">
                      <w:marLeft w:val="0"/>
                      <w:marRight w:val="0"/>
                      <w:marTop w:val="0"/>
                      <w:marBottom w:val="0"/>
                      <w:divBdr>
                        <w:top w:val="none" w:sz="0" w:space="0" w:color="auto"/>
                        <w:left w:val="none" w:sz="0" w:space="0" w:color="auto"/>
                        <w:bottom w:val="none" w:sz="0" w:space="0" w:color="auto"/>
                        <w:right w:val="none" w:sz="0" w:space="0" w:color="auto"/>
                      </w:divBdr>
                      <w:divsChild>
                        <w:div w:id="8985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8738">
      <w:bodyDiv w:val="1"/>
      <w:marLeft w:val="0"/>
      <w:marRight w:val="0"/>
      <w:marTop w:val="0"/>
      <w:marBottom w:val="0"/>
      <w:divBdr>
        <w:top w:val="none" w:sz="0" w:space="0" w:color="auto"/>
        <w:left w:val="none" w:sz="0" w:space="0" w:color="auto"/>
        <w:bottom w:val="none" w:sz="0" w:space="0" w:color="auto"/>
        <w:right w:val="none" w:sz="0" w:space="0" w:color="auto"/>
      </w:divBdr>
      <w:divsChild>
        <w:div w:id="1620408842">
          <w:marLeft w:val="0"/>
          <w:marRight w:val="0"/>
          <w:marTop w:val="0"/>
          <w:marBottom w:val="0"/>
          <w:divBdr>
            <w:top w:val="none" w:sz="0" w:space="0" w:color="auto"/>
            <w:left w:val="none" w:sz="0" w:space="0" w:color="auto"/>
            <w:bottom w:val="none" w:sz="0" w:space="0" w:color="auto"/>
            <w:right w:val="none" w:sz="0" w:space="0" w:color="auto"/>
          </w:divBdr>
          <w:divsChild>
            <w:div w:id="485630217">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3712</Words>
  <Characters>17093</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IN CONFIDENCE</vt:lpstr>
    </vt:vector>
  </TitlesOfParts>
  <Company>Northern Ireland Civil Service</Company>
  <LinksUpToDate>false</LinksUpToDate>
  <CharactersWithSpaces>20764</CharactersWithSpaces>
  <SharedDoc>false</SharedDoc>
  <HLinks>
    <vt:vector size="66" baseType="variant">
      <vt:variant>
        <vt:i4>5374030</vt:i4>
      </vt:variant>
      <vt:variant>
        <vt:i4>30</vt:i4>
      </vt:variant>
      <vt:variant>
        <vt:i4>0</vt:i4>
      </vt:variant>
      <vt:variant>
        <vt:i4>5</vt:i4>
      </vt:variant>
      <vt:variant>
        <vt:lpwstr>http://www.legislation.gov.uk/apni/1966/17</vt:lpwstr>
      </vt:variant>
      <vt:variant>
        <vt:lpwstr>commentary-c1699727</vt:lpwstr>
      </vt:variant>
      <vt:variant>
        <vt:i4>5374030</vt:i4>
      </vt:variant>
      <vt:variant>
        <vt:i4>27</vt:i4>
      </vt:variant>
      <vt:variant>
        <vt:i4>0</vt:i4>
      </vt:variant>
      <vt:variant>
        <vt:i4>5</vt:i4>
      </vt:variant>
      <vt:variant>
        <vt:lpwstr>http://www.legislation.gov.uk/apni/1966/17</vt:lpwstr>
      </vt:variant>
      <vt:variant>
        <vt:lpwstr>commentary-c1699726</vt:lpwstr>
      </vt:variant>
      <vt:variant>
        <vt:i4>5308494</vt:i4>
      </vt:variant>
      <vt:variant>
        <vt:i4>24</vt:i4>
      </vt:variant>
      <vt:variant>
        <vt:i4>0</vt:i4>
      </vt:variant>
      <vt:variant>
        <vt:i4>5</vt:i4>
      </vt:variant>
      <vt:variant>
        <vt:lpwstr>http://www.legislation.gov.uk/apni/1966/17</vt:lpwstr>
      </vt:variant>
      <vt:variant>
        <vt:lpwstr>commentary-c1699719</vt:lpwstr>
      </vt:variant>
      <vt:variant>
        <vt:i4>5374030</vt:i4>
      </vt:variant>
      <vt:variant>
        <vt:i4>21</vt:i4>
      </vt:variant>
      <vt:variant>
        <vt:i4>0</vt:i4>
      </vt:variant>
      <vt:variant>
        <vt:i4>5</vt:i4>
      </vt:variant>
      <vt:variant>
        <vt:lpwstr>http://www.legislation.gov.uk/apni/1966/17</vt:lpwstr>
      </vt:variant>
      <vt:variant>
        <vt:lpwstr>commentary-c1699724</vt:lpwstr>
      </vt:variant>
      <vt:variant>
        <vt:i4>5308494</vt:i4>
      </vt:variant>
      <vt:variant>
        <vt:i4>18</vt:i4>
      </vt:variant>
      <vt:variant>
        <vt:i4>0</vt:i4>
      </vt:variant>
      <vt:variant>
        <vt:i4>5</vt:i4>
      </vt:variant>
      <vt:variant>
        <vt:lpwstr>http://www.legislation.gov.uk/apni/1966/17</vt:lpwstr>
      </vt:variant>
      <vt:variant>
        <vt:lpwstr>commentary-c1699719</vt:lpwstr>
      </vt:variant>
      <vt:variant>
        <vt:i4>5374030</vt:i4>
      </vt:variant>
      <vt:variant>
        <vt:i4>15</vt:i4>
      </vt:variant>
      <vt:variant>
        <vt:i4>0</vt:i4>
      </vt:variant>
      <vt:variant>
        <vt:i4>5</vt:i4>
      </vt:variant>
      <vt:variant>
        <vt:lpwstr>http://www.legislation.gov.uk/apni/1966/17</vt:lpwstr>
      </vt:variant>
      <vt:variant>
        <vt:lpwstr>commentary-c1699721</vt:lpwstr>
      </vt:variant>
      <vt:variant>
        <vt:i4>5308494</vt:i4>
      </vt:variant>
      <vt:variant>
        <vt:i4>12</vt:i4>
      </vt:variant>
      <vt:variant>
        <vt:i4>0</vt:i4>
      </vt:variant>
      <vt:variant>
        <vt:i4>5</vt:i4>
      </vt:variant>
      <vt:variant>
        <vt:lpwstr>http://www.legislation.gov.uk/apni/1966/17</vt:lpwstr>
      </vt:variant>
      <vt:variant>
        <vt:lpwstr>commentary-c1699716</vt:lpwstr>
      </vt:variant>
      <vt:variant>
        <vt:i4>5308494</vt:i4>
      </vt:variant>
      <vt:variant>
        <vt:i4>9</vt:i4>
      </vt:variant>
      <vt:variant>
        <vt:i4>0</vt:i4>
      </vt:variant>
      <vt:variant>
        <vt:i4>5</vt:i4>
      </vt:variant>
      <vt:variant>
        <vt:lpwstr>http://www.legislation.gov.uk/apni/1966/17</vt:lpwstr>
      </vt:variant>
      <vt:variant>
        <vt:lpwstr>commentary-c1699719</vt:lpwstr>
      </vt:variant>
      <vt:variant>
        <vt:i4>5308494</vt:i4>
      </vt:variant>
      <vt:variant>
        <vt:i4>6</vt:i4>
      </vt:variant>
      <vt:variant>
        <vt:i4>0</vt:i4>
      </vt:variant>
      <vt:variant>
        <vt:i4>5</vt:i4>
      </vt:variant>
      <vt:variant>
        <vt:lpwstr>http://www.legislation.gov.uk/apni/1966/17</vt:lpwstr>
      </vt:variant>
      <vt:variant>
        <vt:lpwstr>commentary-c1699716</vt:lpwstr>
      </vt:variant>
      <vt:variant>
        <vt:i4>5308494</vt:i4>
      </vt:variant>
      <vt:variant>
        <vt:i4>3</vt:i4>
      </vt:variant>
      <vt:variant>
        <vt:i4>0</vt:i4>
      </vt:variant>
      <vt:variant>
        <vt:i4>5</vt:i4>
      </vt:variant>
      <vt:variant>
        <vt:lpwstr>http://www.legislation.gov.uk/apni/1966/17</vt:lpwstr>
      </vt:variant>
      <vt:variant>
        <vt:lpwstr>commentary-c1699716</vt:lpwstr>
      </vt:variant>
      <vt:variant>
        <vt:i4>5308494</vt:i4>
      </vt:variant>
      <vt:variant>
        <vt:i4>0</vt:i4>
      </vt:variant>
      <vt:variant>
        <vt:i4>0</vt:i4>
      </vt:variant>
      <vt:variant>
        <vt:i4>5</vt:i4>
      </vt:variant>
      <vt:variant>
        <vt:lpwstr>http://www.legislation.gov.uk/apni/1966/17</vt:lpwstr>
      </vt:variant>
      <vt:variant>
        <vt:lpwstr>commentary-c1699716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Preferred User</dc:creator>
  <cp:lastModifiedBy>Quinn, Barry (DAERA)</cp:lastModifiedBy>
  <cp:revision>2</cp:revision>
  <cp:lastPrinted>2019-05-15T11:34:00Z</cp:lastPrinted>
  <dcterms:created xsi:type="dcterms:W3CDTF">2021-05-11T11:57:00Z</dcterms:created>
  <dcterms:modified xsi:type="dcterms:W3CDTF">2021-05-11T11:57:00Z</dcterms:modified>
</cp:coreProperties>
</file>