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9F" w:rsidRDefault="00202D9F">
      <w:bookmarkStart w:id="0" w:name="_GoBack"/>
      <w:bookmarkEnd w:id="0"/>
    </w:p>
    <w:p w:rsidR="00202D9F" w:rsidRPr="00224B4F" w:rsidRDefault="00224B4F" w:rsidP="00224B4F">
      <w:pPr>
        <w:ind w:left="709"/>
        <w:jc w:val="center"/>
        <w:rPr>
          <w:rFonts w:ascii="Arial" w:hAnsi="Arial" w:cs="Arial"/>
          <w:b/>
          <w:sz w:val="44"/>
          <w:szCs w:val="44"/>
        </w:rPr>
      </w:pPr>
      <w:r w:rsidRPr="00224B4F">
        <w:rPr>
          <w:rFonts w:ascii="Arial" w:hAnsi="Arial" w:cs="Arial"/>
          <w:b/>
          <w:sz w:val="44"/>
          <w:szCs w:val="44"/>
        </w:rPr>
        <w:t>DEPARTMENT OF AGRICULT</w:t>
      </w:r>
      <w:r w:rsidR="004830AF">
        <w:rPr>
          <w:rFonts w:ascii="Arial" w:hAnsi="Arial" w:cs="Arial"/>
          <w:b/>
          <w:sz w:val="44"/>
          <w:szCs w:val="44"/>
        </w:rPr>
        <w:t>U</w:t>
      </w:r>
      <w:r w:rsidRPr="00224B4F">
        <w:rPr>
          <w:rFonts w:ascii="Arial" w:hAnsi="Arial" w:cs="Arial"/>
          <w:b/>
          <w:sz w:val="44"/>
          <w:szCs w:val="44"/>
        </w:rPr>
        <w:t>RE, ENVIRONMENT AND RURAL AFFAIRS</w:t>
      </w:r>
    </w:p>
    <w:p w:rsidR="00202D9F" w:rsidRPr="00224B4F" w:rsidRDefault="00202D9F" w:rsidP="00224B4F">
      <w:pPr>
        <w:jc w:val="center"/>
        <w:rPr>
          <w:b/>
          <w:sz w:val="36"/>
          <w:szCs w:val="36"/>
        </w:rPr>
      </w:pPr>
    </w:p>
    <w:p w:rsidR="00202D9F" w:rsidRDefault="00202D9F"/>
    <w:p w:rsidR="00202D9F" w:rsidRDefault="00202D9F"/>
    <w:p w:rsidR="00202D9F" w:rsidRDefault="00202D9F">
      <w:pPr>
        <w:ind w:left="1704"/>
        <w:rPr>
          <w:rFonts w:ascii="Arial" w:hAnsi="Arial"/>
          <w:b/>
          <w:sz w:val="56"/>
        </w:rPr>
      </w:pPr>
    </w:p>
    <w:p w:rsidR="00202D9F" w:rsidRDefault="00202D9F">
      <w:pPr>
        <w:ind w:left="1704"/>
        <w:rPr>
          <w:rFonts w:ascii="Arial" w:hAnsi="Arial"/>
          <w:b/>
          <w:sz w:val="56"/>
        </w:rPr>
      </w:pPr>
    </w:p>
    <w:p w:rsidR="00202D9F" w:rsidRPr="00607CB9" w:rsidRDefault="00202D9F" w:rsidP="00D059C6">
      <w:pPr>
        <w:ind w:left="1704" w:right="1693"/>
        <w:jc w:val="center"/>
        <w:rPr>
          <w:rFonts w:ascii="Arial" w:hAnsi="Arial"/>
          <w:b/>
          <w:sz w:val="56"/>
        </w:rPr>
      </w:pPr>
      <w:r w:rsidRPr="00607CB9">
        <w:rPr>
          <w:rFonts w:ascii="Arial" w:hAnsi="Arial"/>
          <w:b/>
          <w:sz w:val="56"/>
        </w:rPr>
        <w:t>Equality and Human Rights</w:t>
      </w:r>
    </w:p>
    <w:p w:rsidR="00227800" w:rsidRDefault="00202D9F" w:rsidP="00D059C6">
      <w:pPr>
        <w:pStyle w:val="Header"/>
        <w:tabs>
          <w:tab w:val="clear" w:pos="4320"/>
          <w:tab w:val="clear" w:pos="8640"/>
          <w:tab w:val="left" w:pos="3180"/>
        </w:tabs>
        <w:ind w:left="1704" w:right="1693"/>
        <w:jc w:val="center"/>
        <w:rPr>
          <w:rFonts w:ascii="Arial" w:hAnsi="Arial"/>
          <w:b/>
          <w:sz w:val="56"/>
        </w:rPr>
      </w:pPr>
      <w:r w:rsidRPr="00607CB9">
        <w:rPr>
          <w:rFonts w:ascii="Arial" w:hAnsi="Arial"/>
          <w:b/>
          <w:sz w:val="56"/>
        </w:rPr>
        <w:t>Screening Template</w:t>
      </w: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6E6ADD" w:rsidRPr="00227800" w:rsidRDefault="000A1FB1" w:rsidP="00227800">
      <w:pPr>
        <w:pStyle w:val="Header"/>
        <w:tabs>
          <w:tab w:val="clear" w:pos="4320"/>
          <w:tab w:val="clear" w:pos="8640"/>
          <w:tab w:val="left" w:pos="3180"/>
        </w:tabs>
        <w:ind w:right="842"/>
        <w:jc w:val="right"/>
        <w:rPr>
          <w:rFonts w:ascii="Arial" w:hAnsi="Arial"/>
          <w:szCs w:val="24"/>
        </w:rPr>
      </w:pPr>
      <w:r>
        <w:rPr>
          <w:rFonts w:ascii="Arial" w:hAnsi="Arial"/>
          <w:szCs w:val="24"/>
        </w:rPr>
        <w:t>Novem</w:t>
      </w:r>
      <w:r w:rsidR="00227800" w:rsidRPr="00227800">
        <w:rPr>
          <w:rFonts w:ascii="Arial" w:hAnsi="Arial"/>
          <w:szCs w:val="24"/>
        </w:rPr>
        <w:t>ber 2017</w:t>
      </w:r>
    </w:p>
    <w:p w:rsidR="006E6ADD" w:rsidRDefault="006E6ADD">
      <w:pPr>
        <w:pStyle w:val="Header"/>
        <w:tabs>
          <w:tab w:val="clear" w:pos="4320"/>
          <w:tab w:val="clear" w:pos="8640"/>
          <w:tab w:val="left" w:pos="3180"/>
        </w:tabs>
        <w:rPr>
          <w:rFonts w:ascii="Arial" w:hAnsi="Arial"/>
          <w:sz w:val="56"/>
        </w:rPr>
      </w:pPr>
    </w:p>
    <w:p w:rsidR="006E6ADD" w:rsidRDefault="006E6ADD">
      <w:pPr>
        <w:pStyle w:val="Header"/>
        <w:tabs>
          <w:tab w:val="clear" w:pos="4320"/>
          <w:tab w:val="clear" w:pos="8640"/>
          <w:tab w:val="left" w:pos="3180"/>
        </w:tabs>
        <w:rPr>
          <w:rFonts w:ascii="Arial" w:hAnsi="Arial"/>
          <w:sz w:val="56"/>
        </w:rPr>
      </w:pPr>
    </w:p>
    <w:p w:rsidR="006E6ADD" w:rsidRDefault="006E6ADD">
      <w:pPr>
        <w:pStyle w:val="Header"/>
        <w:tabs>
          <w:tab w:val="clear" w:pos="4320"/>
          <w:tab w:val="clear" w:pos="8640"/>
          <w:tab w:val="left" w:pos="3180"/>
        </w:tabs>
        <w:rPr>
          <w:rFonts w:ascii="Arial" w:hAnsi="Arial"/>
          <w:sz w:val="56"/>
        </w:rPr>
      </w:pPr>
    </w:p>
    <w:p w:rsidR="00202D9F" w:rsidRDefault="00202D9F">
      <w:pPr>
        <w:pStyle w:val="Header"/>
        <w:tabs>
          <w:tab w:val="clear" w:pos="4320"/>
          <w:tab w:val="clear" w:pos="8640"/>
          <w:tab w:val="left" w:pos="3180"/>
        </w:tabs>
        <w:ind w:left="8876"/>
        <w:rPr>
          <w:rFonts w:ascii="Arial" w:hAnsi="Arial"/>
          <w:sz w:val="56"/>
        </w:rPr>
      </w:pPr>
    </w:p>
    <w:p w:rsidR="00202D9F" w:rsidRDefault="00202D9F" w:rsidP="00227800">
      <w:pPr>
        <w:pStyle w:val="Header"/>
        <w:tabs>
          <w:tab w:val="clear" w:pos="4320"/>
          <w:tab w:val="clear" w:pos="8640"/>
          <w:tab w:val="left" w:pos="3180"/>
        </w:tabs>
        <w:ind w:left="1704" w:right="559"/>
        <w:rPr>
          <w:rFonts w:ascii="Arial" w:hAnsi="Arial"/>
          <w:sz w:val="56"/>
        </w:rPr>
      </w:pPr>
    </w:p>
    <w:p w:rsidR="00202D9F" w:rsidRDefault="00202D9F">
      <w:pPr>
        <w:pStyle w:val="Header"/>
        <w:tabs>
          <w:tab w:val="clear" w:pos="4320"/>
          <w:tab w:val="clear" w:pos="8640"/>
          <w:tab w:val="left" w:pos="1704"/>
        </w:tabs>
        <w:rPr>
          <w:rFonts w:ascii="Arial" w:hAnsi="Arial"/>
          <w:sz w:val="56"/>
        </w:rPr>
        <w:sectPr w:rsidR="00202D9F" w:rsidSect="005C03E2">
          <w:footerReference w:type="even" r:id="rId7"/>
          <w:headerReference w:type="first" r:id="rId8"/>
          <w:footerReference w:type="first" r:id="rId9"/>
          <w:pgSz w:w="11899" w:h="16838"/>
          <w:pgMar w:top="720" w:right="720" w:bottom="720" w:left="720" w:header="720" w:footer="567" w:gutter="0"/>
          <w:pgNumType w:start="1"/>
          <w:cols w:space="720"/>
          <w:docGrid w:linePitch="326"/>
        </w:sectPr>
      </w:pPr>
      <w:r>
        <w:rPr>
          <w:rFonts w:ascii="Arial" w:hAnsi="Arial"/>
          <w:sz w:val="56"/>
        </w:rPr>
        <w:tab/>
      </w:r>
      <w:r w:rsidR="00373D7C">
        <w:rPr>
          <w:rFonts w:ascii="Arial" w:hAnsi="Arial"/>
          <w:sz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15pt;height:1in">
            <v:imagedata r:id="rId10" o:title="A4 DAERA Logo process"/>
          </v:shape>
        </w:pict>
      </w:r>
      <w:r w:rsidR="00D059C6" w:rsidRPr="00D059C6">
        <w:rPr>
          <w:rFonts w:ascii="Arial" w:hAnsi="Arial"/>
          <w:sz w:val="56"/>
        </w:rPr>
        <w:t xml:space="preserve"> </w:t>
      </w:r>
      <w:r>
        <w:rPr>
          <w:rFonts w:ascii="Arial" w:hAnsi="Arial"/>
          <w:sz w:val="56"/>
        </w:rPr>
        <w:fldChar w:fldCharType="begin"/>
      </w:r>
      <w:r>
        <w:rPr>
          <w:rFonts w:ascii="Arial" w:hAnsi="Arial"/>
          <w:sz w:val="56"/>
        </w:rPr>
        <w:instrText xml:space="preserve"> TC </w:instrText>
      </w:r>
      <w:r>
        <w:rPr>
          <w:rFonts w:ascii="Arial" w:hAnsi="Arial"/>
          <w:sz w:val="56"/>
        </w:rPr>
        <w:fldChar w:fldCharType="end"/>
      </w:r>
    </w:p>
    <w:p w:rsidR="00202D9F" w:rsidRDefault="00202D9F">
      <w:pPr>
        <w:rPr>
          <w:rFonts w:ascii="Arial" w:hAnsi="Arial"/>
          <w:b/>
          <w:sz w:val="40"/>
        </w:rPr>
      </w:pPr>
      <w:r>
        <w:rPr>
          <w:rFonts w:ascii="Arial" w:hAnsi="Arial"/>
          <w:b/>
          <w:sz w:val="40"/>
        </w:rPr>
        <w:lastRenderedPageBreak/>
        <w:t>D</w:t>
      </w:r>
      <w:r w:rsidR="00135041">
        <w:rPr>
          <w:rFonts w:ascii="Arial" w:hAnsi="Arial"/>
          <w:b/>
          <w:sz w:val="40"/>
        </w:rPr>
        <w:t>AE</w:t>
      </w:r>
      <w:r w:rsidR="00EB403B">
        <w:rPr>
          <w:rFonts w:ascii="Arial" w:hAnsi="Arial"/>
          <w:b/>
          <w:sz w:val="40"/>
        </w:rPr>
        <w:t>RA</w:t>
      </w:r>
      <w:r>
        <w:rPr>
          <w:rFonts w:ascii="Arial" w:hAnsi="Arial"/>
          <w:b/>
          <w:sz w:val="40"/>
        </w:rPr>
        <w:t xml:space="preserve"> Equality </w:t>
      </w:r>
      <w:r>
        <w:rPr>
          <w:rFonts w:ascii="Arial" w:hAnsi="Arial"/>
          <w:sz w:val="40"/>
        </w:rPr>
        <w:t>and</w:t>
      </w:r>
      <w:r>
        <w:rPr>
          <w:rFonts w:ascii="Arial" w:hAnsi="Arial"/>
          <w:b/>
          <w:sz w:val="40"/>
        </w:rPr>
        <w:t xml:space="preserve"> Human Rights </w:t>
      </w:r>
    </w:p>
    <w:p w:rsidR="00202D9F" w:rsidRDefault="00202D9F">
      <w:pPr>
        <w:pStyle w:val="Heading1"/>
      </w:pPr>
      <w:r>
        <w:rPr>
          <w:sz w:val="40"/>
        </w:rPr>
        <w:t>Screening Template</w:t>
      </w:r>
    </w:p>
    <w:p w:rsidR="00202D9F" w:rsidRDefault="00202D9F">
      <w:pPr>
        <w:jc w:val="center"/>
        <w:rPr>
          <w:b/>
          <w:sz w:val="28"/>
        </w:rPr>
      </w:pPr>
    </w:p>
    <w:p w:rsidR="000532C6" w:rsidRDefault="00202D9F">
      <w:pPr>
        <w:pStyle w:val="DARDEqualityText"/>
      </w:pPr>
      <w:r>
        <w:t>D</w:t>
      </w:r>
      <w:r w:rsidR="00EB403B">
        <w:t>A</w:t>
      </w:r>
      <w:r w:rsidR="00135041">
        <w:t>E</w:t>
      </w:r>
      <w:r w:rsidR="00EB403B">
        <w:t>RA</w:t>
      </w:r>
      <w:r>
        <w:t xml:space="preserve"> has a statutory duty to screen. This includes our strategies and plans, policies, legislative developments; and new ways of working such as – the introduction, change or end of an existing service, </w:t>
      </w:r>
      <w:r w:rsidR="00FA5C2B">
        <w:t xml:space="preserve">grant </w:t>
      </w:r>
      <w:r>
        <w:t xml:space="preserve">funding arrangement or facility. This screening template is designed to help business areas consider the likely equality and human rights impacts of their proposed decisions on </w:t>
      </w:r>
      <w:r w:rsidR="00602BD5">
        <w:t xml:space="preserve">different groups of </w:t>
      </w:r>
      <w:r>
        <w:t>customers, serv</w:t>
      </w:r>
      <w:r w:rsidR="000532C6">
        <w:t>ice users, staff and visitors.</w:t>
      </w:r>
    </w:p>
    <w:p w:rsidR="00202D9F" w:rsidRDefault="00202D9F">
      <w:pPr>
        <w:pStyle w:val="DARDEqualityText"/>
      </w:pPr>
      <w:r>
        <w:t xml:space="preserve">   </w:t>
      </w:r>
    </w:p>
    <w:p w:rsidR="00C075D9" w:rsidRDefault="006C5BF5" w:rsidP="00A73FCC">
      <w:pPr>
        <w:pStyle w:val="DARDEqualityText"/>
        <w:tabs>
          <w:tab w:val="num" w:pos="2282"/>
        </w:tabs>
        <w:rPr>
          <w:color w:val="FF0000"/>
        </w:rPr>
      </w:pPr>
      <w:r>
        <w:t xml:space="preserve">Before carrying out </w:t>
      </w:r>
      <w:r w:rsidR="00EE29A4">
        <w:t xml:space="preserve">an </w:t>
      </w:r>
      <w:r>
        <w:t xml:space="preserve">equality screening exercise it is important that you have </w:t>
      </w:r>
      <w:r w:rsidR="008A2DB4" w:rsidRPr="00CC5C4C">
        <w:t>received</w:t>
      </w:r>
      <w:r w:rsidR="00194483" w:rsidRPr="00CC5C4C">
        <w:t xml:space="preserve"> </w:t>
      </w:r>
      <w:r w:rsidR="00EE29A4" w:rsidRPr="00CC5C4C">
        <w:t xml:space="preserve">the necessary </w:t>
      </w:r>
      <w:r w:rsidR="00194483" w:rsidRPr="00CC5C4C">
        <w:t>train</w:t>
      </w:r>
      <w:r w:rsidR="008A2DB4" w:rsidRPr="00CC5C4C">
        <w:t>ing</w:t>
      </w:r>
      <w:r w:rsidR="00EE29A4" w:rsidRPr="00CC5C4C">
        <w:t xml:space="preserve"> </w:t>
      </w:r>
      <w:r w:rsidR="004830AF">
        <w:t xml:space="preserve">and know the current effective guidance </w:t>
      </w:r>
      <w:r w:rsidR="00EE29A4" w:rsidRPr="00D47DB7">
        <w:t>first</w:t>
      </w:r>
      <w:r w:rsidR="004830AF" w:rsidRPr="00D47DB7">
        <w:t xml:space="preserve"> (see </w:t>
      </w:r>
      <w:r w:rsidR="00B96E27" w:rsidRPr="00D47DB7">
        <w:t>HPRM (</w:t>
      </w:r>
      <w:r w:rsidR="004830AF" w:rsidRPr="00D47DB7">
        <w:t>Trim</w:t>
      </w:r>
      <w:r w:rsidR="00B96E27" w:rsidRPr="00D47DB7">
        <w:t>)</w:t>
      </w:r>
      <w:r w:rsidR="004830AF" w:rsidRPr="00D47DB7">
        <w:t xml:space="preserve"> link below for Guidance Document)</w:t>
      </w:r>
      <w:r w:rsidR="00EE29A4" w:rsidRPr="00D47DB7">
        <w:t>.</w:t>
      </w:r>
      <w:r w:rsidR="00EE29A4" w:rsidRPr="000E173E">
        <w:rPr>
          <w:color w:val="FF0000"/>
        </w:rPr>
        <w:t xml:space="preserve"> </w:t>
      </w:r>
      <w:r w:rsidR="00EE29A4" w:rsidRPr="00CC5C4C">
        <w:t xml:space="preserve">To find out about </w:t>
      </w:r>
      <w:r w:rsidR="00DF6C1E" w:rsidRPr="00CC5C4C">
        <w:t>the</w:t>
      </w:r>
      <w:r w:rsidR="00EE29A4" w:rsidRPr="00CC5C4C">
        <w:t xml:space="preserve"> training </w:t>
      </w:r>
      <w:r w:rsidR="00DF6C1E" w:rsidRPr="00CC5C4C">
        <w:t xml:space="preserve">needed, </w:t>
      </w:r>
      <w:r w:rsidR="00C075D9" w:rsidRPr="00CC5C4C">
        <w:t>contact</w:t>
      </w:r>
      <w:r w:rsidR="00C075D9">
        <w:rPr>
          <w:color w:val="FF0000"/>
        </w:rPr>
        <w:t xml:space="preserve"> </w:t>
      </w:r>
      <w:r w:rsidR="000109BD" w:rsidRPr="00CC5C4C">
        <w:t>-</w:t>
      </w:r>
      <w:r w:rsidR="000109BD">
        <w:rPr>
          <w:color w:val="FF0000"/>
        </w:rPr>
        <w:t xml:space="preserve"> </w:t>
      </w:r>
      <w:hyperlink r:id="rId11" w:history="1">
        <w:r w:rsidR="00135041" w:rsidRPr="0063636F">
          <w:rPr>
            <w:rStyle w:val="Hyperlink"/>
          </w:rPr>
          <w:t>equalitybranch@daera-ni.gov.uk</w:t>
        </w:r>
      </w:hyperlink>
      <w:r w:rsidR="00F22301" w:rsidRPr="00B96E27">
        <w:t>.</w:t>
      </w:r>
      <w:r w:rsidR="00F22301">
        <w:rPr>
          <w:color w:val="FF0000"/>
        </w:rPr>
        <w:t xml:space="preserve">  </w:t>
      </w:r>
      <w:r w:rsidR="00F22301" w:rsidRPr="00EB53FA">
        <w:t>All screening exercises must be support</w:t>
      </w:r>
      <w:r w:rsidR="001A6E80" w:rsidRPr="00EB53FA">
        <w:t>ed</w:t>
      </w:r>
      <w:r w:rsidR="00F22301" w:rsidRPr="00EB53FA">
        <w:t xml:space="preserve"> by evidence and </w:t>
      </w:r>
      <w:r w:rsidR="000E173E">
        <w:t xml:space="preserve">Quality Assured by Equality Unit prior to being </w:t>
      </w:r>
      <w:r w:rsidR="00F22301" w:rsidRPr="00EB53FA">
        <w:t>cleared at Grade 3 level.</w:t>
      </w:r>
    </w:p>
    <w:p w:rsidR="00D47DB7" w:rsidRDefault="00D47DB7" w:rsidP="00A73FCC">
      <w:pPr>
        <w:pStyle w:val="DARDEqualityText"/>
        <w:tabs>
          <w:tab w:val="num" w:pos="2282"/>
        </w:tabs>
      </w:pPr>
      <w:r>
        <w:object w:dxaOrig="1550" w:dyaOrig="991">
          <v:shape id="_x0000_i1026" type="#_x0000_t75" style="width:79.3pt;height:50.15pt" o:ole="">
            <v:imagedata r:id="rId12" o:title=""/>
          </v:shape>
          <o:OLEObject Type="Embed" ProgID="Package" ShapeID="_x0000_i1026" DrawAspect="Icon" ObjectID="_1597038067" r:id="rId13"/>
        </w:object>
      </w:r>
    </w:p>
    <w:p w:rsidR="0021778B" w:rsidRDefault="00A32E7A" w:rsidP="00A73FCC">
      <w:pPr>
        <w:pStyle w:val="DARDEqualityText"/>
        <w:tabs>
          <w:tab w:val="num" w:pos="2282"/>
        </w:tabs>
      </w:pPr>
      <w:r>
        <w:t xml:space="preserve">The accompanying </w:t>
      </w:r>
      <w:r w:rsidR="000109BD" w:rsidRPr="00EB403B">
        <w:t xml:space="preserve">Screening </w:t>
      </w:r>
      <w:r w:rsidR="00C075D9" w:rsidRPr="00EB403B">
        <w:t>Gu</w:t>
      </w:r>
      <w:r w:rsidR="00DF6C1E" w:rsidRPr="00EB403B">
        <w:t>idance</w:t>
      </w:r>
      <w:r w:rsidR="00DF6C1E">
        <w:t xml:space="preserve"> </w:t>
      </w:r>
      <w:r w:rsidR="000109BD">
        <w:t xml:space="preserve">note </w:t>
      </w:r>
      <w:r w:rsidR="0047531B">
        <w:t xml:space="preserve">provides straightforward advice </w:t>
      </w:r>
      <w:r w:rsidR="000109BD">
        <w:t>on how to</w:t>
      </w:r>
      <w:r w:rsidR="0047531B">
        <w:t xml:space="preserve"> </w:t>
      </w:r>
      <w:r w:rsidR="000109BD">
        <w:t xml:space="preserve">carry out </w:t>
      </w:r>
      <w:r w:rsidR="0047531B">
        <w:t xml:space="preserve">equality screening exercises.  </w:t>
      </w:r>
      <w:r w:rsidR="00716554">
        <w:t>Detailed information about</w:t>
      </w:r>
      <w:r>
        <w:t xml:space="preserve"> the Section 75 equality </w:t>
      </w:r>
      <w:r w:rsidR="00716554">
        <w:t>duties</w:t>
      </w:r>
      <w:r w:rsidR="00716554">
        <w:rPr>
          <w:rStyle w:val="FootnoteReference"/>
          <w:b/>
          <w:color w:val="0000FF"/>
          <w:u w:val="single"/>
        </w:rPr>
        <w:footnoteReference w:id="1"/>
      </w:r>
      <w:r w:rsidR="00716554">
        <w:t xml:space="preserve"> and what they mean in practice </w:t>
      </w:r>
      <w:r>
        <w:t xml:space="preserve">is available </w:t>
      </w:r>
      <w:r w:rsidR="00716554">
        <w:t>on the Equality</w:t>
      </w:r>
      <w:r>
        <w:t xml:space="preserve"> Commission’s website.  </w:t>
      </w:r>
    </w:p>
    <w:p w:rsidR="000E173E" w:rsidRDefault="000E173E" w:rsidP="00A73FCC">
      <w:pPr>
        <w:pStyle w:val="DARDEqualityText"/>
        <w:tabs>
          <w:tab w:val="num" w:pos="2282"/>
        </w:tabs>
      </w:pPr>
    </w:p>
    <w:p w:rsidR="000E173E" w:rsidRDefault="000E173E" w:rsidP="00A73FCC">
      <w:pPr>
        <w:pStyle w:val="DARDEqualityText"/>
        <w:tabs>
          <w:tab w:val="num" w:pos="2282"/>
        </w:tabs>
      </w:pPr>
      <w:r>
        <w:t>Please note: Only plain English</w:t>
      </w:r>
      <w:r>
        <w:rPr>
          <w:rStyle w:val="FootnoteReference"/>
          <w:b/>
          <w:color w:val="0000FF"/>
          <w:u w:val="single"/>
        </w:rPr>
        <w:footnoteReference w:id="2"/>
      </w:r>
      <w:r>
        <w:t xml:space="preserve"> should be used in all sections of this document. </w:t>
      </w:r>
    </w:p>
    <w:p w:rsidR="00EE29A4" w:rsidRDefault="00EE29A4" w:rsidP="00EE29A4">
      <w:pPr>
        <w:pStyle w:val="DARDEqualityText"/>
        <w:tabs>
          <w:tab w:val="num" w:pos="2282"/>
        </w:tabs>
        <w:spacing w:line="240" w:lineRule="auto"/>
      </w:pPr>
    </w:p>
    <w:p w:rsidR="0021778B" w:rsidRDefault="0021778B" w:rsidP="00A73FCC">
      <w:pPr>
        <w:pStyle w:val="DARDEqualityText"/>
        <w:tabs>
          <w:tab w:val="num" w:pos="2282"/>
        </w:tabs>
      </w:pPr>
      <w:r>
        <w:t>Th</w:t>
      </w:r>
      <w:r w:rsidR="0047531B">
        <w:t>e</w:t>
      </w:r>
      <w:r>
        <w:t xml:space="preserve"> screening template </w:t>
      </w:r>
      <w:r w:rsidR="0047531B">
        <w:t>has 4 sections to complete. These are:</w:t>
      </w:r>
    </w:p>
    <w:p w:rsidR="000E173E" w:rsidRDefault="000E173E">
      <w:pPr>
        <w:pStyle w:val="DARDEqualityText"/>
        <w:spacing w:before="300"/>
        <w:ind w:left="1562" w:hanging="1562"/>
        <w:rPr>
          <w:b/>
          <w:color w:val="142062"/>
        </w:rPr>
      </w:pPr>
    </w:p>
    <w:p w:rsidR="000E173E" w:rsidRDefault="000E173E">
      <w:pPr>
        <w:pStyle w:val="DARDEqualityText"/>
        <w:spacing w:before="300"/>
        <w:ind w:left="1562" w:hanging="1562"/>
        <w:rPr>
          <w:b/>
          <w:color w:val="142062"/>
        </w:rPr>
      </w:pPr>
    </w:p>
    <w:p w:rsidR="00202D9F" w:rsidRDefault="00202D9F">
      <w:pPr>
        <w:pStyle w:val="DARDEqualityText"/>
        <w:spacing w:before="300"/>
        <w:ind w:left="1562" w:hanging="1562"/>
      </w:pPr>
      <w:r>
        <w:rPr>
          <w:b/>
          <w:color w:val="142062"/>
        </w:rPr>
        <w:t>Section A</w:t>
      </w:r>
      <w:r>
        <w:t xml:space="preserve"> - asks you to provide details about the policy / decision that is being screened.</w:t>
      </w:r>
    </w:p>
    <w:p w:rsidR="00202D9F" w:rsidRPr="00A42679" w:rsidRDefault="00202D9F">
      <w:pPr>
        <w:pStyle w:val="DARDEqualityText"/>
        <w:spacing w:before="300"/>
        <w:ind w:left="1562" w:hanging="1562"/>
        <w:rPr>
          <w:color w:val="FF0000"/>
        </w:rPr>
      </w:pPr>
      <w:r>
        <w:rPr>
          <w:b/>
          <w:color w:val="142062"/>
        </w:rPr>
        <w:t>Section B</w:t>
      </w:r>
      <w:r>
        <w:t xml:space="preserve"> - has 4 key questions that require you to </w:t>
      </w:r>
      <w:r w:rsidR="00A63A94">
        <w:t xml:space="preserve">outline </w:t>
      </w:r>
      <w:r>
        <w:t>the likely impact</w:t>
      </w:r>
      <w:r w:rsidR="00A63A94">
        <w:t>s</w:t>
      </w:r>
      <w:r>
        <w:t xml:space="preserve"> on equality groups</w:t>
      </w:r>
      <w:r w:rsidR="00A63A94">
        <w:t>, and all supporting evidence</w:t>
      </w:r>
      <w:r>
        <w:t xml:space="preserve">. </w:t>
      </w:r>
    </w:p>
    <w:p w:rsidR="00202D9F" w:rsidRDefault="00202D9F">
      <w:pPr>
        <w:pStyle w:val="DARDEqualityText"/>
        <w:spacing w:before="300"/>
        <w:ind w:left="1562" w:hanging="1562"/>
      </w:pPr>
      <w:r>
        <w:rPr>
          <w:b/>
          <w:color w:val="142062"/>
        </w:rPr>
        <w:t>Section C</w:t>
      </w:r>
      <w:r>
        <w:t xml:space="preserve"> - has 4 key questions in relation to obligations under the Disability Discrimination Order and the Human Rights Act.  </w:t>
      </w:r>
    </w:p>
    <w:p w:rsidR="00202D9F" w:rsidRPr="00A42679" w:rsidRDefault="00202D9F">
      <w:pPr>
        <w:pStyle w:val="DARDEqualityText"/>
        <w:spacing w:before="300"/>
        <w:ind w:left="1562" w:hanging="1562"/>
        <w:rPr>
          <w:color w:val="FF0000"/>
        </w:rPr>
      </w:pPr>
      <w:r>
        <w:rPr>
          <w:b/>
          <w:color w:val="142062"/>
        </w:rPr>
        <w:t>Section D</w:t>
      </w:r>
      <w:r>
        <w:t xml:space="preserve"> - is the formal record of the screening decision.</w:t>
      </w:r>
      <w:r w:rsidR="00F54920">
        <w:t xml:space="preserve"> </w:t>
      </w: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5C03E2" w:rsidRDefault="005C03E2" w:rsidP="0058299D">
      <w:pPr>
        <w:pStyle w:val="DARDEqualityTextBold"/>
        <w:rPr>
          <w:sz w:val="40"/>
        </w:rPr>
      </w:pPr>
    </w:p>
    <w:p w:rsidR="005C03E2" w:rsidRDefault="005C03E2"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58299D" w:rsidRDefault="0058299D" w:rsidP="0058299D">
      <w:pPr>
        <w:pStyle w:val="DARDEqualityTextBold"/>
        <w:rPr>
          <w:sz w:val="40"/>
        </w:rPr>
      </w:pPr>
      <w:r>
        <w:rPr>
          <w:sz w:val="40"/>
        </w:rPr>
        <w:lastRenderedPageBreak/>
        <w:t>Section A</w:t>
      </w:r>
    </w:p>
    <w:p w:rsidR="00202D9F" w:rsidRDefault="00202D9F">
      <w:pPr>
        <w:pStyle w:val="DARDEqualityTextBold"/>
      </w:pPr>
      <w:r>
        <w:t>Details about the policy / decision to be screened</w:t>
      </w:r>
      <w:r w:rsidR="00E12311">
        <w:t xml:space="preserve"> – In plain English</w:t>
      </w:r>
    </w:p>
    <w:p w:rsidR="005C03E2" w:rsidRDefault="005C03E2">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202D9F" w:rsidTr="005C03E2">
        <w:trPr>
          <w:trHeight w:val="1576"/>
        </w:trPr>
        <w:tc>
          <w:tcPr>
            <w:tcW w:w="10598" w:type="dxa"/>
          </w:tcPr>
          <w:p w:rsidR="00BF2CF6" w:rsidRDefault="00202D9F" w:rsidP="00BF2CF6">
            <w:pPr>
              <w:pStyle w:val="DARDEqualityTextBold"/>
              <w:spacing w:before="20"/>
              <w:rPr>
                <w:color w:val="auto"/>
                <w:sz w:val="24"/>
              </w:rPr>
            </w:pPr>
            <w:r>
              <w:rPr>
                <w:color w:val="auto"/>
                <w:sz w:val="24"/>
              </w:rPr>
              <w:t xml:space="preserve">Title of policy / decision to be screened:- </w:t>
            </w:r>
          </w:p>
          <w:p w:rsidR="00BF2CF6" w:rsidRDefault="00BF2CF6" w:rsidP="00BF2CF6">
            <w:pPr>
              <w:pStyle w:val="DARDEqualityTextBold"/>
              <w:spacing w:before="20"/>
              <w:rPr>
                <w:b w:val="0"/>
                <w:color w:val="auto"/>
                <w:sz w:val="24"/>
              </w:rPr>
            </w:pPr>
            <w:r w:rsidRPr="00BF2CF6">
              <w:rPr>
                <w:b w:val="0"/>
                <w:color w:val="auto"/>
                <w:sz w:val="24"/>
              </w:rPr>
              <w:t>The Agriculture (Student Fees) (Amendment) Regulations (Northern Ireland) 2018</w:t>
            </w:r>
            <w:r w:rsidR="00C67AA3">
              <w:rPr>
                <w:b w:val="0"/>
                <w:color w:val="auto"/>
                <w:sz w:val="24"/>
              </w:rPr>
              <w:t>.</w:t>
            </w:r>
          </w:p>
          <w:p w:rsidR="00C67AA3" w:rsidRPr="00BF2CF6" w:rsidRDefault="00C67AA3" w:rsidP="00BF2CF6">
            <w:pPr>
              <w:pStyle w:val="DARDEqualityTextBold"/>
              <w:spacing w:before="20"/>
              <w:rPr>
                <w:b w:val="0"/>
                <w:color w:val="auto"/>
                <w:sz w:val="24"/>
              </w:rPr>
            </w:pPr>
          </w:p>
          <w:p w:rsidR="00AA7425" w:rsidRDefault="00BF2CF6" w:rsidP="00BF2CF6">
            <w:pPr>
              <w:pStyle w:val="DARDEqualityTextBold"/>
              <w:spacing w:before="20"/>
              <w:rPr>
                <w:b w:val="0"/>
                <w:color w:val="auto"/>
                <w:sz w:val="24"/>
              </w:rPr>
            </w:pPr>
            <w:r w:rsidRPr="00BF2CF6">
              <w:rPr>
                <w:b w:val="0"/>
                <w:color w:val="auto"/>
                <w:sz w:val="24"/>
              </w:rPr>
              <w:t>The policy being screened relates to inflation linked increases to Higher Education (HE) tuition fees at the College of Agriculture, Food and Rural Enterprise (CAFRE).</w:t>
            </w:r>
          </w:p>
        </w:tc>
      </w:tr>
    </w:tbl>
    <w:p w:rsidR="00677852" w:rsidRDefault="00677852"/>
    <w:p w:rsidR="005C03E2" w:rsidRDefault="005C03E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202D9F" w:rsidTr="005C03E2">
        <w:trPr>
          <w:trHeight w:val="2987"/>
        </w:trPr>
        <w:tc>
          <w:tcPr>
            <w:tcW w:w="10598" w:type="dxa"/>
          </w:tcPr>
          <w:p w:rsidR="00202D9F" w:rsidRDefault="00202D9F">
            <w:pPr>
              <w:pStyle w:val="DARDEqualityTextBold"/>
              <w:spacing w:before="20"/>
              <w:rPr>
                <w:b w:val="0"/>
                <w:color w:val="auto"/>
                <w:sz w:val="24"/>
              </w:rPr>
            </w:pPr>
            <w:r>
              <w:rPr>
                <w:color w:val="auto"/>
                <w:sz w:val="24"/>
              </w:rPr>
              <w:t xml:space="preserve">Brief description of policy / decision to be screened:- </w:t>
            </w:r>
            <w:r>
              <w:rPr>
                <w:b w:val="0"/>
                <w:color w:val="auto"/>
                <w:sz w:val="24"/>
              </w:rPr>
              <w:fldChar w:fldCharType="begin">
                <w:ffData>
                  <w:name w:val="Text5"/>
                  <w:enabled/>
                  <w:calcOnExit w:val="0"/>
                  <w:textInput/>
                </w:ffData>
              </w:fldChar>
            </w:r>
            <w:bookmarkStart w:id="2" w:name="Text5"/>
            <w:r>
              <w:rPr>
                <w:b w:val="0"/>
                <w:color w:val="auto"/>
                <w:sz w:val="24"/>
              </w:rPr>
              <w:instrText xml:space="preserve"> FORMTEXT </w:instrText>
            </w:r>
            <w:r>
              <w:rPr>
                <w:b w:val="0"/>
                <w:color w:val="auto"/>
                <w:sz w:val="24"/>
              </w:rPr>
            </w:r>
            <w:r>
              <w:rPr>
                <w:b w:val="0"/>
                <w:color w:val="auto"/>
                <w:sz w:val="24"/>
              </w:rPr>
              <w:fldChar w:fldCharType="separate"/>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color w:val="auto"/>
                <w:sz w:val="24"/>
              </w:rPr>
              <w:fldChar w:fldCharType="end"/>
            </w:r>
            <w:bookmarkEnd w:id="2"/>
          </w:p>
          <w:p w:rsidR="00BF2CF6" w:rsidRDefault="00BF2CF6" w:rsidP="00AA7425">
            <w:pPr>
              <w:pStyle w:val="DARDEqualityTextBold"/>
              <w:spacing w:before="20"/>
              <w:rPr>
                <w:b w:val="0"/>
                <w:color w:val="auto"/>
                <w:sz w:val="24"/>
                <w:szCs w:val="24"/>
              </w:rPr>
            </w:pPr>
            <w:r w:rsidRPr="00BF2CF6">
              <w:rPr>
                <w:b w:val="0"/>
                <w:color w:val="auto"/>
                <w:sz w:val="24"/>
                <w:szCs w:val="24"/>
              </w:rPr>
              <w:t xml:space="preserve">DAERA proposes to increase its annual fee for a full-time HE course from its current rate of £1,595 to £1,645 for NI domiciled students.  The reduced fee for HE courses will increase from £780 to £805.  The fee for GB (England, Scotland, Wales, the Channel Islands and the Isle of Man) students will increase from £9,000 to £9,250. These proposals maintain a </w:t>
            </w:r>
            <w:r w:rsidR="00523232">
              <w:rPr>
                <w:b w:val="0"/>
                <w:color w:val="auto"/>
                <w:sz w:val="24"/>
                <w:szCs w:val="24"/>
              </w:rPr>
              <w:t xml:space="preserve">long standing </w:t>
            </w:r>
            <w:r w:rsidRPr="00BF2CF6">
              <w:rPr>
                <w:b w:val="0"/>
                <w:color w:val="auto"/>
                <w:sz w:val="24"/>
                <w:szCs w:val="24"/>
              </w:rPr>
              <w:t>policy position.</w:t>
            </w:r>
          </w:p>
          <w:p w:rsidR="0022257B" w:rsidRDefault="0022257B" w:rsidP="00AA7425">
            <w:pPr>
              <w:pStyle w:val="DARDEqualityTextBold"/>
              <w:spacing w:before="20"/>
              <w:rPr>
                <w:b w:val="0"/>
                <w:color w:val="auto"/>
                <w:sz w:val="24"/>
                <w:szCs w:val="24"/>
              </w:rPr>
            </w:pPr>
          </w:p>
          <w:p w:rsidR="0022257B" w:rsidRDefault="0022257B" w:rsidP="00AA7425">
            <w:pPr>
              <w:pStyle w:val="DARDEqualityTextBold"/>
              <w:spacing w:before="20"/>
              <w:rPr>
                <w:b w:val="0"/>
                <w:color w:val="auto"/>
                <w:sz w:val="24"/>
                <w:szCs w:val="24"/>
              </w:rPr>
            </w:pPr>
          </w:p>
          <w:p w:rsidR="0022257B" w:rsidRPr="00D20045" w:rsidRDefault="0022257B" w:rsidP="00AA7425">
            <w:pPr>
              <w:pStyle w:val="DARDEqualityTextBold"/>
              <w:spacing w:before="20"/>
              <w:rPr>
                <w:color w:val="auto"/>
                <w:sz w:val="24"/>
                <w:szCs w:val="24"/>
              </w:rPr>
            </w:pPr>
          </w:p>
        </w:tc>
      </w:tr>
    </w:tbl>
    <w:p w:rsidR="00677852" w:rsidRDefault="00677852"/>
    <w:p w:rsidR="00073F4D" w:rsidRDefault="00073F4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202D9F" w:rsidTr="005C03E2">
        <w:trPr>
          <w:trHeight w:val="3508"/>
        </w:trPr>
        <w:tc>
          <w:tcPr>
            <w:tcW w:w="10598" w:type="dxa"/>
          </w:tcPr>
          <w:p w:rsidR="00A65ECA" w:rsidRDefault="00202D9F">
            <w:pPr>
              <w:pStyle w:val="DARDEqualityTextBold"/>
              <w:spacing w:before="20"/>
              <w:rPr>
                <w:b w:val="0"/>
                <w:color w:val="auto"/>
                <w:sz w:val="24"/>
              </w:rPr>
            </w:pPr>
            <w:r>
              <w:rPr>
                <w:color w:val="auto"/>
                <w:sz w:val="24"/>
              </w:rPr>
              <w:t xml:space="preserve">Aims and objectives of the policy / decision to be screened:- </w:t>
            </w:r>
            <w:r>
              <w:rPr>
                <w:b w:val="0"/>
                <w:color w:val="auto"/>
                <w:sz w:val="24"/>
              </w:rPr>
              <w:fldChar w:fldCharType="begin">
                <w:ffData>
                  <w:name w:val="Text6"/>
                  <w:enabled/>
                  <w:calcOnExit w:val="0"/>
                  <w:textInput/>
                </w:ffData>
              </w:fldChar>
            </w:r>
            <w:bookmarkStart w:id="3" w:name="Text6"/>
            <w:r>
              <w:rPr>
                <w:b w:val="0"/>
                <w:color w:val="auto"/>
                <w:sz w:val="24"/>
              </w:rPr>
              <w:instrText xml:space="preserve"> FORMTEXT </w:instrText>
            </w:r>
            <w:r>
              <w:rPr>
                <w:b w:val="0"/>
                <w:color w:val="auto"/>
                <w:sz w:val="24"/>
              </w:rPr>
            </w:r>
            <w:r>
              <w:rPr>
                <w:b w:val="0"/>
                <w:color w:val="auto"/>
                <w:sz w:val="24"/>
              </w:rPr>
              <w:fldChar w:fldCharType="separate"/>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color w:val="auto"/>
                <w:sz w:val="24"/>
              </w:rPr>
              <w:fldChar w:fldCharType="end"/>
            </w:r>
            <w:bookmarkEnd w:id="3"/>
          </w:p>
          <w:p w:rsidR="00BF2CF6" w:rsidRPr="00BF2CF6" w:rsidRDefault="00BF2CF6" w:rsidP="00C47FEF">
            <w:pPr>
              <w:pStyle w:val="DARDEqualityTextBold"/>
              <w:spacing w:before="20"/>
              <w:rPr>
                <w:color w:val="auto"/>
                <w:sz w:val="24"/>
              </w:rPr>
            </w:pPr>
            <w:r w:rsidRPr="00BF2CF6">
              <w:rPr>
                <w:b w:val="0"/>
                <w:color w:val="auto"/>
                <w:sz w:val="24"/>
                <w:szCs w:val="24"/>
              </w:rPr>
              <w:t>To maintain parity with the Department for Economy (DfE) basic fee with effect from 1 September 2018 for full-time</w:t>
            </w:r>
            <w:r w:rsidR="00C47FEF">
              <w:rPr>
                <w:b w:val="0"/>
                <w:color w:val="auto"/>
                <w:sz w:val="24"/>
                <w:szCs w:val="24"/>
              </w:rPr>
              <w:t xml:space="preserve"> HE</w:t>
            </w:r>
            <w:r w:rsidRPr="00BF2CF6">
              <w:rPr>
                <w:b w:val="0"/>
                <w:color w:val="auto"/>
                <w:sz w:val="24"/>
                <w:szCs w:val="24"/>
              </w:rPr>
              <w:t xml:space="preserve"> </w:t>
            </w:r>
            <w:r w:rsidR="00C47FEF">
              <w:rPr>
                <w:b w:val="0"/>
                <w:color w:val="auto"/>
                <w:sz w:val="24"/>
                <w:szCs w:val="24"/>
              </w:rPr>
              <w:t xml:space="preserve">NI domiciled </w:t>
            </w:r>
            <w:r w:rsidRPr="00BF2CF6">
              <w:rPr>
                <w:b w:val="0"/>
                <w:color w:val="auto"/>
                <w:sz w:val="24"/>
                <w:szCs w:val="24"/>
              </w:rPr>
              <w:t xml:space="preserve">students and maintain parity with </w:t>
            </w:r>
            <w:r w:rsidR="00C47FEF">
              <w:rPr>
                <w:b w:val="0"/>
                <w:color w:val="auto"/>
                <w:sz w:val="24"/>
                <w:szCs w:val="24"/>
              </w:rPr>
              <w:t>NI</w:t>
            </w:r>
            <w:r w:rsidRPr="00BF2CF6">
              <w:rPr>
                <w:b w:val="0"/>
                <w:color w:val="auto"/>
                <w:sz w:val="24"/>
                <w:szCs w:val="24"/>
              </w:rPr>
              <w:t xml:space="preserve"> Higher Education Institutions for GB students</w:t>
            </w:r>
          </w:p>
        </w:tc>
      </w:tr>
    </w:tbl>
    <w:p w:rsidR="00677852" w:rsidRDefault="00677852"/>
    <w:p w:rsidR="00677852" w:rsidRDefault="00677852"/>
    <w:p w:rsidR="00677852" w:rsidRDefault="00677852"/>
    <w:p w:rsidR="0022257B" w:rsidRDefault="0022257B"/>
    <w:p w:rsidR="0022257B" w:rsidRDefault="0022257B"/>
    <w:p w:rsidR="0022257B" w:rsidRDefault="0022257B"/>
    <w:p w:rsidR="00677852" w:rsidRDefault="0067785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56"/>
      </w:tblGrid>
      <w:tr w:rsidR="004738FB" w:rsidTr="005C03E2">
        <w:trPr>
          <w:trHeight w:val="3289"/>
        </w:trPr>
        <w:tc>
          <w:tcPr>
            <w:tcW w:w="10456" w:type="dxa"/>
          </w:tcPr>
          <w:p w:rsidR="004738FB" w:rsidRPr="00D9704D" w:rsidRDefault="00D9704D" w:rsidP="004738FB">
            <w:pPr>
              <w:rPr>
                <w:rFonts w:ascii="Arial" w:hAnsi="Arial" w:cs="Arial"/>
                <w:b/>
                <w:sz w:val="28"/>
                <w:szCs w:val="28"/>
              </w:rPr>
            </w:pPr>
            <w:r w:rsidRPr="00D9704D">
              <w:rPr>
                <w:rFonts w:ascii="Arial" w:hAnsi="Arial" w:cs="Arial"/>
                <w:b/>
                <w:sz w:val="28"/>
                <w:szCs w:val="28"/>
              </w:rPr>
              <w:lastRenderedPageBreak/>
              <w:t>On whom will</w:t>
            </w:r>
            <w:r>
              <w:rPr>
                <w:rFonts w:ascii="Arial" w:hAnsi="Arial" w:cs="Arial"/>
                <w:b/>
                <w:sz w:val="28"/>
                <w:szCs w:val="28"/>
              </w:rPr>
              <w:t xml:space="preserve"> the policy / decision impact?</w:t>
            </w:r>
          </w:p>
          <w:p w:rsidR="00D9704D" w:rsidRPr="00D9704D" w:rsidRDefault="00D9704D" w:rsidP="004738FB">
            <w:pPr>
              <w:rPr>
                <w:rFonts w:ascii="Arial" w:hAnsi="Arial" w:cs="Arial"/>
                <w:b/>
                <w:sz w:val="28"/>
                <w:szCs w:val="28"/>
              </w:rPr>
            </w:pPr>
          </w:p>
          <w:p w:rsidR="004738FB" w:rsidRPr="00A63A94" w:rsidRDefault="00677852" w:rsidP="004738FB">
            <w:pPr>
              <w:rPr>
                <w:rFonts w:ascii="Arial" w:hAnsi="Arial" w:cs="Arial"/>
                <w:szCs w:val="24"/>
              </w:rPr>
            </w:pPr>
            <w:r w:rsidRPr="00A63A94">
              <w:rPr>
                <w:rFonts w:ascii="Arial" w:hAnsi="Arial" w:cs="Arial"/>
                <w:szCs w:val="24"/>
              </w:rPr>
              <w:t xml:space="preserve">Consider the </w:t>
            </w:r>
            <w:r w:rsidR="004738FB" w:rsidRPr="00A63A94">
              <w:rPr>
                <w:rFonts w:ascii="Arial" w:hAnsi="Arial" w:cs="Arial"/>
                <w:szCs w:val="24"/>
              </w:rPr>
              <w:t xml:space="preserve">internal and external </w:t>
            </w:r>
            <w:r w:rsidRPr="00A63A94">
              <w:rPr>
                <w:rFonts w:ascii="Arial" w:hAnsi="Arial" w:cs="Arial"/>
                <w:szCs w:val="24"/>
              </w:rPr>
              <w:t>impacts</w:t>
            </w:r>
            <w:r w:rsidR="004738FB" w:rsidRPr="00A63A94">
              <w:rPr>
                <w:rFonts w:ascii="Arial" w:hAnsi="Arial" w:cs="Arial"/>
                <w:szCs w:val="24"/>
              </w:rPr>
              <w:t xml:space="preserve"> (</w:t>
            </w:r>
            <w:r w:rsidRPr="00A63A94">
              <w:rPr>
                <w:rFonts w:ascii="Arial" w:hAnsi="Arial" w:cs="Arial"/>
                <w:szCs w:val="24"/>
              </w:rPr>
              <w:t xml:space="preserve">both </w:t>
            </w:r>
            <w:r w:rsidR="004738FB" w:rsidRPr="00A63A94">
              <w:rPr>
                <w:rFonts w:ascii="Arial" w:hAnsi="Arial" w:cs="Arial"/>
                <w:szCs w:val="24"/>
              </w:rPr>
              <w:t xml:space="preserve">actual or potential) </w:t>
            </w:r>
          </w:p>
          <w:p w:rsidR="004738FB" w:rsidRPr="00A63A94" w:rsidRDefault="004738FB" w:rsidP="004738FB">
            <w:pPr>
              <w:spacing w:before="120"/>
              <w:ind w:left="301"/>
              <w:rPr>
                <w:rFonts w:ascii="Arial" w:hAnsi="Arial" w:cs="Arial"/>
                <w:szCs w:val="24"/>
              </w:rPr>
            </w:pPr>
          </w:p>
          <w:p w:rsidR="00BC6346" w:rsidRPr="00C47FEF" w:rsidRDefault="00373D7C" w:rsidP="004738FB">
            <w:pPr>
              <w:ind w:left="720"/>
              <w:rPr>
                <w:rFonts w:ascii="Arial" w:hAnsi="Arial" w:cs="Arial"/>
                <w:sz w:val="28"/>
                <w:szCs w:val="28"/>
              </w:rPr>
            </w:pPr>
            <w:r>
              <w:rPr>
                <w:rFonts w:ascii="Arial" w:hAnsi="Arial" w:cs="Arial"/>
                <w:sz w:val="28"/>
                <w:szCs w:val="28"/>
              </w:rPr>
              <w:pict>
                <v:rect id="_x0000_s1028" style="position:absolute;left:0;text-align:left;margin-left:5.25pt;margin-top:1.35pt;width:18pt;height:20.05pt;z-index:251654656" fillcolor="#969696" strokecolor="gray"/>
              </w:pict>
            </w:r>
            <w:r w:rsidR="004738FB" w:rsidRPr="00C47FEF">
              <w:rPr>
                <w:rFonts w:ascii="Arial" w:hAnsi="Arial" w:cs="Arial"/>
                <w:sz w:val="28"/>
                <w:szCs w:val="28"/>
              </w:rPr>
              <w:t xml:space="preserve">Staff </w:t>
            </w:r>
            <w:r w:rsidR="00C47FEF" w:rsidRPr="00C47FEF">
              <w:rPr>
                <w:rFonts w:ascii="Arial" w:hAnsi="Arial" w:cs="Arial"/>
                <w:sz w:val="28"/>
                <w:szCs w:val="28"/>
              </w:rPr>
              <w:t>– No impact expected.</w:t>
            </w:r>
          </w:p>
          <w:p w:rsidR="004738FB" w:rsidRPr="00B35098" w:rsidRDefault="00BC6346" w:rsidP="004738FB">
            <w:pPr>
              <w:ind w:left="720"/>
              <w:rPr>
                <w:rFonts w:ascii="Arial" w:hAnsi="Arial" w:cs="Arial"/>
                <w:szCs w:val="24"/>
              </w:rPr>
            </w:pPr>
            <w:r w:rsidRPr="00B35098">
              <w:rPr>
                <w:rFonts w:ascii="Arial" w:hAnsi="Arial" w:cs="Arial"/>
                <w:noProof/>
                <w:szCs w:val="24"/>
                <w:lang w:eastAsia="en-GB"/>
              </w:rPr>
              <w:t xml:space="preserve"> </w:t>
            </w:r>
          </w:p>
          <w:p w:rsidR="004738FB" w:rsidRPr="00C47FEF" w:rsidRDefault="00373D7C" w:rsidP="004738FB">
            <w:pPr>
              <w:ind w:left="720"/>
              <w:rPr>
                <w:rFonts w:ascii="Arial" w:hAnsi="Arial" w:cs="Arial"/>
                <w:sz w:val="28"/>
                <w:szCs w:val="28"/>
              </w:rPr>
            </w:pPr>
            <w:r>
              <w:rPr>
                <w:rFonts w:ascii="Arial" w:hAnsi="Arial" w:cs="Arial"/>
                <w:sz w:val="28"/>
                <w:szCs w:val="28"/>
              </w:rPr>
              <w:pict>
                <v:rect id="_x0000_s1029" style="position:absolute;left:0;text-align:left;margin-left:5.25pt;margin-top:.75pt;width:18pt;height:20.05pt;z-index:251655680" fillcolor="#969696" strokecolor="gray"/>
              </w:pict>
            </w:r>
            <w:r>
              <w:rPr>
                <w:rFonts w:ascii="Arial" w:hAnsi="Arial" w:cs="Arial"/>
                <w:sz w:val="28"/>
                <w:szCs w:val="28"/>
              </w:rPr>
              <w:pict>
                <v:rect id="_x0000_s1038" style="position:absolute;left:0;text-align:left;margin-left:5.25pt;margin-top:.75pt;width:18pt;height:20.05pt;z-index:251660800" fillcolor="#969696" strokecolor="gray">
                  <v:textbox>
                    <w:txbxContent>
                      <w:p w:rsidR="00C47FEF" w:rsidRDefault="00C47FEF" w:rsidP="00C47FEF">
                        <w:r>
                          <w:t>x</w:t>
                        </w:r>
                      </w:p>
                    </w:txbxContent>
                  </v:textbox>
                </v:rect>
              </w:pict>
            </w:r>
            <w:r w:rsidR="00C47FEF" w:rsidRPr="00C47FEF">
              <w:rPr>
                <w:rFonts w:ascii="Arial" w:hAnsi="Arial" w:cs="Arial"/>
                <w:sz w:val="28"/>
                <w:szCs w:val="28"/>
              </w:rPr>
              <w:t xml:space="preserve">Service users- the increased HE fee will impact on all students undertaking a full-time HE course at CAFRE from 1 September 2017.  </w:t>
            </w:r>
          </w:p>
          <w:p w:rsidR="004738FB" w:rsidRPr="00B35098" w:rsidRDefault="004738FB" w:rsidP="004738FB">
            <w:pPr>
              <w:ind w:left="720"/>
              <w:rPr>
                <w:rFonts w:ascii="Arial" w:hAnsi="Arial" w:cs="Arial"/>
                <w:szCs w:val="24"/>
              </w:rPr>
            </w:pPr>
          </w:p>
          <w:p w:rsidR="004738FB" w:rsidRPr="00B35098" w:rsidRDefault="00373D7C" w:rsidP="00C47FEF">
            <w:pPr>
              <w:ind w:left="709"/>
              <w:rPr>
                <w:rFonts w:ascii="Arial" w:hAnsi="Arial" w:cs="Arial"/>
                <w:szCs w:val="24"/>
              </w:rPr>
            </w:pPr>
            <w:r>
              <w:rPr>
                <w:rFonts w:ascii="Arial" w:hAnsi="Arial" w:cs="Arial"/>
                <w:b/>
                <w:noProof/>
                <w:szCs w:val="24"/>
                <w:lang w:val="en-GB" w:eastAsia="en-GB"/>
              </w:rPr>
              <w:pict>
                <v:rect id="_x0000_s1033" style="position:absolute;left:0;text-align:left;margin-left:5.25pt;margin-top:.15pt;width:18pt;height:20.05pt;z-index:251659776" fillcolor="#969696" strokecolor="gray">
                  <v:textbox>
                    <w:txbxContent>
                      <w:p w:rsidR="00C47FEF" w:rsidRDefault="00C47FEF">
                        <w:r>
                          <w:t>x</w:t>
                        </w:r>
                      </w:p>
                    </w:txbxContent>
                  </v:textbox>
                </v:rect>
              </w:pict>
            </w:r>
            <w:r w:rsidR="00C47FEF" w:rsidRPr="00C47FEF">
              <w:rPr>
                <w:rFonts w:ascii="Arial" w:hAnsi="Arial" w:cs="Arial"/>
                <w:sz w:val="28"/>
                <w:szCs w:val="28"/>
              </w:rPr>
              <w:t xml:space="preserve">Rural community – </w:t>
            </w:r>
            <w:r w:rsidR="00277CB0" w:rsidRPr="00277CB0">
              <w:rPr>
                <w:rFonts w:ascii="Arial" w:hAnsi="Arial" w:cs="Arial"/>
                <w:sz w:val="28"/>
                <w:szCs w:val="28"/>
              </w:rPr>
              <w:t>Analysis of current Higher Education Students at CAFRE demonstrates that 74% live in rural areas</w:t>
            </w:r>
            <w:r w:rsidR="00C47FEF" w:rsidRPr="00C47FEF">
              <w:rPr>
                <w:rFonts w:ascii="Arial" w:hAnsi="Arial" w:cs="Arial"/>
                <w:sz w:val="28"/>
                <w:szCs w:val="28"/>
              </w:rPr>
              <w:t xml:space="preserve">.  On average </w:t>
            </w:r>
            <w:r w:rsidR="00277CB0">
              <w:rPr>
                <w:rFonts w:ascii="Arial" w:hAnsi="Arial" w:cs="Arial"/>
                <w:sz w:val="28"/>
                <w:szCs w:val="28"/>
              </w:rPr>
              <w:t xml:space="preserve">less than </w:t>
            </w:r>
            <w:r w:rsidR="00C47FEF" w:rsidRPr="00C47FEF">
              <w:rPr>
                <w:rFonts w:ascii="Arial" w:hAnsi="Arial" w:cs="Arial"/>
                <w:sz w:val="28"/>
                <w:szCs w:val="28"/>
              </w:rPr>
              <w:t xml:space="preserve">1% </w:t>
            </w:r>
            <w:r w:rsidR="00C47FEF">
              <w:rPr>
                <w:rFonts w:ascii="Arial" w:hAnsi="Arial" w:cs="Arial"/>
                <w:sz w:val="28"/>
                <w:szCs w:val="28"/>
              </w:rPr>
              <w:t>of students come</w:t>
            </w:r>
            <w:r w:rsidR="00C47FEF" w:rsidRPr="00C47FEF">
              <w:rPr>
                <w:rFonts w:ascii="Arial" w:hAnsi="Arial" w:cs="Arial"/>
                <w:sz w:val="28"/>
                <w:szCs w:val="28"/>
              </w:rPr>
              <w:t xml:space="preserve"> from GB. </w:t>
            </w:r>
          </w:p>
          <w:p w:rsidR="004738FB" w:rsidRPr="00B35098" w:rsidRDefault="004738FB" w:rsidP="004738FB">
            <w:pPr>
              <w:ind w:left="720"/>
              <w:rPr>
                <w:rFonts w:ascii="Arial" w:hAnsi="Arial" w:cs="Arial"/>
                <w:szCs w:val="24"/>
              </w:rPr>
            </w:pPr>
          </w:p>
          <w:p w:rsidR="004738FB" w:rsidRPr="00B35098" w:rsidRDefault="00373D7C" w:rsidP="004738FB">
            <w:pPr>
              <w:ind w:left="720"/>
              <w:rPr>
                <w:rFonts w:ascii="Arial" w:hAnsi="Arial" w:cs="Arial"/>
                <w:szCs w:val="24"/>
              </w:rPr>
            </w:pPr>
            <w:r>
              <w:rPr>
                <w:rFonts w:ascii="Arial" w:hAnsi="Arial" w:cs="Arial"/>
                <w:noProof/>
                <w:szCs w:val="24"/>
                <w:lang w:eastAsia="en-GB"/>
              </w:rPr>
              <w:pict>
                <v:rect id="_x0000_s1030" style="position:absolute;left:0;text-align:left;margin-left:5.15pt;margin-top:-.6pt;width:18pt;height:20.05pt;z-index:251656704" fillcolor="#969696" strokecolor="gray"/>
              </w:pict>
            </w:r>
            <w:r w:rsidR="004738FB" w:rsidRPr="00B35098">
              <w:rPr>
                <w:rFonts w:ascii="Arial" w:hAnsi="Arial" w:cs="Arial"/>
                <w:szCs w:val="24"/>
              </w:rPr>
              <w:t>other public sector organisations</w:t>
            </w:r>
            <w:r w:rsidR="004738FB" w:rsidRPr="00B35098">
              <w:rPr>
                <w:rFonts w:ascii="Arial" w:hAnsi="Arial" w:cs="Arial"/>
                <w:szCs w:val="24"/>
              </w:rPr>
              <w:fldChar w:fldCharType="begin">
                <w:ffData>
                  <w:name w:val="Text7"/>
                  <w:enabled/>
                  <w:calcOnExit w:val="0"/>
                  <w:textInput/>
                </w:ffData>
              </w:fldChar>
            </w:r>
            <w:r w:rsidR="004738FB" w:rsidRPr="00B35098">
              <w:rPr>
                <w:rFonts w:ascii="Arial" w:hAnsi="Arial" w:cs="Arial"/>
                <w:szCs w:val="24"/>
              </w:rPr>
              <w:instrText xml:space="preserve"> FORMTEXT </w:instrText>
            </w:r>
            <w:r w:rsidR="004738FB" w:rsidRPr="00B35098">
              <w:rPr>
                <w:rFonts w:ascii="Arial" w:hAnsi="Arial" w:cs="Arial"/>
                <w:szCs w:val="24"/>
              </w:rPr>
            </w:r>
            <w:r w:rsidR="004738FB" w:rsidRPr="00B35098">
              <w:rPr>
                <w:rFonts w:ascii="Arial" w:hAnsi="Arial" w:cs="Arial"/>
                <w:szCs w:val="24"/>
              </w:rPr>
              <w:fldChar w:fldCharType="separate"/>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szCs w:val="24"/>
              </w:rPr>
              <w:fldChar w:fldCharType="end"/>
            </w:r>
          </w:p>
          <w:p w:rsidR="004738FB" w:rsidRPr="00B35098" w:rsidRDefault="00373D7C" w:rsidP="004738FB">
            <w:pPr>
              <w:ind w:left="720"/>
              <w:rPr>
                <w:rFonts w:ascii="Arial" w:hAnsi="Arial" w:cs="Arial"/>
                <w:szCs w:val="24"/>
              </w:rPr>
            </w:pPr>
            <w:r>
              <w:rPr>
                <w:rFonts w:ascii="Arial" w:hAnsi="Arial" w:cs="Arial"/>
                <w:noProof/>
                <w:szCs w:val="24"/>
                <w:lang w:eastAsia="en-GB"/>
              </w:rPr>
              <w:pict>
                <v:rect id="_x0000_s1031" style="position:absolute;left:0;text-align:left;margin-left:5.25pt;margin-top:12.75pt;width:18pt;height:20.05pt;z-index:251657728" fillcolor="#969696" strokecolor="gray"/>
              </w:pict>
            </w:r>
          </w:p>
          <w:p w:rsidR="004738FB" w:rsidRPr="00B35098" w:rsidRDefault="004738FB" w:rsidP="004738FB">
            <w:pPr>
              <w:ind w:left="720"/>
              <w:rPr>
                <w:rFonts w:ascii="Arial" w:hAnsi="Arial" w:cs="Arial"/>
                <w:szCs w:val="24"/>
              </w:rPr>
            </w:pPr>
            <w:r w:rsidRPr="00B35098">
              <w:rPr>
                <w:rFonts w:ascii="Arial" w:hAnsi="Arial" w:cs="Arial"/>
                <w:szCs w:val="24"/>
              </w:rPr>
              <w:t>voluntary / community</w:t>
            </w:r>
            <w:r w:rsidR="00A63A94" w:rsidRPr="00B35098">
              <w:rPr>
                <w:rFonts w:ascii="Arial" w:hAnsi="Arial" w:cs="Arial"/>
                <w:szCs w:val="24"/>
              </w:rPr>
              <w:t xml:space="preserve"> groups</w:t>
            </w:r>
            <w:r w:rsidRPr="00B35098">
              <w:rPr>
                <w:rFonts w:ascii="Arial" w:hAnsi="Arial" w:cs="Arial"/>
                <w:szCs w:val="24"/>
              </w:rPr>
              <w:t xml:space="preserve"> / trade unions</w:t>
            </w:r>
            <w:r w:rsidRPr="00B35098">
              <w:rPr>
                <w:rFonts w:ascii="Arial" w:hAnsi="Arial" w:cs="Arial"/>
                <w:szCs w:val="24"/>
              </w:rPr>
              <w:fldChar w:fldCharType="begin">
                <w:ffData>
                  <w:name w:val="Text7"/>
                  <w:enabled/>
                  <w:calcOnExit w:val="0"/>
                  <w:textInput/>
                </w:ffData>
              </w:fldChar>
            </w:r>
            <w:r w:rsidRPr="00B35098">
              <w:rPr>
                <w:rFonts w:ascii="Arial" w:hAnsi="Arial" w:cs="Arial"/>
                <w:szCs w:val="24"/>
              </w:rPr>
              <w:instrText xml:space="preserve"> FORMTEXT </w:instrText>
            </w:r>
            <w:r w:rsidRPr="00B35098">
              <w:rPr>
                <w:rFonts w:ascii="Arial" w:hAnsi="Arial" w:cs="Arial"/>
                <w:szCs w:val="24"/>
              </w:rPr>
            </w:r>
            <w:r w:rsidRPr="00B35098">
              <w:rPr>
                <w:rFonts w:ascii="Arial" w:hAnsi="Arial" w:cs="Arial"/>
                <w:szCs w:val="24"/>
              </w:rPr>
              <w:fldChar w:fldCharType="separate"/>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szCs w:val="24"/>
              </w:rPr>
              <w:fldChar w:fldCharType="end"/>
            </w:r>
          </w:p>
          <w:p w:rsidR="004738FB" w:rsidRPr="00B35098" w:rsidRDefault="00373D7C" w:rsidP="004738FB">
            <w:pPr>
              <w:ind w:left="720"/>
              <w:rPr>
                <w:rFonts w:cs="Arial"/>
                <w:szCs w:val="24"/>
              </w:rPr>
            </w:pPr>
            <w:r>
              <w:rPr>
                <w:rFonts w:cs="Arial"/>
                <w:noProof/>
                <w:szCs w:val="24"/>
                <w:lang w:eastAsia="en-GB"/>
              </w:rPr>
              <w:pict>
                <v:rect id="_x0000_s1032" style="position:absolute;left:0;text-align:left;margin-left:5.25pt;margin-top:12.15pt;width:18pt;height:20.05pt;z-index:251658752" fillcolor="#969696" strokecolor="gray"/>
              </w:pict>
            </w:r>
          </w:p>
          <w:p w:rsidR="004738FB" w:rsidRPr="004738FB" w:rsidRDefault="004738FB" w:rsidP="004738FB">
            <w:pPr>
              <w:ind w:left="720"/>
              <w:rPr>
                <w:rFonts w:ascii="Arial" w:hAnsi="Arial" w:cs="Arial"/>
                <w:sz w:val="28"/>
                <w:szCs w:val="28"/>
              </w:rPr>
            </w:pPr>
            <w:r w:rsidRPr="00B35098">
              <w:rPr>
                <w:rFonts w:ascii="Arial" w:hAnsi="Arial" w:cs="Arial"/>
                <w:szCs w:val="24"/>
              </w:rPr>
              <w:t>other</w:t>
            </w:r>
            <w:r w:rsidR="00BC6346" w:rsidRPr="00B35098">
              <w:rPr>
                <w:rFonts w:ascii="Arial" w:hAnsi="Arial" w:cs="Arial"/>
                <w:szCs w:val="24"/>
              </w:rPr>
              <w:t>s</w:t>
            </w:r>
            <w:r w:rsidRPr="00B35098">
              <w:rPr>
                <w:rFonts w:ascii="Arial" w:hAnsi="Arial" w:cs="Arial"/>
                <w:szCs w:val="24"/>
              </w:rPr>
              <w:t>, please specify</w:t>
            </w:r>
            <w:r w:rsidRPr="00A65ECA">
              <w:rPr>
                <w:sz w:val="22"/>
                <w:szCs w:val="22"/>
              </w:rPr>
              <w:fldChar w:fldCharType="begin">
                <w:ffData>
                  <w:name w:val="Text7"/>
                  <w:enabled/>
                  <w:calcOnExit w:val="0"/>
                  <w:textInput/>
                </w:ffData>
              </w:fldChar>
            </w:r>
            <w:r w:rsidRPr="00A65ECA">
              <w:rPr>
                <w:sz w:val="22"/>
                <w:szCs w:val="22"/>
              </w:rPr>
              <w:instrText xml:space="preserve"> FORMTEXT </w:instrText>
            </w:r>
            <w:r w:rsidRPr="00A65ECA">
              <w:rPr>
                <w:sz w:val="22"/>
                <w:szCs w:val="22"/>
              </w:rPr>
            </w:r>
            <w:r w:rsidRPr="00A65ECA">
              <w:rPr>
                <w:sz w:val="22"/>
                <w:szCs w:val="22"/>
              </w:rPr>
              <w:fldChar w:fldCharType="separate"/>
            </w:r>
            <w:r w:rsidRPr="00A65ECA">
              <w:rPr>
                <w:noProof/>
                <w:sz w:val="22"/>
                <w:szCs w:val="22"/>
              </w:rPr>
              <w:t> </w:t>
            </w:r>
            <w:r w:rsidRPr="00A65ECA">
              <w:rPr>
                <w:noProof/>
                <w:sz w:val="22"/>
                <w:szCs w:val="22"/>
              </w:rPr>
              <w:t> </w:t>
            </w:r>
            <w:r w:rsidRPr="00A65ECA">
              <w:rPr>
                <w:noProof/>
                <w:sz w:val="22"/>
                <w:szCs w:val="22"/>
              </w:rPr>
              <w:t> </w:t>
            </w:r>
            <w:r w:rsidRPr="00A65ECA">
              <w:rPr>
                <w:noProof/>
                <w:sz w:val="22"/>
                <w:szCs w:val="22"/>
              </w:rPr>
              <w:t> </w:t>
            </w:r>
            <w:r w:rsidRPr="00A65ECA">
              <w:rPr>
                <w:noProof/>
                <w:sz w:val="22"/>
                <w:szCs w:val="22"/>
              </w:rPr>
              <w:t> </w:t>
            </w:r>
            <w:r w:rsidRPr="00A65ECA">
              <w:rPr>
                <w:sz w:val="22"/>
                <w:szCs w:val="22"/>
              </w:rPr>
              <w:fldChar w:fldCharType="end"/>
            </w:r>
          </w:p>
          <w:p w:rsidR="004738FB" w:rsidRDefault="004738FB" w:rsidP="004738FB">
            <w:pPr>
              <w:ind w:left="1167"/>
              <w:rPr>
                <w:rFonts w:cs="Arial"/>
                <w:sz w:val="28"/>
                <w:szCs w:val="28"/>
              </w:rPr>
            </w:pPr>
          </w:p>
          <w:p w:rsidR="004738FB" w:rsidRDefault="004738FB" w:rsidP="004738FB">
            <w:pPr>
              <w:rPr>
                <w:rFonts w:cs="Arial"/>
                <w:sz w:val="28"/>
                <w:szCs w:val="28"/>
              </w:rPr>
            </w:pPr>
          </w:p>
          <w:p w:rsidR="004738FB" w:rsidRDefault="004738FB">
            <w:pPr>
              <w:pStyle w:val="DARDEqualityTextBold"/>
              <w:spacing w:before="20"/>
              <w:rPr>
                <w:color w:val="auto"/>
                <w:sz w:val="24"/>
              </w:rPr>
            </w:pPr>
          </w:p>
        </w:tc>
      </w:tr>
    </w:tbl>
    <w:p w:rsidR="00202D9F" w:rsidRDefault="00202D9F">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56"/>
      </w:tblGrid>
      <w:tr w:rsidR="0022257B" w:rsidTr="005C03E2">
        <w:trPr>
          <w:trHeight w:val="3508"/>
        </w:trPr>
        <w:tc>
          <w:tcPr>
            <w:tcW w:w="10456" w:type="dxa"/>
          </w:tcPr>
          <w:p w:rsidR="004830AF" w:rsidRDefault="0022257B" w:rsidP="004830AF">
            <w:pPr>
              <w:pStyle w:val="DARDEqualityTextBold"/>
              <w:spacing w:before="20" w:line="276" w:lineRule="auto"/>
              <w:rPr>
                <w:b w:val="0"/>
                <w:i/>
                <w:color w:val="auto"/>
                <w:sz w:val="24"/>
                <w:szCs w:val="24"/>
              </w:rPr>
            </w:pPr>
            <w:r w:rsidRPr="00EE572E">
              <w:rPr>
                <w:color w:val="auto"/>
                <w:szCs w:val="28"/>
              </w:rPr>
              <w:t xml:space="preserve">Are there linkages to </w:t>
            </w:r>
            <w:r w:rsidRPr="00EE572E">
              <w:rPr>
                <w:bCs/>
                <w:color w:val="auto"/>
                <w:szCs w:val="28"/>
              </w:rPr>
              <w:t>other NI Departments / NDPBs?</w:t>
            </w:r>
            <w:r w:rsidRPr="0022257B">
              <w:rPr>
                <w:color w:val="auto"/>
                <w:szCs w:val="28"/>
              </w:rPr>
              <w:t xml:space="preserve"> </w:t>
            </w:r>
            <w:r w:rsidR="004830AF" w:rsidRPr="004830AF">
              <w:rPr>
                <w:b w:val="0"/>
                <w:i/>
                <w:color w:val="auto"/>
                <w:sz w:val="24"/>
                <w:szCs w:val="24"/>
              </w:rPr>
              <w:t>Under the new Programme for Government there is an emphasis on shared responsibility</w:t>
            </w:r>
            <w:r w:rsidR="00162902">
              <w:rPr>
                <w:b w:val="0"/>
                <w:i/>
                <w:color w:val="auto"/>
                <w:sz w:val="24"/>
                <w:szCs w:val="24"/>
              </w:rPr>
              <w:t xml:space="preserve"> between departments &amp; this should be considered when answering this question.</w:t>
            </w:r>
          </w:p>
          <w:p w:rsidR="00C47FEF" w:rsidRDefault="00C47FEF" w:rsidP="004830AF">
            <w:pPr>
              <w:pStyle w:val="DARDEqualityTextBold"/>
              <w:spacing w:before="20" w:line="276" w:lineRule="auto"/>
              <w:rPr>
                <w:b w:val="0"/>
                <w:i/>
                <w:color w:val="auto"/>
                <w:sz w:val="24"/>
                <w:szCs w:val="24"/>
              </w:rPr>
            </w:pPr>
          </w:p>
          <w:p w:rsidR="00C47FEF" w:rsidRPr="00E20B7F" w:rsidRDefault="00C47FEF" w:rsidP="00C47FEF">
            <w:pPr>
              <w:pStyle w:val="DARDEqualityTextBold"/>
              <w:spacing w:before="20"/>
              <w:rPr>
                <w:b w:val="0"/>
                <w:color w:val="auto"/>
                <w:szCs w:val="28"/>
              </w:rPr>
            </w:pPr>
            <w:r w:rsidRPr="00E20B7F">
              <w:rPr>
                <w:b w:val="0"/>
                <w:color w:val="auto"/>
                <w:szCs w:val="28"/>
              </w:rPr>
              <w:t>The proposed DAERA tuition fee will mirror the basic fee set within the DfE student fee framework.</w:t>
            </w:r>
          </w:p>
          <w:p w:rsidR="00C47FEF" w:rsidRPr="004830AF" w:rsidRDefault="00C47FEF" w:rsidP="004830AF">
            <w:pPr>
              <w:pStyle w:val="DARDEqualityTextBold"/>
              <w:spacing w:before="20" w:line="276" w:lineRule="auto"/>
              <w:rPr>
                <w:b w:val="0"/>
                <w:i/>
                <w:color w:val="auto"/>
                <w:sz w:val="24"/>
                <w:szCs w:val="24"/>
              </w:rPr>
            </w:pPr>
          </w:p>
          <w:p w:rsidR="0022257B" w:rsidRDefault="0022257B" w:rsidP="003052DB">
            <w:pPr>
              <w:pStyle w:val="DARDEqualityTextBold"/>
              <w:spacing w:before="20"/>
              <w:rPr>
                <w:b w:val="0"/>
                <w:color w:val="auto"/>
                <w:sz w:val="24"/>
              </w:rPr>
            </w:pPr>
          </w:p>
          <w:p w:rsidR="0022257B" w:rsidRDefault="0022257B" w:rsidP="003052DB">
            <w:pPr>
              <w:pStyle w:val="DARDEqualityTextBold"/>
              <w:spacing w:before="20"/>
              <w:rPr>
                <w:color w:val="auto"/>
                <w:sz w:val="24"/>
              </w:rPr>
            </w:pPr>
          </w:p>
        </w:tc>
      </w:tr>
    </w:tbl>
    <w:p w:rsidR="0022257B" w:rsidRDefault="0022257B">
      <w:pPr>
        <w:pStyle w:val="DARDEqualityTextBold"/>
        <w:sectPr w:rsidR="0022257B" w:rsidSect="005C03E2">
          <w:footerReference w:type="default" r:id="rId14"/>
          <w:pgSz w:w="11899" w:h="16838"/>
          <w:pgMar w:top="720" w:right="720" w:bottom="720" w:left="720" w:header="720" w:footer="567" w:gutter="0"/>
          <w:cols w:space="720"/>
          <w:titlePg/>
          <w:docGrid w:linePitch="326"/>
        </w:sectPr>
      </w:pPr>
    </w:p>
    <w:p w:rsidR="00202D9F" w:rsidRDefault="00202D9F">
      <w:pPr>
        <w:pStyle w:val="DARDEqualityTextBold"/>
        <w:rPr>
          <w:sz w:val="40"/>
        </w:rPr>
      </w:pPr>
      <w:r>
        <w:rPr>
          <w:sz w:val="40"/>
        </w:rPr>
        <w:lastRenderedPageBreak/>
        <w:t>Section B</w:t>
      </w:r>
    </w:p>
    <w:p w:rsidR="004830AF" w:rsidRPr="007811C0" w:rsidRDefault="004830AF" w:rsidP="004830AF">
      <w:pPr>
        <w:autoSpaceDE w:val="0"/>
        <w:autoSpaceDN w:val="0"/>
        <w:adjustRightInd w:val="0"/>
        <w:rPr>
          <w:rFonts w:ascii="Arial" w:hAnsi="Arial" w:cs="Arial"/>
          <w:b/>
          <w:sz w:val="28"/>
          <w:szCs w:val="28"/>
        </w:rPr>
      </w:pPr>
      <w:r w:rsidRPr="007811C0">
        <w:rPr>
          <w:rFonts w:ascii="Arial" w:hAnsi="Arial" w:cs="Arial"/>
          <w:b/>
          <w:sz w:val="28"/>
          <w:szCs w:val="28"/>
        </w:rPr>
        <w:t xml:space="preserve">Available evidence </w:t>
      </w:r>
    </w:p>
    <w:p w:rsidR="004830AF" w:rsidRPr="007811C0" w:rsidRDefault="004830AF" w:rsidP="004830AF">
      <w:pPr>
        <w:autoSpaceDE w:val="0"/>
        <w:autoSpaceDN w:val="0"/>
        <w:adjustRightInd w:val="0"/>
        <w:rPr>
          <w:rFonts w:ascii="Arial" w:hAnsi="Arial" w:cs="Arial"/>
          <w:sz w:val="28"/>
          <w:szCs w:val="28"/>
        </w:rPr>
      </w:pPr>
    </w:p>
    <w:p w:rsidR="004830AF" w:rsidRPr="00A42679" w:rsidRDefault="004830AF" w:rsidP="004830AF">
      <w:pPr>
        <w:pStyle w:val="DARDEqualityText"/>
        <w:spacing w:before="300"/>
        <w:rPr>
          <w:color w:val="FF0000"/>
        </w:rPr>
      </w:pPr>
      <w:r w:rsidRPr="007811C0">
        <w:rPr>
          <w:rFonts w:cs="Arial"/>
          <w:szCs w:val="28"/>
        </w:rPr>
        <w:t>What evidence</w:t>
      </w:r>
      <w:r>
        <w:rPr>
          <w:rFonts w:cs="Arial"/>
          <w:szCs w:val="28"/>
        </w:rPr>
        <w:t xml:space="preserve"> </w:t>
      </w:r>
      <w:r w:rsidR="000A1FB1">
        <w:rPr>
          <w:rFonts w:cs="Arial"/>
          <w:szCs w:val="28"/>
        </w:rPr>
        <w:t xml:space="preserve">or </w:t>
      </w:r>
      <w:r w:rsidRPr="007811C0">
        <w:rPr>
          <w:rFonts w:cs="Arial"/>
          <w:szCs w:val="28"/>
        </w:rPr>
        <w:t xml:space="preserve">information (both qualitative and quantitative) have you gathered to inform this policy?  </w:t>
      </w:r>
      <w:r>
        <w:rPr>
          <w:rFonts w:cs="Arial"/>
          <w:szCs w:val="28"/>
        </w:rPr>
        <w:t xml:space="preserve">Set out all evidence below along with </w:t>
      </w:r>
      <w:r w:rsidRPr="00D20045">
        <w:t>details of the diff</w:t>
      </w:r>
      <w:r w:rsidR="000A1FB1">
        <w:t xml:space="preserve">erent groups you have met and </w:t>
      </w:r>
      <w:r w:rsidRPr="00D20045">
        <w:t>or consulted with to help inform your screening assessment</w:t>
      </w:r>
      <w:r w:rsidRPr="00D20045">
        <w:rPr>
          <w:szCs w:val="28"/>
        </w:rPr>
        <w:t>.</w:t>
      </w:r>
    </w:p>
    <w:p w:rsidR="004830AF" w:rsidRPr="007811C0" w:rsidRDefault="004830AF" w:rsidP="004830AF">
      <w:pPr>
        <w:autoSpaceDE w:val="0"/>
        <w:autoSpaceDN w:val="0"/>
        <w:adjustRightInd w:val="0"/>
        <w:rPr>
          <w:rFonts w:ascii="Arial" w:hAnsi="Arial" w:cs="Arial"/>
          <w:b/>
          <w:sz w:val="28"/>
          <w:szCs w:val="28"/>
        </w:rPr>
      </w:pPr>
    </w:p>
    <w:p w:rsidR="004830AF" w:rsidRPr="007811C0" w:rsidRDefault="004830AF" w:rsidP="004830AF">
      <w:pPr>
        <w:autoSpaceDE w:val="0"/>
        <w:autoSpaceDN w:val="0"/>
        <w:adjustRightInd w:val="0"/>
        <w:rPr>
          <w:rFonts w:ascii="Arial" w:hAnsi="Arial" w:cs="Arial"/>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10"/>
        <w:gridCol w:w="8080"/>
      </w:tblGrid>
      <w:tr w:rsidR="004830AF" w:rsidRPr="00C106EB" w:rsidTr="00D47DB7">
        <w:trPr>
          <w:trHeight w:val="1011"/>
        </w:trPr>
        <w:tc>
          <w:tcPr>
            <w:tcW w:w="2410" w:type="dxa"/>
            <w:shd w:val="clear" w:color="auto" w:fill="C0C0C0"/>
          </w:tcPr>
          <w:p w:rsidR="004830AF" w:rsidRPr="00D173C9" w:rsidRDefault="004830AF" w:rsidP="00B60891">
            <w:pPr>
              <w:spacing w:before="240" w:after="240"/>
              <w:rPr>
                <w:rFonts w:ascii="Arial" w:hAnsi="Arial" w:cs="Arial"/>
                <w:b/>
                <w:sz w:val="28"/>
                <w:szCs w:val="28"/>
                <w:highlight w:val="lightGray"/>
              </w:rPr>
            </w:pPr>
            <w:r w:rsidRPr="00D173C9">
              <w:rPr>
                <w:rFonts w:ascii="Arial" w:hAnsi="Arial" w:cs="Arial"/>
                <w:b/>
                <w:sz w:val="28"/>
                <w:szCs w:val="28"/>
                <w:highlight w:val="lightGray"/>
              </w:rPr>
              <w:t xml:space="preserve">Section 75 category </w:t>
            </w:r>
          </w:p>
        </w:tc>
        <w:tc>
          <w:tcPr>
            <w:tcW w:w="8080" w:type="dxa"/>
            <w:shd w:val="clear" w:color="auto" w:fill="C0C0C0"/>
          </w:tcPr>
          <w:p w:rsidR="004830AF" w:rsidRPr="00D173C9" w:rsidRDefault="000A1FB1" w:rsidP="00B60891">
            <w:pPr>
              <w:spacing w:before="240" w:after="240"/>
              <w:rPr>
                <w:rFonts w:ascii="Arial" w:hAnsi="Arial" w:cs="Arial"/>
                <w:b/>
                <w:sz w:val="28"/>
                <w:szCs w:val="28"/>
                <w:highlight w:val="lightGray"/>
              </w:rPr>
            </w:pPr>
            <w:r w:rsidRPr="00D173C9">
              <w:rPr>
                <w:rFonts w:ascii="Arial" w:hAnsi="Arial" w:cs="Arial"/>
                <w:b/>
                <w:sz w:val="28"/>
                <w:szCs w:val="28"/>
                <w:highlight w:val="lightGray"/>
              </w:rPr>
              <w:t>Details of evidence or</w:t>
            </w:r>
            <w:r w:rsidR="004830AF" w:rsidRPr="00D173C9">
              <w:rPr>
                <w:rFonts w:ascii="Arial" w:hAnsi="Arial" w:cs="Arial"/>
                <w:b/>
                <w:sz w:val="28"/>
                <w:szCs w:val="28"/>
                <w:highlight w:val="lightGray"/>
              </w:rPr>
              <w:t xml:space="preserve"> information and engagement</w:t>
            </w:r>
          </w:p>
        </w:tc>
      </w:tr>
      <w:tr w:rsidR="004830AF" w:rsidRPr="00C106EB" w:rsidTr="00D47DB7">
        <w:tc>
          <w:tcPr>
            <w:tcW w:w="2410" w:type="dxa"/>
            <w:shd w:val="clear" w:color="auto" w:fill="E6E6E6"/>
          </w:tcPr>
          <w:p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Religious belief </w:t>
            </w:r>
          </w:p>
        </w:tc>
        <w:tc>
          <w:tcPr>
            <w:tcW w:w="8080" w:type="dxa"/>
            <w:shd w:val="clear" w:color="auto" w:fill="auto"/>
          </w:tcPr>
          <w:p w:rsidR="004830AF" w:rsidRPr="00C106EB" w:rsidRDefault="00C47FEF" w:rsidP="00B60891">
            <w:pPr>
              <w:spacing w:before="240" w:after="240"/>
              <w:rPr>
                <w:rFonts w:ascii="Arial" w:hAnsi="Arial" w:cs="Arial"/>
                <w:b/>
                <w:sz w:val="28"/>
                <w:szCs w:val="28"/>
              </w:rPr>
            </w:pPr>
            <w:r w:rsidRPr="00E20B7F">
              <w:rPr>
                <w:rFonts w:ascii="Arial" w:hAnsi="Arial" w:cs="Arial"/>
                <w:sz w:val="28"/>
                <w:szCs w:val="28"/>
              </w:rPr>
              <w:t xml:space="preserve">This is </w:t>
            </w:r>
            <w:r w:rsidRPr="00E20B7F">
              <w:rPr>
                <w:rFonts w:ascii="Arial" w:hAnsi="Arial" w:cs="Arial"/>
                <w:i/>
                <w:sz w:val="28"/>
                <w:szCs w:val="28"/>
              </w:rPr>
              <w:t>de facto</w:t>
            </w:r>
            <w:r w:rsidRPr="00E20B7F">
              <w:rPr>
                <w:rFonts w:ascii="Arial" w:hAnsi="Arial" w:cs="Arial"/>
                <w:sz w:val="28"/>
                <w:szCs w:val="28"/>
              </w:rPr>
              <w:t xml:space="preserve"> maintaining the status quo in that DAERA is simply uplifting its HE tuition fees in line with inflation and, thus, holding them constant in real terms – on that basis it has no differential impact.   This is the basis of this impact assessment.</w:t>
            </w:r>
          </w:p>
        </w:tc>
      </w:tr>
      <w:tr w:rsidR="004830AF" w:rsidRPr="00C106EB" w:rsidTr="00D47DB7">
        <w:tc>
          <w:tcPr>
            <w:tcW w:w="2410" w:type="dxa"/>
            <w:shd w:val="clear" w:color="auto" w:fill="E6E6E6"/>
          </w:tcPr>
          <w:p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Political opinion </w:t>
            </w:r>
          </w:p>
        </w:tc>
        <w:tc>
          <w:tcPr>
            <w:tcW w:w="8080" w:type="dxa"/>
            <w:shd w:val="clear" w:color="auto" w:fill="auto"/>
          </w:tcPr>
          <w:p w:rsidR="004830AF" w:rsidRPr="00C67AA3" w:rsidRDefault="00C67AA3" w:rsidP="00B60891">
            <w:pPr>
              <w:spacing w:before="240" w:after="240"/>
              <w:rPr>
                <w:rFonts w:ascii="Arial" w:hAnsi="Arial" w:cs="Arial"/>
                <w:sz w:val="28"/>
                <w:szCs w:val="28"/>
              </w:rPr>
            </w:pPr>
            <w:r w:rsidRPr="00C67AA3">
              <w:rPr>
                <w:rFonts w:ascii="Arial" w:hAnsi="Arial" w:cs="Arial"/>
                <w:sz w:val="28"/>
                <w:szCs w:val="28"/>
              </w:rPr>
              <w:t>As above</w:t>
            </w:r>
          </w:p>
        </w:tc>
      </w:tr>
      <w:tr w:rsidR="004830AF" w:rsidRPr="00C106EB" w:rsidTr="00D47DB7">
        <w:tc>
          <w:tcPr>
            <w:tcW w:w="2410" w:type="dxa"/>
            <w:shd w:val="clear" w:color="auto" w:fill="E6E6E6"/>
          </w:tcPr>
          <w:p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Racial group </w:t>
            </w:r>
          </w:p>
        </w:tc>
        <w:tc>
          <w:tcPr>
            <w:tcW w:w="8080" w:type="dxa"/>
            <w:shd w:val="clear" w:color="auto" w:fill="auto"/>
          </w:tcPr>
          <w:p w:rsidR="004830AF" w:rsidRPr="00C106EB" w:rsidRDefault="00C67AA3" w:rsidP="00B60891">
            <w:pPr>
              <w:spacing w:before="240" w:after="240"/>
              <w:rPr>
                <w:rFonts w:ascii="Arial" w:hAnsi="Arial" w:cs="Arial"/>
                <w:b/>
                <w:sz w:val="28"/>
                <w:szCs w:val="28"/>
              </w:rPr>
            </w:pPr>
            <w:r w:rsidRPr="00C67AA3">
              <w:rPr>
                <w:rFonts w:ascii="Arial" w:hAnsi="Arial" w:cs="Arial"/>
                <w:sz w:val="28"/>
                <w:szCs w:val="28"/>
              </w:rPr>
              <w:t>As above</w:t>
            </w:r>
          </w:p>
        </w:tc>
      </w:tr>
      <w:tr w:rsidR="004830AF" w:rsidRPr="00C106EB" w:rsidTr="00D47DB7">
        <w:tc>
          <w:tcPr>
            <w:tcW w:w="2410" w:type="dxa"/>
            <w:shd w:val="clear" w:color="auto" w:fill="E6E6E6"/>
          </w:tcPr>
          <w:p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Age </w:t>
            </w:r>
          </w:p>
        </w:tc>
        <w:tc>
          <w:tcPr>
            <w:tcW w:w="8080" w:type="dxa"/>
            <w:shd w:val="clear" w:color="auto" w:fill="auto"/>
          </w:tcPr>
          <w:p w:rsidR="004830AF" w:rsidRPr="00C106EB" w:rsidRDefault="00C67AA3" w:rsidP="00B60891">
            <w:pPr>
              <w:spacing w:before="240" w:after="240"/>
              <w:rPr>
                <w:rFonts w:ascii="Arial" w:hAnsi="Arial" w:cs="Arial"/>
                <w:b/>
                <w:sz w:val="28"/>
                <w:szCs w:val="28"/>
              </w:rPr>
            </w:pPr>
            <w:r w:rsidRPr="00C67AA3">
              <w:rPr>
                <w:rFonts w:ascii="Arial" w:hAnsi="Arial" w:cs="Arial"/>
                <w:sz w:val="28"/>
                <w:szCs w:val="28"/>
              </w:rPr>
              <w:t>As above</w:t>
            </w:r>
          </w:p>
        </w:tc>
      </w:tr>
      <w:tr w:rsidR="004830AF" w:rsidRPr="00C106EB" w:rsidTr="00D47DB7">
        <w:tc>
          <w:tcPr>
            <w:tcW w:w="2410" w:type="dxa"/>
            <w:shd w:val="clear" w:color="auto" w:fill="E6E6E6"/>
          </w:tcPr>
          <w:p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 xml:space="preserve">Marital status </w:t>
            </w:r>
          </w:p>
        </w:tc>
        <w:tc>
          <w:tcPr>
            <w:tcW w:w="8080" w:type="dxa"/>
            <w:shd w:val="clear" w:color="auto" w:fill="auto"/>
          </w:tcPr>
          <w:p w:rsidR="004830AF" w:rsidRPr="00C106EB" w:rsidRDefault="00C67AA3" w:rsidP="00B60891">
            <w:pPr>
              <w:spacing w:before="240" w:after="240"/>
              <w:rPr>
                <w:rFonts w:ascii="Arial" w:hAnsi="Arial" w:cs="Arial"/>
                <w:b/>
                <w:sz w:val="28"/>
                <w:szCs w:val="28"/>
              </w:rPr>
            </w:pPr>
            <w:r w:rsidRPr="00C67AA3">
              <w:rPr>
                <w:rFonts w:ascii="Arial" w:hAnsi="Arial" w:cs="Arial"/>
                <w:sz w:val="28"/>
                <w:szCs w:val="28"/>
              </w:rPr>
              <w:t>As above</w:t>
            </w:r>
          </w:p>
        </w:tc>
      </w:tr>
      <w:tr w:rsidR="004830AF" w:rsidRPr="00C106EB" w:rsidTr="00D47DB7">
        <w:tc>
          <w:tcPr>
            <w:tcW w:w="2410" w:type="dxa"/>
            <w:shd w:val="clear" w:color="auto" w:fill="E6E6E6"/>
          </w:tcPr>
          <w:p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Sexual orientation</w:t>
            </w:r>
          </w:p>
        </w:tc>
        <w:tc>
          <w:tcPr>
            <w:tcW w:w="8080" w:type="dxa"/>
            <w:shd w:val="clear" w:color="auto" w:fill="auto"/>
          </w:tcPr>
          <w:p w:rsidR="004830AF" w:rsidRPr="00C106EB" w:rsidRDefault="00C67AA3" w:rsidP="00B60891">
            <w:pPr>
              <w:spacing w:before="240" w:after="240"/>
              <w:rPr>
                <w:rFonts w:ascii="Arial" w:hAnsi="Arial" w:cs="Arial"/>
                <w:b/>
                <w:sz w:val="28"/>
                <w:szCs w:val="28"/>
              </w:rPr>
            </w:pPr>
            <w:r w:rsidRPr="00C67AA3">
              <w:rPr>
                <w:rFonts w:ascii="Arial" w:hAnsi="Arial" w:cs="Arial"/>
                <w:sz w:val="28"/>
                <w:szCs w:val="28"/>
              </w:rPr>
              <w:t>As above</w:t>
            </w:r>
          </w:p>
        </w:tc>
      </w:tr>
      <w:tr w:rsidR="004830AF" w:rsidRPr="00C106EB" w:rsidTr="00D47DB7">
        <w:tc>
          <w:tcPr>
            <w:tcW w:w="2410" w:type="dxa"/>
            <w:shd w:val="clear" w:color="auto" w:fill="E6E6E6"/>
          </w:tcPr>
          <w:p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Men &amp; women generally</w:t>
            </w:r>
          </w:p>
        </w:tc>
        <w:tc>
          <w:tcPr>
            <w:tcW w:w="8080" w:type="dxa"/>
            <w:shd w:val="clear" w:color="auto" w:fill="auto"/>
          </w:tcPr>
          <w:p w:rsidR="004830AF" w:rsidRPr="00C106EB" w:rsidRDefault="00C67AA3" w:rsidP="00B60891">
            <w:pPr>
              <w:spacing w:before="240" w:after="240"/>
              <w:rPr>
                <w:rFonts w:ascii="Arial" w:hAnsi="Arial" w:cs="Arial"/>
                <w:b/>
                <w:sz w:val="28"/>
                <w:szCs w:val="28"/>
              </w:rPr>
            </w:pPr>
            <w:r w:rsidRPr="00C67AA3">
              <w:rPr>
                <w:rFonts w:ascii="Arial" w:hAnsi="Arial" w:cs="Arial"/>
                <w:sz w:val="28"/>
                <w:szCs w:val="28"/>
              </w:rPr>
              <w:t>As above</w:t>
            </w:r>
          </w:p>
        </w:tc>
      </w:tr>
      <w:tr w:rsidR="004830AF" w:rsidRPr="00C106EB" w:rsidTr="00D47DB7">
        <w:tc>
          <w:tcPr>
            <w:tcW w:w="2410" w:type="dxa"/>
            <w:shd w:val="clear" w:color="auto" w:fill="E6E6E6"/>
          </w:tcPr>
          <w:p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Disability</w:t>
            </w:r>
          </w:p>
        </w:tc>
        <w:tc>
          <w:tcPr>
            <w:tcW w:w="8080" w:type="dxa"/>
            <w:shd w:val="clear" w:color="auto" w:fill="auto"/>
          </w:tcPr>
          <w:p w:rsidR="004830AF" w:rsidRPr="00C106EB" w:rsidRDefault="00C67AA3" w:rsidP="00B60891">
            <w:pPr>
              <w:spacing w:before="240" w:after="240"/>
              <w:rPr>
                <w:rFonts w:ascii="Arial" w:hAnsi="Arial" w:cs="Arial"/>
                <w:b/>
                <w:sz w:val="28"/>
                <w:szCs w:val="28"/>
              </w:rPr>
            </w:pPr>
            <w:r w:rsidRPr="00C67AA3">
              <w:rPr>
                <w:rFonts w:ascii="Arial" w:hAnsi="Arial" w:cs="Arial"/>
                <w:sz w:val="28"/>
                <w:szCs w:val="28"/>
              </w:rPr>
              <w:t>As above</w:t>
            </w:r>
          </w:p>
        </w:tc>
      </w:tr>
      <w:tr w:rsidR="004830AF" w:rsidRPr="00C106EB" w:rsidTr="00D47DB7">
        <w:tc>
          <w:tcPr>
            <w:tcW w:w="2410" w:type="dxa"/>
            <w:shd w:val="clear" w:color="auto" w:fill="E6E6E6"/>
          </w:tcPr>
          <w:p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Dependants</w:t>
            </w:r>
          </w:p>
        </w:tc>
        <w:tc>
          <w:tcPr>
            <w:tcW w:w="8080" w:type="dxa"/>
            <w:shd w:val="clear" w:color="auto" w:fill="auto"/>
          </w:tcPr>
          <w:p w:rsidR="004830AF" w:rsidRPr="00C106EB" w:rsidRDefault="00C67AA3" w:rsidP="00B60891">
            <w:pPr>
              <w:spacing w:before="240" w:after="240"/>
              <w:rPr>
                <w:rFonts w:ascii="Arial" w:hAnsi="Arial" w:cs="Arial"/>
                <w:b/>
                <w:sz w:val="28"/>
                <w:szCs w:val="28"/>
              </w:rPr>
            </w:pPr>
            <w:r w:rsidRPr="00C67AA3">
              <w:rPr>
                <w:rFonts w:ascii="Arial" w:hAnsi="Arial" w:cs="Arial"/>
                <w:sz w:val="28"/>
                <w:szCs w:val="28"/>
              </w:rPr>
              <w:t>As above</w:t>
            </w:r>
          </w:p>
        </w:tc>
      </w:tr>
    </w:tbl>
    <w:p w:rsidR="004830AF" w:rsidRDefault="004830AF" w:rsidP="004830AF">
      <w:pPr>
        <w:autoSpaceDE w:val="0"/>
        <w:autoSpaceDN w:val="0"/>
        <w:adjustRightInd w:val="0"/>
        <w:rPr>
          <w:rFonts w:ascii="Arial" w:hAnsi="Arial" w:cs="Arial"/>
          <w:b/>
          <w:sz w:val="28"/>
          <w:szCs w:val="28"/>
        </w:rPr>
      </w:pPr>
    </w:p>
    <w:p w:rsidR="004830AF" w:rsidRPr="007811C0" w:rsidRDefault="004830AF" w:rsidP="004830AF">
      <w:pPr>
        <w:autoSpaceDE w:val="0"/>
        <w:autoSpaceDN w:val="0"/>
        <w:adjustRightInd w:val="0"/>
        <w:rPr>
          <w:rFonts w:ascii="Arial" w:hAnsi="Arial" w:cs="Arial"/>
          <w:b/>
          <w:sz w:val="28"/>
          <w:szCs w:val="28"/>
        </w:rPr>
      </w:pPr>
    </w:p>
    <w:tbl>
      <w:tblPr>
        <w:tblW w:w="10632" w:type="dxa"/>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632"/>
      </w:tblGrid>
      <w:tr w:rsidR="004830AF" w:rsidTr="00C92FA5">
        <w:trPr>
          <w:trHeight w:val="1835"/>
        </w:trPr>
        <w:tc>
          <w:tcPr>
            <w:tcW w:w="10632" w:type="dxa"/>
          </w:tcPr>
          <w:p w:rsidR="004830AF" w:rsidRDefault="004830AF" w:rsidP="00B60891">
            <w:pPr>
              <w:pStyle w:val="DARDEqualityText"/>
              <w:tabs>
                <w:tab w:val="left" w:pos="-108"/>
              </w:tabs>
              <w:spacing w:before="20"/>
              <w:rPr>
                <w:b/>
              </w:rPr>
            </w:pPr>
            <w:r>
              <w:rPr>
                <w:b/>
                <w:sz w:val="24"/>
              </w:rPr>
              <w:t>No evidence held? Outline how you will obtain it:</w:t>
            </w:r>
            <w:r>
              <w:rPr>
                <w:b/>
              </w:rPr>
              <w:t xml:space="preserve"> </w:t>
            </w:r>
            <w:r w:rsidR="00462813" w:rsidRPr="00462813">
              <w:rPr>
                <w:i/>
                <w:sz w:val="24"/>
                <w:szCs w:val="24"/>
              </w:rPr>
              <w:t>If you do not know you must seek advice from the project manager prior to completing this document.</w:t>
            </w:r>
          </w:p>
          <w:p w:rsidR="00C67AA3" w:rsidRPr="00E20B7F" w:rsidRDefault="00C67AA3" w:rsidP="00C67AA3">
            <w:pPr>
              <w:pStyle w:val="DARDEqualityText"/>
              <w:tabs>
                <w:tab w:val="left" w:pos="-108"/>
              </w:tabs>
              <w:spacing w:before="20"/>
              <w:rPr>
                <w:szCs w:val="28"/>
              </w:rPr>
            </w:pPr>
            <w:r w:rsidRPr="00E20B7F">
              <w:rPr>
                <w:szCs w:val="28"/>
              </w:rPr>
              <w:t>The Department does not intend to introduce any new or additional measures for monitoring equality impacts. The Department will continue to monitor relevant data on an ongoing basis based upon the existing data capture mechanisms.</w:t>
            </w:r>
          </w:p>
          <w:p w:rsidR="004830AF" w:rsidRDefault="004830AF" w:rsidP="00B60891">
            <w:pPr>
              <w:pStyle w:val="DARDEqualityText"/>
              <w:tabs>
                <w:tab w:val="left" w:pos="-108"/>
              </w:tabs>
              <w:spacing w:before="20"/>
              <w:rPr>
                <w:b/>
              </w:rPr>
            </w:pPr>
          </w:p>
          <w:p w:rsidR="004830AF" w:rsidRDefault="004830AF" w:rsidP="00B60891">
            <w:pPr>
              <w:pStyle w:val="DARDEqualityText"/>
              <w:tabs>
                <w:tab w:val="left" w:pos="-108"/>
              </w:tabs>
              <w:spacing w:before="20"/>
              <w:rPr>
                <w:sz w:val="24"/>
              </w:rPr>
            </w:pPr>
          </w:p>
        </w:tc>
      </w:tr>
    </w:tbl>
    <w:p w:rsidR="004830AF" w:rsidRDefault="004830AF">
      <w:pPr>
        <w:pStyle w:val="DARDEqualityTextBold"/>
        <w:rPr>
          <w:sz w:val="40"/>
        </w:rPr>
      </w:pPr>
    </w:p>
    <w:p w:rsidR="004830AF" w:rsidRDefault="004830AF">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02D9F" w:rsidRDefault="004B65E9" w:rsidP="00CC0E7F">
      <w:pPr>
        <w:pStyle w:val="DARDEqualityText"/>
        <w:numPr>
          <w:ilvl w:val="0"/>
          <w:numId w:val="12"/>
        </w:numPr>
        <w:tabs>
          <w:tab w:val="clear" w:pos="-491"/>
        </w:tabs>
        <w:ind w:left="284" w:right="-173" w:hanging="426"/>
        <w:rPr>
          <w:b/>
        </w:rPr>
      </w:pPr>
      <w:r>
        <w:rPr>
          <w:b/>
        </w:rPr>
        <w:t xml:space="preserve">What is the likely impact on </w:t>
      </w:r>
      <w:r w:rsidRPr="004B65E9">
        <w:rPr>
          <w:b/>
          <w:u w:val="single"/>
        </w:rPr>
        <w:t>equality of opportunity</w:t>
      </w:r>
      <w:r>
        <w:rPr>
          <w:b/>
        </w:rPr>
        <w:t xml:space="preserve"> for those affected by this policy, for each of the Section 75 equality categories?  </w:t>
      </w:r>
      <w:r w:rsidR="00956B34">
        <w:rPr>
          <w:b/>
        </w:rPr>
        <w:t>What is the l</w:t>
      </w:r>
      <w:r>
        <w:rPr>
          <w:b/>
        </w:rPr>
        <w:t xml:space="preserve">evel of </w:t>
      </w:r>
      <w:r w:rsidR="002D27B6">
        <w:rPr>
          <w:b/>
        </w:rPr>
        <w:t>i</w:t>
      </w:r>
      <w:r>
        <w:rPr>
          <w:b/>
        </w:rPr>
        <w:t xml:space="preserve">mpact? </w:t>
      </w:r>
      <w:r w:rsidR="00956B34">
        <w:rPr>
          <w:b/>
        </w:rPr>
        <w:t xml:space="preserve"> </w:t>
      </w:r>
    </w:p>
    <w:p w:rsidR="00D20045" w:rsidRPr="00462813" w:rsidRDefault="00D20045" w:rsidP="005C03E2">
      <w:pPr>
        <w:pStyle w:val="DARDEqualityText"/>
        <w:tabs>
          <w:tab w:val="left" w:pos="0"/>
        </w:tabs>
        <w:ind w:right="-718"/>
        <w:rPr>
          <w:color w:val="FF0000"/>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410"/>
        <w:gridCol w:w="5671"/>
        <w:gridCol w:w="2409"/>
      </w:tblGrid>
      <w:tr w:rsidR="00817FBA" w:rsidRPr="00C106EB" w:rsidTr="000A1FB1">
        <w:trPr>
          <w:trHeight w:val="1141"/>
        </w:trPr>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Section 75 category </w:t>
            </w:r>
          </w:p>
        </w:tc>
        <w:tc>
          <w:tcPr>
            <w:tcW w:w="5671"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CC25DA" w:rsidP="00CC25DA">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Details of l</w:t>
            </w:r>
            <w:r w:rsidR="00817FBA" w:rsidRPr="000A1FB1">
              <w:rPr>
                <w:rFonts w:ascii="Arial" w:hAnsi="Arial" w:cs="Arial"/>
                <w:b/>
                <w:sz w:val="28"/>
                <w:szCs w:val="28"/>
              </w:rPr>
              <w:t>ikely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ind w:right="-288"/>
              <w:rPr>
                <w:rFonts w:ascii="Arial" w:hAnsi="Arial" w:cs="Arial"/>
                <w:b/>
                <w:sz w:val="28"/>
                <w:szCs w:val="28"/>
              </w:rPr>
            </w:pPr>
            <w:r w:rsidRPr="000A1FB1">
              <w:rPr>
                <w:rFonts w:ascii="Arial" w:hAnsi="Arial" w:cs="Arial"/>
                <w:b/>
                <w:sz w:val="28"/>
                <w:szCs w:val="28"/>
              </w:rPr>
              <w:t xml:space="preserve">Level of impact?    </w:t>
            </w:r>
            <w:r w:rsidR="00B2029E" w:rsidRPr="000A1FB1">
              <w:rPr>
                <w:rFonts w:ascii="Arial" w:hAnsi="Arial" w:cs="Arial"/>
                <w:b/>
                <w:sz w:val="28"/>
                <w:szCs w:val="28"/>
              </w:rPr>
              <w:t>M</w:t>
            </w:r>
            <w:r w:rsidRPr="000A1FB1">
              <w:rPr>
                <w:rFonts w:ascii="Arial" w:hAnsi="Arial" w:cs="Arial"/>
                <w:b/>
                <w:sz w:val="28"/>
                <w:szCs w:val="28"/>
              </w:rPr>
              <w:t>inor/</w:t>
            </w:r>
            <w:r w:rsidR="00B2029E" w:rsidRPr="000A1FB1">
              <w:rPr>
                <w:rFonts w:ascii="Arial" w:hAnsi="Arial" w:cs="Arial"/>
                <w:b/>
                <w:sz w:val="28"/>
                <w:szCs w:val="28"/>
              </w:rPr>
              <w:t>M</w:t>
            </w:r>
            <w:r w:rsidRPr="000A1FB1">
              <w:rPr>
                <w:rFonts w:ascii="Arial" w:hAnsi="Arial" w:cs="Arial"/>
                <w:b/>
                <w:sz w:val="28"/>
                <w:szCs w:val="28"/>
              </w:rPr>
              <w:t>ajor/</w:t>
            </w:r>
            <w:r w:rsidR="00B2029E" w:rsidRPr="000A1FB1">
              <w:rPr>
                <w:rFonts w:ascii="Arial" w:hAnsi="Arial" w:cs="Arial"/>
                <w:b/>
                <w:sz w:val="28"/>
                <w:szCs w:val="28"/>
              </w:rPr>
              <w:t>N</w:t>
            </w:r>
            <w:r w:rsidRPr="000A1FB1">
              <w:rPr>
                <w:rFonts w:ascii="Arial" w:hAnsi="Arial" w:cs="Arial"/>
                <w:b/>
                <w:sz w:val="28"/>
                <w:szCs w:val="28"/>
              </w:rPr>
              <w:t>one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Religious belief</w:t>
            </w:r>
          </w:p>
        </w:tc>
        <w:tc>
          <w:tcPr>
            <w:tcW w:w="5671" w:type="dxa"/>
            <w:tcBorders>
              <w:top w:val="single" w:sz="4" w:space="0" w:color="auto"/>
              <w:left w:val="single" w:sz="4" w:space="0" w:color="auto"/>
              <w:bottom w:val="single" w:sz="4" w:space="0" w:color="auto"/>
              <w:right w:val="single" w:sz="4" w:space="0" w:color="auto"/>
            </w:tcBorders>
          </w:tcPr>
          <w:p w:rsidR="00817FBA" w:rsidRPr="00C106EB" w:rsidRDefault="00C67AA3" w:rsidP="00C106EB">
            <w:pPr>
              <w:autoSpaceDE w:val="0"/>
              <w:autoSpaceDN w:val="0"/>
              <w:adjustRightInd w:val="0"/>
              <w:spacing w:before="300" w:after="300"/>
              <w:rPr>
                <w:rFonts w:ascii="Arial" w:hAnsi="Arial" w:cs="Arial"/>
                <w:sz w:val="28"/>
                <w:szCs w:val="28"/>
              </w:rPr>
            </w:pPr>
            <w:r>
              <w:rPr>
                <w:rFonts w:ascii="Arial" w:hAnsi="Arial" w:cs="Arial"/>
                <w:sz w:val="28"/>
                <w:szCs w:val="28"/>
              </w:rPr>
              <w:t>No impact</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C67AA3"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C67AA3"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C67AA3" w:rsidRPr="000A1FB1" w:rsidRDefault="00C67AA3" w:rsidP="00C67AA3">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Political opinion </w:t>
            </w:r>
          </w:p>
        </w:tc>
        <w:tc>
          <w:tcPr>
            <w:tcW w:w="5671" w:type="dxa"/>
            <w:tcBorders>
              <w:top w:val="single" w:sz="4" w:space="0" w:color="auto"/>
              <w:left w:val="single" w:sz="4" w:space="0" w:color="auto"/>
              <w:bottom w:val="single" w:sz="4" w:space="0" w:color="auto"/>
              <w:right w:val="single" w:sz="4" w:space="0" w:color="auto"/>
            </w:tcBorders>
          </w:tcPr>
          <w:p w:rsidR="00C67AA3" w:rsidRPr="00C106EB" w:rsidRDefault="00C67AA3" w:rsidP="00C67AA3">
            <w:pPr>
              <w:autoSpaceDE w:val="0"/>
              <w:autoSpaceDN w:val="0"/>
              <w:adjustRightInd w:val="0"/>
              <w:spacing w:before="300" w:after="300"/>
              <w:rPr>
                <w:rFonts w:ascii="Arial" w:hAnsi="Arial" w:cs="Arial"/>
                <w:sz w:val="28"/>
                <w:szCs w:val="28"/>
              </w:rPr>
            </w:pPr>
            <w:r>
              <w:rPr>
                <w:rFonts w:ascii="Arial" w:hAnsi="Arial" w:cs="Arial"/>
                <w:sz w:val="28"/>
                <w:szCs w:val="28"/>
              </w:rPr>
              <w:t>No impact</w:t>
            </w:r>
          </w:p>
        </w:tc>
        <w:tc>
          <w:tcPr>
            <w:tcW w:w="2409" w:type="dxa"/>
            <w:tcBorders>
              <w:top w:val="single" w:sz="4" w:space="0" w:color="auto"/>
              <w:left w:val="single" w:sz="4" w:space="0" w:color="auto"/>
              <w:bottom w:val="single" w:sz="4" w:space="0" w:color="auto"/>
              <w:right w:val="single" w:sz="4" w:space="0" w:color="auto"/>
            </w:tcBorders>
          </w:tcPr>
          <w:p w:rsidR="00C67AA3" w:rsidRPr="00C106EB" w:rsidRDefault="00C67AA3" w:rsidP="00C67AA3">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C67AA3"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C67AA3" w:rsidRPr="000A1FB1" w:rsidRDefault="00C67AA3" w:rsidP="00C67AA3">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Racial group </w:t>
            </w:r>
          </w:p>
        </w:tc>
        <w:tc>
          <w:tcPr>
            <w:tcW w:w="5671" w:type="dxa"/>
            <w:tcBorders>
              <w:top w:val="single" w:sz="4" w:space="0" w:color="auto"/>
              <w:left w:val="single" w:sz="4" w:space="0" w:color="auto"/>
              <w:bottom w:val="single" w:sz="4" w:space="0" w:color="auto"/>
              <w:right w:val="single" w:sz="4" w:space="0" w:color="auto"/>
            </w:tcBorders>
          </w:tcPr>
          <w:p w:rsidR="00C67AA3" w:rsidRPr="00C106EB" w:rsidRDefault="00C67AA3" w:rsidP="00C67AA3">
            <w:pPr>
              <w:autoSpaceDE w:val="0"/>
              <w:autoSpaceDN w:val="0"/>
              <w:adjustRightInd w:val="0"/>
              <w:spacing w:before="300" w:after="300"/>
              <w:rPr>
                <w:rFonts w:ascii="Arial" w:hAnsi="Arial" w:cs="Arial"/>
                <w:sz w:val="28"/>
                <w:szCs w:val="28"/>
              </w:rPr>
            </w:pPr>
            <w:r>
              <w:rPr>
                <w:rFonts w:ascii="Arial" w:hAnsi="Arial" w:cs="Arial"/>
                <w:sz w:val="28"/>
                <w:szCs w:val="28"/>
              </w:rPr>
              <w:t>No impact</w:t>
            </w:r>
          </w:p>
        </w:tc>
        <w:tc>
          <w:tcPr>
            <w:tcW w:w="2409" w:type="dxa"/>
            <w:tcBorders>
              <w:top w:val="single" w:sz="4" w:space="0" w:color="auto"/>
              <w:left w:val="single" w:sz="4" w:space="0" w:color="auto"/>
              <w:bottom w:val="single" w:sz="4" w:space="0" w:color="auto"/>
              <w:right w:val="single" w:sz="4" w:space="0" w:color="auto"/>
            </w:tcBorders>
          </w:tcPr>
          <w:p w:rsidR="00C67AA3" w:rsidRPr="00C106EB" w:rsidRDefault="00C67AA3" w:rsidP="00C67AA3">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C67AA3"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C67AA3" w:rsidRPr="000A1FB1" w:rsidRDefault="00C67AA3" w:rsidP="00C67AA3">
            <w:pPr>
              <w:autoSpaceDE w:val="0"/>
              <w:autoSpaceDN w:val="0"/>
              <w:adjustRightInd w:val="0"/>
              <w:spacing w:before="300" w:after="300"/>
              <w:rPr>
                <w:rFonts w:ascii="Arial" w:hAnsi="Arial" w:cs="Arial"/>
                <w:b/>
                <w:sz w:val="28"/>
                <w:szCs w:val="28"/>
              </w:rPr>
            </w:pPr>
            <w:r w:rsidRPr="000A1FB1">
              <w:rPr>
                <w:rFonts w:ascii="Arial" w:hAnsi="Arial" w:cs="Arial"/>
                <w:b/>
                <w:sz w:val="28"/>
                <w:szCs w:val="28"/>
              </w:rPr>
              <w:t>Age</w:t>
            </w:r>
          </w:p>
        </w:tc>
        <w:tc>
          <w:tcPr>
            <w:tcW w:w="5671" w:type="dxa"/>
            <w:tcBorders>
              <w:top w:val="single" w:sz="4" w:space="0" w:color="auto"/>
              <w:left w:val="single" w:sz="4" w:space="0" w:color="auto"/>
              <w:bottom w:val="single" w:sz="4" w:space="0" w:color="auto"/>
              <w:right w:val="single" w:sz="4" w:space="0" w:color="auto"/>
            </w:tcBorders>
          </w:tcPr>
          <w:p w:rsidR="00C67AA3" w:rsidRPr="00C106EB" w:rsidRDefault="00C67AA3" w:rsidP="00C67AA3">
            <w:pPr>
              <w:autoSpaceDE w:val="0"/>
              <w:autoSpaceDN w:val="0"/>
              <w:adjustRightInd w:val="0"/>
              <w:spacing w:before="300" w:after="300"/>
              <w:rPr>
                <w:rFonts w:ascii="Arial" w:hAnsi="Arial" w:cs="Arial"/>
                <w:sz w:val="28"/>
                <w:szCs w:val="28"/>
              </w:rPr>
            </w:pPr>
            <w:r>
              <w:rPr>
                <w:rFonts w:ascii="Arial" w:hAnsi="Arial" w:cs="Arial"/>
                <w:sz w:val="28"/>
                <w:szCs w:val="28"/>
              </w:rPr>
              <w:t>No impact</w:t>
            </w:r>
          </w:p>
        </w:tc>
        <w:tc>
          <w:tcPr>
            <w:tcW w:w="2409" w:type="dxa"/>
            <w:tcBorders>
              <w:top w:val="single" w:sz="4" w:space="0" w:color="auto"/>
              <w:left w:val="single" w:sz="4" w:space="0" w:color="auto"/>
              <w:bottom w:val="single" w:sz="4" w:space="0" w:color="auto"/>
              <w:right w:val="single" w:sz="4" w:space="0" w:color="auto"/>
            </w:tcBorders>
          </w:tcPr>
          <w:p w:rsidR="00C67AA3" w:rsidRPr="00C106EB" w:rsidRDefault="00C67AA3" w:rsidP="00C67AA3">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C67AA3"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C67AA3" w:rsidRPr="000A1FB1" w:rsidRDefault="00C67AA3" w:rsidP="00C67AA3">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Marital  status </w:t>
            </w:r>
          </w:p>
        </w:tc>
        <w:tc>
          <w:tcPr>
            <w:tcW w:w="5671" w:type="dxa"/>
            <w:tcBorders>
              <w:top w:val="single" w:sz="4" w:space="0" w:color="auto"/>
              <w:left w:val="single" w:sz="4" w:space="0" w:color="auto"/>
              <w:bottom w:val="single" w:sz="4" w:space="0" w:color="auto"/>
              <w:right w:val="single" w:sz="4" w:space="0" w:color="auto"/>
            </w:tcBorders>
          </w:tcPr>
          <w:p w:rsidR="00C67AA3" w:rsidRPr="00C106EB" w:rsidRDefault="00C67AA3" w:rsidP="00C67AA3">
            <w:pPr>
              <w:autoSpaceDE w:val="0"/>
              <w:autoSpaceDN w:val="0"/>
              <w:adjustRightInd w:val="0"/>
              <w:spacing w:before="300" w:after="300"/>
              <w:rPr>
                <w:rFonts w:ascii="Arial" w:hAnsi="Arial" w:cs="Arial"/>
                <w:sz w:val="28"/>
                <w:szCs w:val="28"/>
              </w:rPr>
            </w:pPr>
            <w:r>
              <w:rPr>
                <w:rFonts w:ascii="Arial" w:hAnsi="Arial" w:cs="Arial"/>
                <w:sz w:val="28"/>
                <w:szCs w:val="28"/>
              </w:rPr>
              <w:t>No impact</w:t>
            </w:r>
          </w:p>
        </w:tc>
        <w:tc>
          <w:tcPr>
            <w:tcW w:w="2409" w:type="dxa"/>
            <w:tcBorders>
              <w:top w:val="single" w:sz="4" w:space="0" w:color="auto"/>
              <w:left w:val="single" w:sz="4" w:space="0" w:color="auto"/>
              <w:bottom w:val="single" w:sz="4" w:space="0" w:color="auto"/>
              <w:right w:val="single" w:sz="4" w:space="0" w:color="auto"/>
            </w:tcBorders>
          </w:tcPr>
          <w:p w:rsidR="00C67AA3" w:rsidRPr="00C106EB" w:rsidRDefault="00C67AA3" w:rsidP="00C67AA3">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C67AA3"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C67AA3" w:rsidRPr="000A1FB1" w:rsidRDefault="00C67AA3" w:rsidP="00C67AA3">
            <w:pPr>
              <w:autoSpaceDE w:val="0"/>
              <w:autoSpaceDN w:val="0"/>
              <w:adjustRightInd w:val="0"/>
              <w:spacing w:before="300" w:after="300"/>
              <w:rPr>
                <w:rFonts w:ascii="Arial" w:hAnsi="Arial" w:cs="Arial"/>
                <w:b/>
                <w:sz w:val="28"/>
                <w:szCs w:val="28"/>
              </w:rPr>
            </w:pPr>
            <w:r w:rsidRPr="000A1FB1">
              <w:rPr>
                <w:rFonts w:ascii="Arial" w:hAnsi="Arial" w:cs="Arial"/>
                <w:b/>
                <w:sz w:val="28"/>
                <w:szCs w:val="28"/>
              </w:rPr>
              <w:t>Sexual orientation</w:t>
            </w:r>
          </w:p>
        </w:tc>
        <w:tc>
          <w:tcPr>
            <w:tcW w:w="5671" w:type="dxa"/>
            <w:tcBorders>
              <w:top w:val="single" w:sz="4" w:space="0" w:color="auto"/>
              <w:left w:val="single" w:sz="4" w:space="0" w:color="auto"/>
              <w:bottom w:val="single" w:sz="4" w:space="0" w:color="auto"/>
              <w:right w:val="single" w:sz="4" w:space="0" w:color="auto"/>
            </w:tcBorders>
          </w:tcPr>
          <w:p w:rsidR="00C67AA3" w:rsidRPr="00C106EB" w:rsidRDefault="00C67AA3" w:rsidP="00C67AA3">
            <w:pPr>
              <w:autoSpaceDE w:val="0"/>
              <w:autoSpaceDN w:val="0"/>
              <w:adjustRightInd w:val="0"/>
              <w:spacing w:before="300" w:after="300"/>
              <w:rPr>
                <w:rFonts w:ascii="Arial" w:hAnsi="Arial" w:cs="Arial"/>
                <w:sz w:val="28"/>
                <w:szCs w:val="28"/>
              </w:rPr>
            </w:pPr>
            <w:r>
              <w:rPr>
                <w:rFonts w:ascii="Arial" w:hAnsi="Arial" w:cs="Arial"/>
                <w:sz w:val="28"/>
                <w:szCs w:val="28"/>
              </w:rPr>
              <w:t>No impact</w:t>
            </w:r>
          </w:p>
        </w:tc>
        <w:tc>
          <w:tcPr>
            <w:tcW w:w="2409" w:type="dxa"/>
            <w:tcBorders>
              <w:top w:val="single" w:sz="4" w:space="0" w:color="auto"/>
              <w:left w:val="single" w:sz="4" w:space="0" w:color="auto"/>
              <w:bottom w:val="single" w:sz="4" w:space="0" w:color="auto"/>
              <w:right w:val="single" w:sz="4" w:space="0" w:color="auto"/>
            </w:tcBorders>
          </w:tcPr>
          <w:p w:rsidR="00C67AA3" w:rsidRPr="00C106EB" w:rsidRDefault="00C67AA3" w:rsidP="00C67AA3">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C67AA3"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C67AA3" w:rsidRPr="000A1FB1" w:rsidRDefault="00C67AA3" w:rsidP="00C67AA3">
            <w:pPr>
              <w:autoSpaceDE w:val="0"/>
              <w:autoSpaceDN w:val="0"/>
              <w:adjustRightInd w:val="0"/>
              <w:spacing w:before="300" w:after="300"/>
              <w:ind w:right="-189"/>
              <w:rPr>
                <w:rFonts w:ascii="Arial" w:hAnsi="Arial" w:cs="Arial"/>
                <w:b/>
                <w:sz w:val="28"/>
                <w:szCs w:val="28"/>
              </w:rPr>
            </w:pPr>
            <w:r w:rsidRPr="000A1FB1">
              <w:rPr>
                <w:rFonts w:ascii="Arial" w:hAnsi="Arial" w:cs="Arial"/>
                <w:b/>
                <w:sz w:val="28"/>
                <w:szCs w:val="28"/>
              </w:rPr>
              <w:t xml:space="preserve">Men and women generally </w:t>
            </w:r>
          </w:p>
        </w:tc>
        <w:tc>
          <w:tcPr>
            <w:tcW w:w="5671" w:type="dxa"/>
            <w:tcBorders>
              <w:top w:val="single" w:sz="4" w:space="0" w:color="auto"/>
              <w:left w:val="single" w:sz="4" w:space="0" w:color="auto"/>
              <w:bottom w:val="single" w:sz="4" w:space="0" w:color="auto"/>
              <w:right w:val="single" w:sz="4" w:space="0" w:color="auto"/>
            </w:tcBorders>
          </w:tcPr>
          <w:p w:rsidR="00C67AA3" w:rsidRPr="00C106EB" w:rsidRDefault="00C67AA3" w:rsidP="00C67AA3">
            <w:pPr>
              <w:autoSpaceDE w:val="0"/>
              <w:autoSpaceDN w:val="0"/>
              <w:adjustRightInd w:val="0"/>
              <w:spacing w:before="300" w:after="300"/>
              <w:rPr>
                <w:rFonts w:ascii="Arial" w:hAnsi="Arial" w:cs="Arial"/>
                <w:sz w:val="28"/>
                <w:szCs w:val="28"/>
              </w:rPr>
            </w:pPr>
            <w:r>
              <w:rPr>
                <w:rFonts w:ascii="Arial" w:hAnsi="Arial" w:cs="Arial"/>
                <w:sz w:val="28"/>
                <w:szCs w:val="28"/>
              </w:rPr>
              <w:t>No impact</w:t>
            </w:r>
          </w:p>
        </w:tc>
        <w:tc>
          <w:tcPr>
            <w:tcW w:w="2409" w:type="dxa"/>
            <w:tcBorders>
              <w:top w:val="single" w:sz="4" w:space="0" w:color="auto"/>
              <w:left w:val="single" w:sz="4" w:space="0" w:color="auto"/>
              <w:bottom w:val="single" w:sz="4" w:space="0" w:color="auto"/>
              <w:right w:val="single" w:sz="4" w:space="0" w:color="auto"/>
            </w:tcBorders>
          </w:tcPr>
          <w:p w:rsidR="00C67AA3" w:rsidRPr="00C106EB" w:rsidRDefault="00C67AA3" w:rsidP="00C67AA3">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C67AA3"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C67AA3" w:rsidRPr="000A1FB1" w:rsidRDefault="00C67AA3" w:rsidP="00C67AA3">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Disability</w:t>
            </w:r>
          </w:p>
        </w:tc>
        <w:tc>
          <w:tcPr>
            <w:tcW w:w="5671" w:type="dxa"/>
            <w:tcBorders>
              <w:top w:val="single" w:sz="4" w:space="0" w:color="auto"/>
              <w:left w:val="single" w:sz="4" w:space="0" w:color="auto"/>
              <w:bottom w:val="single" w:sz="4" w:space="0" w:color="auto"/>
              <w:right w:val="single" w:sz="4" w:space="0" w:color="auto"/>
            </w:tcBorders>
          </w:tcPr>
          <w:p w:rsidR="00C67AA3" w:rsidRPr="00C106EB" w:rsidRDefault="00C67AA3" w:rsidP="00C67AA3">
            <w:pPr>
              <w:autoSpaceDE w:val="0"/>
              <w:autoSpaceDN w:val="0"/>
              <w:adjustRightInd w:val="0"/>
              <w:spacing w:before="300" w:after="300"/>
              <w:rPr>
                <w:rFonts w:ascii="Arial" w:hAnsi="Arial" w:cs="Arial"/>
                <w:sz w:val="28"/>
                <w:szCs w:val="28"/>
              </w:rPr>
            </w:pPr>
            <w:r>
              <w:rPr>
                <w:rFonts w:ascii="Arial" w:hAnsi="Arial" w:cs="Arial"/>
                <w:sz w:val="28"/>
                <w:szCs w:val="28"/>
              </w:rPr>
              <w:t>No impact</w:t>
            </w:r>
          </w:p>
        </w:tc>
        <w:tc>
          <w:tcPr>
            <w:tcW w:w="2409" w:type="dxa"/>
            <w:tcBorders>
              <w:top w:val="single" w:sz="4" w:space="0" w:color="auto"/>
              <w:left w:val="single" w:sz="4" w:space="0" w:color="auto"/>
              <w:bottom w:val="single" w:sz="4" w:space="0" w:color="auto"/>
              <w:right w:val="single" w:sz="4" w:space="0" w:color="auto"/>
            </w:tcBorders>
          </w:tcPr>
          <w:p w:rsidR="00C67AA3" w:rsidRPr="00C106EB" w:rsidRDefault="00C67AA3" w:rsidP="00C67AA3">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C67AA3"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C67AA3" w:rsidRPr="000A1FB1" w:rsidRDefault="00C67AA3" w:rsidP="00C67AA3">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Dependants </w:t>
            </w:r>
          </w:p>
        </w:tc>
        <w:tc>
          <w:tcPr>
            <w:tcW w:w="5671" w:type="dxa"/>
            <w:tcBorders>
              <w:top w:val="single" w:sz="4" w:space="0" w:color="auto"/>
              <w:left w:val="single" w:sz="4" w:space="0" w:color="auto"/>
              <w:bottom w:val="single" w:sz="4" w:space="0" w:color="auto"/>
              <w:right w:val="single" w:sz="4" w:space="0" w:color="auto"/>
            </w:tcBorders>
          </w:tcPr>
          <w:p w:rsidR="00C67AA3" w:rsidRPr="00C106EB" w:rsidRDefault="00C67AA3" w:rsidP="00C67AA3">
            <w:pPr>
              <w:autoSpaceDE w:val="0"/>
              <w:autoSpaceDN w:val="0"/>
              <w:adjustRightInd w:val="0"/>
              <w:spacing w:before="300" w:after="300"/>
              <w:rPr>
                <w:rFonts w:ascii="Arial" w:hAnsi="Arial" w:cs="Arial"/>
                <w:sz w:val="28"/>
                <w:szCs w:val="28"/>
              </w:rPr>
            </w:pPr>
            <w:r>
              <w:rPr>
                <w:rFonts w:ascii="Arial" w:hAnsi="Arial" w:cs="Arial"/>
                <w:sz w:val="28"/>
                <w:szCs w:val="28"/>
              </w:rPr>
              <w:t>No impact</w:t>
            </w:r>
          </w:p>
        </w:tc>
        <w:tc>
          <w:tcPr>
            <w:tcW w:w="2409" w:type="dxa"/>
            <w:tcBorders>
              <w:top w:val="single" w:sz="4" w:space="0" w:color="auto"/>
              <w:left w:val="single" w:sz="4" w:space="0" w:color="auto"/>
              <w:bottom w:val="single" w:sz="4" w:space="0" w:color="auto"/>
              <w:right w:val="single" w:sz="4" w:space="0" w:color="auto"/>
            </w:tcBorders>
          </w:tcPr>
          <w:p w:rsidR="00C67AA3" w:rsidRPr="00C106EB" w:rsidRDefault="00C67AA3" w:rsidP="00C67AA3">
            <w:pPr>
              <w:autoSpaceDE w:val="0"/>
              <w:autoSpaceDN w:val="0"/>
              <w:adjustRightInd w:val="0"/>
              <w:spacing w:before="300" w:after="300"/>
              <w:rPr>
                <w:rFonts w:ascii="Arial" w:hAnsi="Arial" w:cs="Arial"/>
                <w:sz w:val="28"/>
                <w:szCs w:val="28"/>
              </w:rPr>
            </w:pPr>
            <w:r>
              <w:rPr>
                <w:rFonts w:ascii="Arial" w:hAnsi="Arial" w:cs="Arial"/>
                <w:sz w:val="28"/>
                <w:szCs w:val="28"/>
              </w:rPr>
              <w:t>None</w:t>
            </w:r>
          </w:p>
        </w:tc>
      </w:tr>
    </w:tbl>
    <w:p w:rsidR="00817FBA" w:rsidRPr="00817FBA" w:rsidRDefault="00817FBA" w:rsidP="00817FBA">
      <w:pPr>
        <w:rPr>
          <w:rFonts w:ascii="Arial" w:hAnsi="Arial" w:cs="Arial"/>
        </w:rPr>
      </w:pPr>
    </w:p>
    <w:p w:rsidR="00202D9F" w:rsidRDefault="00202D9F">
      <w:pPr>
        <w:pStyle w:val="DARDEqualityText"/>
        <w:tabs>
          <w:tab w:val="left" w:pos="426"/>
        </w:tabs>
        <w:spacing w:before="400"/>
        <w:ind w:left="426" w:hanging="426"/>
      </w:pPr>
    </w:p>
    <w:p w:rsidR="0046189D" w:rsidRDefault="0046189D">
      <w:pPr>
        <w:pStyle w:val="DARDEqualityText"/>
        <w:tabs>
          <w:tab w:val="left" w:pos="426"/>
        </w:tabs>
        <w:spacing w:before="400"/>
        <w:ind w:left="426" w:hanging="426"/>
      </w:pPr>
    </w:p>
    <w:p w:rsidR="00202D9F" w:rsidRDefault="00BE7A92" w:rsidP="005C03E2">
      <w:pPr>
        <w:pStyle w:val="DARDEqualityText"/>
        <w:numPr>
          <w:ilvl w:val="0"/>
          <w:numId w:val="5"/>
        </w:numPr>
        <w:tabs>
          <w:tab w:val="clear" w:pos="420"/>
          <w:tab w:val="left" w:pos="284"/>
        </w:tabs>
        <w:spacing w:before="400"/>
        <w:ind w:left="284" w:hanging="426"/>
        <w:rPr>
          <w:b/>
        </w:rPr>
      </w:pPr>
      <w:r>
        <w:rPr>
          <w:b/>
        </w:rPr>
        <w:lastRenderedPageBreak/>
        <w:t xml:space="preserve">Are there opportunities to better promote </w:t>
      </w:r>
      <w:r w:rsidRPr="002D27B6">
        <w:rPr>
          <w:b/>
          <w:u w:val="single"/>
        </w:rPr>
        <w:t>equality of opportunity</w:t>
      </w:r>
      <w:r>
        <w:rPr>
          <w:b/>
        </w:rPr>
        <w:t xml:space="preserve"> for people within the Section 75 equalities categories? </w:t>
      </w:r>
    </w:p>
    <w:p w:rsidR="00D20045" w:rsidRDefault="00D20045" w:rsidP="00D20045">
      <w:pPr>
        <w:pStyle w:val="DARDEqualityText"/>
        <w:tabs>
          <w:tab w:val="left" w:pos="-142"/>
        </w:tabs>
        <w:spacing w:before="400"/>
        <w:ind w:left="-851"/>
        <w:rPr>
          <w:b/>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5812"/>
        <w:gridCol w:w="2409"/>
      </w:tblGrid>
      <w:tr w:rsidR="00817FBA"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smartTag w:uri="urn:schemas-microsoft-com:office:smarttags" w:element="PersonName">
              <w:r w:rsidRPr="00C106EB">
                <w:rPr>
                  <w:rFonts w:ascii="Arial" w:hAnsi="Arial" w:cs="Arial"/>
                  <w:b/>
                  <w:sz w:val="28"/>
                  <w:szCs w:val="28"/>
                </w:rPr>
                <w:t>Section 75</w:t>
              </w:r>
            </w:smartTag>
            <w:r w:rsidRPr="00C106EB">
              <w:rPr>
                <w:rFonts w:ascii="Arial" w:hAnsi="Arial" w:cs="Arial"/>
                <w:b/>
                <w:sz w:val="28"/>
                <w:szCs w:val="28"/>
              </w:rPr>
              <w:t xml:space="preserve"> category </w:t>
            </w:r>
          </w:p>
        </w:tc>
        <w:tc>
          <w:tcPr>
            <w:tcW w:w="5812"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C67AA3" w:rsidP="00C106EB">
            <w:pPr>
              <w:autoSpaceDE w:val="0"/>
              <w:autoSpaceDN w:val="0"/>
              <w:adjustRightInd w:val="0"/>
              <w:spacing w:before="240" w:after="240"/>
              <w:rPr>
                <w:rFonts w:ascii="Arial" w:hAnsi="Arial" w:cs="Arial"/>
                <w:sz w:val="28"/>
                <w:szCs w:val="28"/>
              </w:rPr>
            </w:pPr>
            <w:r w:rsidRPr="00E20B7F">
              <w:rPr>
                <w:rFonts w:ascii="Arial" w:hAnsi="Arial" w:cs="Arial"/>
                <w:sz w:val="28"/>
                <w:szCs w:val="28"/>
              </w:rPr>
              <w:t xml:space="preserve">This is </w:t>
            </w:r>
            <w:r w:rsidRPr="00E20B7F">
              <w:rPr>
                <w:rFonts w:ascii="Arial" w:hAnsi="Arial" w:cs="Arial"/>
                <w:i/>
                <w:sz w:val="28"/>
                <w:szCs w:val="28"/>
              </w:rPr>
              <w:t>de facto</w:t>
            </w:r>
            <w:r w:rsidRPr="00E20B7F">
              <w:rPr>
                <w:rFonts w:ascii="Arial" w:hAnsi="Arial" w:cs="Arial"/>
                <w:sz w:val="28"/>
                <w:szCs w:val="28"/>
              </w:rPr>
              <w:t xml:space="preserve"> maintaining the status quo in that DAERA is simply uplifting its HE tuition fees in line with inflation and, thus, holding them constant in real terms – on that basis it has no differential impact.   This is the basis of this impact assessment.</w:t>
            </w:r>
          </w:p>
        </w:tc>
      </w:tr>
      <w:tr w:rsidR="00817FBA"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C67AA3"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Racial group </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C67AA3"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Age</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C67AA3"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Marital status</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C67AA3"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Sexual orientation</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C67AA3"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Men and women generally </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C67AA3"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lastRenderedPageBreak/>
              <w:t>Disability</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C67AA3"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Dependants</w:t>
            </w:r>
          </w:p>
        </w:tc>
        <w:tc>
          <w:tcPr>
            <w:tcW w:w="5812" w:type="dxa"/>
            <w:tcBorders>
              <w:top w:val="single" w:sz="4" w:space="0" w:color="auto"/>
              <w:left w:val="single" w:sz="4" w:space="0" w:color="auto"/>
              <w:bottom w:val="single" w:sz="4" w:space="0" w:color="auto"/>
              <w:right w:val="single" w:sz="4" w:space="0" w:color="auto"/>
            </w:tcBorders>
          </w:tcPr>
          <w:p w:rsidR="0046189D" w:rsidRPr="00C106EB" w:rsidRDefault="0046189D"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C67AA3"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bl>
    <w:p w:rsidR="00D20045" w:rsidRDefault="00D20045" w:rsidP="00D20045">
      <w:pPr>
        <w:pStyle w:val="DARDEqualityText"/>
        <w:tabs>
          <w:tab w:val="left" w:pos="-142"/>
        </w:tabs>
        <w:spacing w:before="400"/>
        <w:ind w:left="-851" w:right="-718"/>
        <w:rPr>
          <w:b/>
        </w:rPr>
      </w:pPr>
    </w:p>
    <w:p w:rsidR="00D20045" w:rsidRDefault="00D20045" w:rsidP="00D20045">
      <w:pPr>
        <w:pStyle w:val="DARDEqualityText"/>
        <w:tabs>
          <w:tab w:val="left" w:pos="-142"/>
        </w:tabs>
        <w:spacing w:before="400"/>
        <w:ind w:left="-851" w:right="-718"/>
        <w:rPr>
          <w:b/>
        </w:rPr>
      </w:pPr>
    </w:p>
    <w:p w:rsidR="00D20045" w:rsidRDefault="00D20045" w:rsidP="00D20045">
      <w:pPr>
        <w:pStyle w:val="DARDEqualityText"/>
        <w:tabs>
          <w:tab w:val="left" w:pos="-142"/>
        </w:tabs>
        <w:spacing w:before="400"/>
        <w:ind w:left="-851" w:right="-718"/>
        <w:rPr>
          <w:b/>
        </w:rPr>
      </w:pPr>
    </w:p>
    <w:p w:rsidR="00202D9F" w:rsidRDefault="00073F4D" w:rsidP="00CC0E7F">
      <w:pPr>
        <w:pStyle w:val="DARDEqualityText"/>
        <w:numPr>
          <w:ilvl w:val="0"/>
          <w:numId w:val="5"/>
        </w:numPr>
        <w:tabs>
          <w:tab w:val="clear" w:pos="420"/>
          <w:tab w:val="left" w:pos="284"/>
        </w:tabs>
        <w:spacing w:before="400"/>
        <w:ind w:left="284" w:right="-718" w:hanging="426"/>
        <w:rPr>
          <w:b/>
        </w:rPr>
      </w:pPr>
      <w:r>
        <w:rPr>
          <w:b/>
        </w:rPr>
        <w:t xml:space="preserve">To what extent is the policy likely to impact on </w:t>
      </w:r>
      <w:r w:rsidRPr="002D27B6">
        <w:rPr>
          <w:b/>
          <w:u w:val="single"/>
        </w:rPr>
        <w:t>good relations</w:t>
      </w:r>
      <w:r>
        <w:rPr>
          <w:b/>
        </w:rPr>
        <w:t xml:space="preserve"> between people of different religious belief, political opinion or racial group?</w:t>
      </w:r>
      <w:r w:rsidR="002D27B6" w:rsidRPr="002D27B6">
        <w:rPr>
          <w:b/>
        </w:rPr>
        <w:t xml:space="preserve"> </w:t>
      </w:r>
      <w:r w:rsidR="002D27B6">
        <w:rPr>
          <w:b/>
        </w:rPr>
        <w:t xml:space="preserve">What is the level of impact?  </w:t>
      </w:r>
      <w:r w:rsidR="00462813" w:rsidRPr="00462813">
        <w:rPr>
          <w:b/>
          <w:i/>
          <w:u w:val="single"/>
        </w:rPr>
        <w:t>Think People!</w:t>
      </w:r>
    </w:p>
    <w:p w:rsidR="00D20045" w:rsidRDefault="00D20045" w:rsidP="00D20045">
      <w:pPr>
        <w:pStyle w:val="DARDEqualityText"/>
        <w:tabs>
          <w:tab w:val="left" w:pos="-142"/>
        </w:tabs>
        <w:spacing w:before="400"/>
        <w:ind w:left="-851" w:right="-718"/>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670"/>
        <w:gridCol w:w="2551"/>
      </w:tblGrid>
      <w:tr w:rsidR="00817FBA" w:rsidRPr="00C106EB" w:rsidTr="000A1FB1">
        <w:tc>
          <w:tcPr>
            <w:tcW w:w="2269" w:type="dxa"/>
            <w:shd w:val="clear" w:color="auto" w:fill="E6E6E6"/>
          </w:tcPr>
          <w:p w:rsidR="00817FBA" w:rsidRPr="00C106EB" w:rsidRDefault="00817FBA" w:rsidP="005C03E2">
            <w:pPr>
              <w:autoSpaceDE w:val="0"/>
              <w:autoSpaceDN w:val="0"/>
              <w:adjustRightInd w:val="0"/>
              <w:spacing w:before="240" w:after="240"/>
              <w:ind w:left="34" w:hanging="34"/>
              <w:rPr>
                <w:rFonts w:ascii="Arial" w:hAnsi="Arial" w:cs="Arial"/>
                <w:b/>
                <w:sz w:val="28"/>
                <w:szCs w:val="28"/>
              </w:rPr>
            </w:pPr>
            <w:r w:rsidRPr="00C106EB">
              <w:rPr>
                <w:rFonts w:ascii="Arial" w:hAnsi="Arial" w:cs="Arial"/>
                <w:b/>
                <w:sz w:val="28"/>
                <w:szCs w:val="28"/>
              </w:rPr>
              <w:t xml:space="preserve">Good relations category </w:t>
            </w:r>
          </w:p>
        </w:tc>
        <w:tc>
          <w:tcPr>
            <w:tcW w:w="5670" w:type="dxa"/>
            <w:shd w:val="clear" w:color="auto" w:fill="E6E6E6"/>
          </w:tcPr>
          <w:p w:rsidR="00817FBA" w:rsidRPr="00C106EB" w:rsidRDefault="007811C0"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Likely</w:t>
            </w:r>
            <w:r w:rsidR="00817FBA" w:rsidRPr="00C106EB">
              <w:rPr>
                <w:rFonts w:ascii="Arial" w:hAnsi="Arial" w:cs="Arial"/>
                <w:b/>
                <w:sz w:val="28"/>
                <w:szCs w:val="28"/>
              </w:rPr>
              <w:t xml:space="preserve"> impact</w:t>
            </w:r>
            <w:r w:rsidR="0046189D" w:rsidRPr="00C106EB">
              <w:rPr>
                <w:rFonts w:ascii="Arial" w:hAnsi="Arial" w:cs="Arial"/>
                <w:b/>
                <w:sz w:val="28"/>
                <w:szCs w:val="28"/>
              </w:rPr>
              <w:t>?</w:t>
            </w:r>
            <w:r w:rsidR="00817FBA" w:rsidRPr="00C106EB">
              <w:rPr>
                <w:rFonts w:ascii="Arial" w:hAnsi="Arial" w:cs="Arial"/>
                <w:b/>
                <w:sz w:val="28"/>
                <w:szCs w:val="28"/>
              </w:rPr>
              <w:t xml:space="preserve">  </w:t>
            </w:r>
          </w:p>
        </w:tc>
        <w:tc>
          <w:tcPr>
            <w:tcW w:w="2551" w:type="dxa"/>
            <w:shd w:val="clear" w:color="auto" w:fill="E6E6E6"/>
          </w:tcPr>
          <w:p w:rsidR="00817FBA" w:rsidRPr="00C106EB" w:rsidRDefault="00817FBA" w:rsidP="00C106EB">
            <w:pPr>
              <w:autoSpaceDE w:val="0"/>
              <w:autoSpaceDN w:val="0"/>
              <w:adjustRightInd w:val="0"/>
              <w:spacing w:before="240" w:after="240"/>
              <w:ind w:right="-108"/>
              <w:rPr>
                <w:rFonts w:ascii="Arial" w:hAnsi="Arial" w:cs="Arial"/>
                <w:b/>
                <w:sz w:val="28"/>
                <w:szCs w:val="28"/>
              </w:rPr>
            </w:pPr>
            <w:r w:rsidRPr="00C106EB">
              <w:rPr>
                <w:rFonts w:ascii="Arial" w:hAnsi="Arial" w:cs="Arial"/>
                <w:b/>
                <w:sz w:val="28"/>
                <w:szCs w:val="28"/>
              </w:rPr>
              <w:t>Level of impact</w:t>
            </w:r>
            <w:r w:rsidR="0046189D" w:rsidRPr="00C106EB">
              <w:rPr>
                <w:rFonts w:ascii="Arial" w:hAnsi="Arial" w:cs="Arial"/>
                <w:b/>
                <w:sz w:val="28"/>
                <w:szCs w:val="28"/>
              </w:rPr>
              <w:t>?</w:t>
            </w:r>
            <w:r w:rsidRPr="00C106EB">
              <w:rPr>
                <w:rFonts w:ascii="Arial" w:hAnsi="Arial" w:cs="Arial"/>
                <w:b/>
                <w:sz w:val="28"/>
                <w:szCs w:val="28"/>
              </w:rPr>
              <w:t xml:space="preserve"> </w:t>
            </w:r>
            <w:r w:rsidR="0046189D" w:rsidRPr="00C106EB">
              <w:rPr>
                <w:rFonts w:ascii="Arial" w:hAnsi="Arial" w:cs="Arial"/>
                <w:b/>
                <w:sz w:val="28"/>
                <w:szCs w:val="28"/>
              </w:rPr>
              <w:t>M</w:t>
            </w:r>
            <w:r w:rsidRPr="00C106EB">
              <w:rPr>
                <w:rFonts w:ascii="Arial" w:hAnsi="Arial" w:cs="Arial"/>
                <w:b/>
                <w:sz w:val="28"/>
                <w:szCs w:val="28"/>
              </w:rPr>
              <w:t>inor/</w:t>
            </w:r>
            <w:r w:rsidR="0046189D" w:rsidRPr="00C106EB">
              <w:rPr>
                <w:rFonts w:ascii="Arial" w:hAnsi="Arial" w:cs="Arial"/>
                <w:b/>
                <w:sz w:val="28"/>
                <w:szCs w:val="28"/>
              </w:rPr>
              <w:t>M</w:t>
            </w:r>
            <w:r w:rsidRPr="00C106EB">
              <w:rPr>
                <w:rFonts w:ascii="Arial" w:hAnsi="Arial" w:cs="Arial"/>
                <w:b/>
                <w:sz w:val="28"/>
                <w:szCs w:val="28"/>
              </w:rPr>
              <w:t>ajor/</w:t>
            </w:r>
            <w:r w:rsidR="0046189D" w:rsidRPr="00C106EB">
              <w:rPr>
                <w:rFonts w:ascii="Arial" w:hAnsi="Arial" w:cs="Arial"/>
                <w:b/>
                <w:sz w:val="28"/>
                <w:szCs w:val="28"/>
              </w:rPr>
              <w:t>N</w:t>
            </w:r>
            <w:r w:rsidRPr="00C106EB">
              <w:rPr>
                <w:rFonts w:ascii="Arial" w:hAnsi="Arial" w:cs="Arial"/>
                <w:b/>
                <w:sz w:val="28"/>
                <w:szCs w:val="28"/>
              </w:rPr>
              <w:t xml:space="preserve">one </w:t>
            </w:r>
          </w:p>
        </w:tc>
      </w:tr>
      <w:tr w:rsidR="00817FBA" w:rsidRPr="00C106EB" w:rsidTr="000A1FB1">
        <w:tc>
          <w:tcPr>
            <w:tcW w:w="226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670" w:type="dxa"/>
          </w:tcPr>
          <w:p w:rsidR="00817FBA" w:rsidRPr="00C106EB" w:rsidRDefault="00C67AA3" w:rsidP="00C106EB">
            <w:pPr>
              <w:autoSpaceDE w:val="0"/>
              <w:autoSpaceDN w:val="0"/>
              <w:adjustRightInd w:val="0"/>
              <w:spacing w:before="240" w:after="240"/>
              <w:rPr>
                <w:rFonts w:ascii="Arial" w:hAnsi="Arial" w:cs="Arial"/>
                <w:sz w:val="28"/>
                <w:szCs w:val="28"/>
              </w:rPr>
            </w:pPr>
            <w:r>
              <w:rPr>
                <w:rFonts w:ascii="Arial" w:hAnsi="Arial" w:cs="Arial"/>
                <w:sz w:val="28"/>
                <w:szCs w:val="28"/>
              </w:rPr>
              <w:t>No impact</w:t>
            </w:r>
          </w:p>
        </w:tc>
        <w:tc>
          <w:tcPr>
            <w:tcW w:w="2551" w:type="dxa"/>
          </w:tcPr>
          <w:p w:rsidR="00817FBA" w:rsidRPr="00C106EB" w:rsidRDefault="00C67AA3"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r>
      <w:tr w:rsidR="00C67AA3" w:rsidRPr="00C106EB" w:rsidTr="000A1FB1">
        <w:tc>
          <w:tcPr>
            <w:tcW w:w="2269" w:type="dxa"/>
            <w:shd w:val="clear" w:color="auto" w:fill="E6E6E6"/>
          </w:tcPr>
          <w:p w:rsidR="00C67AA3" w:rsidRPr="00C106EB" w:rsidRDefault="00C67AA3" w:rsidP="00C67AA3">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670" w:type="dxa"/>
          </w:tcPr>
          <w:p w:rsidR="00C67AA3" w:rsidRPr="00C106EB" w:rsidRDefault="00C67AA3" w:rsidP="00C67AA3">
            <w:pPr>
              <w:autoSpaceDE w:val="0"/>
              <w:autoSpaceDN w:val="0"/>
              <w:adjustRightInd w:val="0"/>
              <w:spacing w:before="240" w:after="240"/>
              <w:rPr>
                <w:rFonts w:ascii="Arial" w:hAnsi="Arial" w:cs="Arial"/>
                <w:sz w:val="28"/>
                <w:szCs w:val="28"/>
              </w:rPr>
            </w:pPr>
            <w:r>
              <w:rPr>
                <w:rFonts w:ascii="Arial" w:hAnsi="Arial" w:cs="Arial"/>
                <w:sz w:val="28"/>
                <w:szCs w:val="28"/>
              </w:rPr>
              <w:t>No impact</w:t>
            </w:r>
          </w:p>
        </w:tc>
        <w:tc>
          <w:tcPr>
            <w:tcW w:w="2551" w:type="dxa"/>
          </w:tcPr>
          <w:p w:rsidR="00C67AA3" w:rsidRPr="00C106EB" w:rsidRDefault="00C67AA3" w:rsidP="00C67AA3">
            <w:pPr>
              <w:autoSpaceDE w:val="0"/>
              <w:autoSpaceDN w:val="0"/>
              <w:adjustRightInd w:val="0"/>
              <w:spacing w:before="240" w:after="240"/>
              <w:rPr>
                <w:rFonts w:ascii="Arial" w:hAnsi="Arial" w:cs="Arial"/>
                <w:sz w:val="28"/>
                <w:szCs w:val="28"/>
              </w:rPr>
            </w:pPr>
            <w:r>
              <w:rPr>
                <w:rFonts w:ascii="Arial" w:hAnsi="Arial" w:cs="Arial"/>
                <w:sz w:val="28"/>
                <w:szCs w:val="28"/>
              </w:rPr>
              <w:t>None</w:t>
            </w:r>
          </w:p>
        </w:tc>
      </w:tr>
      <w:tr w:rsidR="00C67AA3" w:rsidRPr="00C106EB" w:rsidTr="000A1FB1">
        <w:tc>
          <w:tcPr>
            <w:tcW w:w="2269" w:type="dxa"/>
            <w:shd w:val="clear" w:color="auto" w:fill="E6E6E6"/>
          </w:tcPr>
          <w:p w:rsidR="00C67AA3" w:rsidRPr="00C106EB" w:rsidRDefault="00C67AA3" w:rsidP="00C67AA3">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Racial group</w:t>
            </w:r>
          </w:p>
        </w:tc>
        <w:tc>
          <w:tcPr>
            <w:tcW w:w="5670" w:type="dxa"/>
          </w:tcPr>
          <w:p w:rsidR="00C67AA3" w:rsidRPr="00C106EB" w:rsidRDefault="00C67AA3" w:rsidP="00C67AA3">
            <w:pPr>
              <w:autoSpaceDE w:val="0"/>
              <w:autoSpaceDN w:val="0"/>
              <w:adjustRightInd w:val="0"/>
              <w:spacing w:before="240" w:after="240"/>
              <w:rPr>
                <w:rFonts w:ascii="Arial" w:hAnsi="Arial" w:cs="Arial"/>
                <w:sz w:val="28"/>
                <w:szCs w:val="28"/>
              </w:rPr>
            </w:pPr>
            <w:r>
              <w:rPr>
                <w:rFonts w:ascii="Arial" w:hAnsi="Arial" w:cs="Arial"/>
                <w:sz w:val="28"/>
                <w:szCs w:val="28"/>
              </w:rPr>
              <w:t>No impact</w:t>
            </w:r>
          </w:p>
        </w:tc>
        <w:tc>
          <w:tcPr>
            <w:tcW w:w="2551" w:type="dxa"/>
          </w:tcPr>
          <w:p w:rsidR="00C67AA3" w:rsidRPr="00C106EB" w:rsidRDefault="00C67AA3" w:rsidP="00C67AA3">
            <w:pPr>
              <w:autoSpaceDE w:val="0"/>
              <w:autoSpaceDN w:val="0"/>
              <w:adjustRightInd w:val="0"/>
              <w:spacing w:before="240" w:after="240"/>
              <w:rPr>
                <w:rFonts w:ascii="Arial" w:hAnsi="Arial" w:cs="Arial"/>
                <w:sz w:val="28"/>
                <w:szCs w:val="28"/>
              </w:rPr>
            </w:pPr>
            <w:r>
              <w:rPr>
                <w:rFonts w:ascii="Arial" w:hAnsi="Arial" w:cs="Arial"/>
                <w:sz w:val="28"/>
                <w:szCs w:val="28"/>
              </w:rPr>
              <w:t>None</w:t>
            </w:r>
          </w:p>
        </w:tc>
      </w:tr>
    </w:tbl>
    <w:p w:rsidR="003B146D" w:rsidRDefault="003B146D" w:rsidP="003B146D">
      <w:pPr>
        <w:pStyle w:val="DARDEqualityText"/>
        <w:spacing w:before="400"/>
        <w:ind w:left="-851" w:right="-718"/>
        <w:rPr>
          <w:b/>
        </w:rPr>
      </w:pPr>
    </w:p>
    <w:p w:rsidR="00817FBA" w:rsidRDefault="00817FBA" w:rsidP="005C03E2">
      <w:pPr>
        <w:pStyle w:val="DARDEqualityText"/>
        <w:numPr>
          <w:ilvl w:val="0"/>
          <w:numId w:val="5"/>
        </w:numPr>
        <w:tabs>
          <w:tab w:val="clear" w:pos="420"/>
          <w:tab w:val="num" w:pos="284"/>
        </w:tabs>
        <w:spacing w:before="400"/>
        <w:ind w:left="284" w:right="-718" w:hanging="427"/>
        <w:rPr>
          <w:b/>
        </w:rPr>
      </w:pPr>
      <w:r w:rsidRPr="002D27B6">
        <w:rPr>
          <w:b/>
        </w:rPr>
        <w:t>Are there opportunities to</w:t>
      </w:r>
      <w:r>
        <w:rPr>
          <w:b/>
        </w:rPr>
        <w:t xml:space="preserve"> better promote </w:t>
      </w:r>
      <w:r w:rsidRPr="002D27B6">
        <w:rPr>
          <w:b/>
          <w:u w:val="single"/>
        </w:rPr>
        <w:t>good relations</w:t>
      </w:r>
      <w:r>
        <w:rPr>
          <w:b/>
        </w:rPr>
        <w:t xml:space="preserve"> between people of different religious belief, political opinion or racial group?  </w:t>
      </w:r>
      <w:r w:rsidR="00462813" w:rsidRPr="00462813">
        <w:rPr>
          <w:b/>
          <w:i/>
          <w:u w:val="single"/>
        </w:rPr>
        <w:t>Think People!</w:t>
      </w:r>
    </w:p>
    <w:p w:rsidR="00D20045" w:rsidRDefault="00D20045" w:rsidP="00D20045">
      <w:pPr>
        <w:pStyle w:val="DARDEqualityText"/>
        <w:spacing w:before="400" w:line="240" w:lineRule="auto"/>
        <w:ind w:left="-851" w:right="-720"/>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10"/>
        <w:gridCol w:w="5529"/>
        <w:gridCol w:w="2551"/>
      </w:tblGrid>
      <w:tr w:rsidR="00817FBA" w:rsidRPr="00C106EB" w:rsidTr="000A1FB1">
        <w:tc>
          <w:tcPr>
            <w:tcW w:w="2410"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Good relations </w:t>
            </w:r>
            <w:r w:rsidRPr="00C106EB">
              <w:rPr>
                <w:rFonts w:ascii="Arial" w:hAnsi="Arial" w:cs="Arial"/>
                <w:b/>
                <w:sz w:val="28"/>
                <w:szCs w:val="28"/>
              </w:rPr>
              <w:lastRenderedPageBreak/>
              <w:t>category</w:t>
            </w:r>
          </w:p>
        </w:tc>
        <w:tc>
          <w:tcPr>
            <w:tcW w:w="552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lastRenderedPageBreak/>
              <w:t xml:space="preserve">If Yes, provide details  </w:t>
            </w:r>
          </w:p>
        </w:tc>
        <w:tc>
          <w:tcPr>
            <w:tcW w:w="2551"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No, provide </w:t>
            </w:r>
            <w:r w:rsidRPr="00C106EB">
              <w:rPr>
                <w:rFonts w:ascii="Arial" w:hAnsi="Arial" w:cs="Arial"/>
                <w:b/>
                <w:sz w:val="28"/>
                <w:szCs w:val="28"/>
              </w:rPr>
              <w:lastRenderedPageBreak/>
              <w:t>reasons</w:t>
            </w:r>
          </w:p>
        </w:tc>
      </w:tr>
      <w:tr w:rsidR="00817FBA" w:rsidRPr="00C106EB" w:rsidTr="000A1FB1">
        <w:tc>
          <w:tcPr>
            <w:tcW w:w="2410" w:type="dxa"/>
            <w:shd w:val="clear" w:color="auto" w:fill="E6E6E6"/>
          </w:tcPr>
          <w:p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lastRenderedPageBreak/>
              <w:t>Religious belief</w:t>
            </w:r>
          </w:p>
        </w:tc>
        <w:tc>
          <w:tcPr>
            <w:tcW w:w="5529" w:type="dxa"/>
          </w:tcPr>
          <w:p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Pr>
          <w:p w:rsidR="00817FBA" w:rsidRPr="00C106EB" w:rsidRDefault="00C67AA3" w:rsidP="00C106EB">
            <w:pPr>
              <w:autoSpaceDE w:val="0"/>
              <w:autoSpaceDN w:val="0"/>
              <w:adjustRightInd w:val="0"/>
              <w:spacing w:before="240" w:after="240"/>
              <w:rPr>
                <w:rFonts w:ascii="Arial" w:hAnsi="Arial" w:cs="Arial"/>
                <w:sz w:val="28"/>
                <w:szCs w:val="28"/>
              </w:rPr>
            </w:pPr>
            <w:r w:rsidRPr="00E20B7F">
              <w:rPr>
                <w:rFonts w:ascii="Arial" w:hAnsi="Arial" w:cs="Arial"/>
                <w:sz w:val="28"/>
                <w:szCs w:val="28"/>
              </w:rPr>
              <w:t xml:space="preserve">This is </w:t>
            </w:r>
            <w:r w:rsidRPr="00E20B7F">
              <w:rPr>
                <w:rFonts w:ascii="Arial" w:hAnsi="Arial" w:cs="Arial"/>
                <w:i/>
                <w:sz w:val="28"/>
                <w:szCs w:val="28"/>
              </w:rPr>
              <w:t>de facto</w:t>
            </w:r>
            <w:r w:rsidRPr="00E20B7F">
              <w:rPr>
                <w:rFonts w:ascii="Arial" w:hAnsi="Arial" w:cs="Arial"/>
                <w:sz w:val="28"/>
                <w:szCs w:val="28"/>
              </w:rPr>
              <w:t xml:space="preserve"> maintaining the status quo in that DAERA is simply uplifting its HE tuition fees in line with inflation and, thus, holding them constant in real terms – on that basis it has no differential impact.   This is the basis of this impact assessment.</w:t>
            </w:r>
          </w:p>
        </w:tc>
      </w:tr>
      <w:tr w:rsidR="00817FBA" w:rsidRPr="00C106EB" w:rsidTr="000A1FB1">
        <w:tc>
          <w:tcPr>
            <w:tcW w:w="2410" w:type="dxa"/>
            <w:shd w:val="clear" w:color="auto" w:fill="E6E6E6"/>
          </w:tcPr>
          <w:p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Political opinion </w:t>
            </w:r>
          </w:p>
        </w:tc>
        <w:tc>
          <w:tcPr>
            <w:tcW w:w="5529" w:type="dxa"/>
          </w:tcPr>
          <w:p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Pr>
          <w:p w:rsidR="00817FBA" w:rsidRPr="00C106EB" w:rsidRDefault="00C67AA3"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0A1FB1">
        <w:tc>
          <w:tcPr>
            <w:tcW w:w="2410" w:type="dxa"/>
            <w:shd w:val="clear" w:color="auto" w:fill="E6E6E6"/>
          </w:tcPr>
          <w:p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Racial group </w:t>
            </w:r>
          </w:p>
        </w:tc>
        <w:tc>
          <w:tcPr>
            <w:tcW w:w="5529" w:type="dxa"/>
          </w:tcPr>
          <w:p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Pr>
          <w:p w:rsidR="00817FBA" w:rsidRPr="00C106EB" w:rsidRDefault="00C67AA3"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bl>
    <w:p w:rsidR="00817FBA" w:rsidRDefault="00817FBA" w:rsidP="00817FBA">
      <w:pPr>
        <w:pStyle w:val="DARDEqualityText"/>
        <w:spacing w:before="400"/>
        <w:rPr>
          <w:b/>
        </w:rPr>
      </w:pPr>
    </w:p>
    <w:p w:rsidR="0046189D" w:rsidRDefault="0046189D" w:rsidP="00817FBA">
      <w:pPr>
        <w:pStyle w:val="DARDEqualityText"/>
        <w:spacing w:before="400"/>
        <w:rPr>
          <w:b/>
        </w:rPr>
      </w:pPr>
    </w:p>
    <w:p w:rsidR="00202D9F" w:rsidRDefault="00202D9F">
      <w:pPr>
        <w:pStyle w:val="DARDEqualityTextBold"/>
        <w:rPr>
          <w:sz w:val="40"/>
        </w:rPr>
      </w:pPr>
      <w:r>
        <w:rPr>
          <w:sz w:val="40"/>
        </w:rPr>
        <w:t>Section C</w:t>
      </w:r>
    </w:p>
    <w:p w:rsidR="00202D9F" w:rsidRDefault="00202D9F">
      <w:pPr>
        <w:pStyle w:val="DARDEqualityText"/>
      </w:pPr>
      <w:r>
        <w:t>D</w:t>
      </w:r>
      <w:r w:rsidR="00EB403B">
        <w:t>A</w:t>
      </w:r>
      <w:r w:rsidR="00135041">
        <w:t>E</w:t>
      </w:r>
      <w:r w:rsidR="00EB403B">
        <w:t>RA</w:t>
      </w:r>
      <w:r>
        <w:t xml:space="preserve"> also has legislative obligations to meet under the </w:t>
      </w:r>
      <w:r w:rsidRPr="00D14B5C">
        <w:rPr>
          <w:color w:val="0000FF"/>
          <w:u w:val="single"/>
        </w:rPr>
        <w:t>Disability Discrimination Order</w:t>
      </w:r>
      <w:r>
        <w:t xml:space="preserve"> and </w:t>
      </w:r>
      <w:r w:rsidRPr="00D14B5C">
        <w:rPr>
          <w:color w:val="0000FF"/>
          <w:u w:val="single"/>
        </w:rPr>
        <w:t>Human Rights Act</w:t>
      </w:r>
      <w:r w:rsidR="00D14B5C">
        <w:t xml:space="preserve"> </w:t>
      </w:r>
      <w:r>
        <w:t>Questions 5 -9 relate to these two areas.</w:t>
      </w:r>
    </w:p>
    <w:p w:rsidR="00202D9F" w:rsidRDefault="00202D9F">
      <w:pPr>
        <w:pStyle w:val="DARDEqualityTextBold"/>
        <w:spacing w:before="300"/>
        <w:rPr>
          <w:b w:val="0"/>
        </w:rPr>
      </w:pPr>
      <w:r>
        <w:t>Consideration of Disability Duties</w:t>
      </w:r>
    </w:p>
    <w:p w:rsidR="00202D9F" w:rsidRDefault="00202D9F">
      <w:pPr>
        <w:pStyle w:val="DARDEqualityText"/>
        <w:tabs>
          <w:tab w:val="left" w:pos="426"/>
        </w:tabs>
        <w:spacing w:after="200"/>
        <w:ind w:left="426" w:hanging="426"/>
      </w:pPr>
      <w:r>
        <w:t>5.</w:t>
      </w:r>
      <w:r>
        <w:tab/>
        <w:t xml:space="preserve">Does this proposed policy </w:t>
      </w:r>
      <w:r w:rsidR="000A1FB1">
        <w:t>or</w:t>
      </w:r>
      <w:r>
        <w:t xml:space="preserve"> decision provide an opportunity for D</w:t>
      </w:r>
      <w:r w:rsidR="00EB403B">
        <w:t>A</w:t>
      </w:r>
      <w:r w:rsidR="00135041">
        <w:t>E</w:t>
      </w:r>
      <w:r w:rsidR="00EB403B">
        <w:t>RA</w:t>
      </w:r>
      <w:r>
        <w:t xml:space="preserve"> to better </w:t>
      </w:r>
      <w:r w:rsidRPr="00011002">
        <w:rPr>
          <w:b/>
        </w:rPr>
        <w:t>promote positive attitudes</w:t>
      </w:r>
      <w:r>
        <w:t xml:space="preserve"> towards disabled people?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rsidTr="00C92FA5">
        <w:trPr>
          <w:trHeight w:val="3289"/>
        </w:trPr>
        <w:tc>
          <w:tcPr>
            <w:tcW w:w="10432" w:type="dxa"/>
          </w:tcPr>
          <w:p w:rsidR="00202D9F" w:rsidRDefault="00202D9F">
            <w:pPr>
              <w:pStyle w:val="DARDEqualityText"/>
              <w:tabs>
                <w:tab w:val="left" w:pos="426"/>
              </w:tabs>
              <w:spacing w:before="20"/>
              <w:rPr>
                <w:b/>
              </w:rPr>
            </w:pPr>
            <w:r>
              <w:rPr>
                <w:b/>
                <w:sz w:val="24"/>
              </w:rPr>
              <w:lastRenderedPageBreak/>
              <w:t>Explain your assessment in full</w:t>
            </w:r>
            <w:r>
              <w:rPr>
                <w:b/>
              </w:rPr>
              <w:t xml:space="preserve"> </w:t>
            </w:r>
          </w:p>
          <w:p w:rsidR="00C67AA3" w:rsidRDefault="00C67AA3" w:rsidP="00C67AA3">
            <w:pPr>
              <w:pStyle w:val="Default"/>
              <w:rPr>
                <w:sz w:val="28"/>
                <w:szCs w:val="28"/>
              </w:rPr>
            </w:pPr>
            <w:r w:rsidRPr="00E20B7F">
              <w:rPr>
                <w:sz w:val="28"/>
                <w:szCs w:val="28"/>
              </w:rPr>
              <w:t xml:space="preserve">No. </w:t>
            </w:r>
          </w:p>
          <w:p w:rsidR="00C67AA3" w:rsidRPr="00E20B7F" w:rsidRDefault="00C67AA3" w:rsidP="00C67AA3">
            <w:pPr>
              <w:pStyle w:val="Default"/>
              <w:rPr>
                <w:sz w:val="28"/>
                <w:szCs w:val="28"/>
              </w:rPr>
            </w:pPr>
          </w:p>
          <w:p w:rsidR="00C67AA3" w:rsidRDefault="00C67AA3" w:rsidP="00C67AA3">
            <w:pPr>
              <w:pStyle w:val="DARDEqualityText"/>
              <w:tabs>
                <w:tab w:val="left" w:pos="426"/>
              </w:tabs>
              <w:spacing w:before="20"/>
              <w:rPr>
                <w:sz w:val="24"/>
              </w:rPr>
            </w:pPr>
            <w:r w:rsidRPr="00E20B7F">
              <w:rPr>
                <w:szCs w:val="28"/>
              </w:rPr>
              <w:t>There is no facility in the policy proposal to promote positive attitudes towards disabled people.</w:t>
            </w:r>
          </w:p>
        </w:tc>
      </w:tr>
    </w:tbl>
    <w:p w:rsidR="00202D9F" w:rsidRDefault="00202D9F">
      <w:pPr>
        <w:pStyle w:val="DARDEqualityText"/>
        <w:tabs>
          <w:tab w:val="left" w:pos="426"/>
        </w:tabs>
        <w:ind w:left="426" w:hanging="426"/>
      </w:pPr>
    </w:p>
    <w:p w:rsidR="00202D9F" w:rsidRDefault="00202D9F">
      <w:pPr>
        <w:pStyle w:val="DARDEqualityText"/>
        <w:tabs>
          <w:tab w:val="left" w:pos="426"/>
        </w:tabs>
        <w:ind w:left="426" w:hanging="426"/>
      </w:pPr>
    </w:p>
    <w:p w:rsidR="00202D9F" w:rsidRDefault="000A1FB1">
      <w:pPr>
        <w:pStyle w:val="DARDEqualityText"/>
        <w:tabs>
          <w:tab w:val="left" w:pos="426"/>
        </w:tabs>
        <w:spacing w:after="200"/>
        <w:ind w:left="462" w:hanging="462"/>
      </w:pPr>
      <w:r>
        <w:t>6.</w:t>
      </w:r>
      <w:r>
        <w:tab/>
        <w:t>Does this proposed policy or</w:t>
      </w:r>
      <w:r w:rsidR="00202D9F">
        <w:t xml:space="preserve"> decision provide an opportunity to actively </w:t>
      </w:r>
      <w:r w:rsidR="00202D9F" w:rsidRPr="00011002">
        <w:rPr>
          <w:b/>
        </w:rPr>
        <w:t>increase the participation</w:t>
      </w:r>
      <w:r w:rsidR="00202D9F">
        <w:t xml:space="preserve"> by disabled people in public life?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rsidTr="00C92FA5">
        <w:trPr>
          <w:trHeight w:val="3289"/>
        </w:trPr>
        <w:tc>
          <w:tcPr>
            <w:tcW w:w="10432" w:type="dxa"/>
          </w:tcPr>
          <w:p w:rsidR="00202D9F" w:rsidRDefault="00202D9F">
            <w:pPr>
              <w:pStyle w:val="DARDEqualityText"/>
              <w:tabs>
                <w:tab w:val="left" w:pos="426"/>
              </w:tabs>
              <w:spacing w:before="20"/>
              <w:rPr>
                <w:b/>
              </w:rPr>
            </w:pPr>
            <w:r>
              <w:rPr>
                <w:b/>
                <w:sz w:val="24"/>
              </w:rPr>
              <w:t>Explain your assessment in full</w:t>
            </w:r>
            <w:r>
              <w:rPr>
                <w:b/>
              </w:rPr>
              <w:t xml:space="preserve"> </w:t>
            </w:r>
          </w:p>
          <w:p w:rsidR="00C67AA3" w:rsidRDefault="00C67AA3" w:rsidP="00C67AA3">
            <w:pPr>
              <w:pStyle w:val="Default"/>
              <w:rPr>
                <w:sz w:val="28"/>
                <w:szCs w:val="28"/>
              </w:rPr>
            </w:pPr>
            <w:r w:rsidRPr="00E20B7F">
              <w:rPr>
                <w:sz w:val="28"/>
                <w:szCs w:val="28"/>
              </w:rPr>
              <w:t xml:space="preserve">No. </w:t>
            </w:r>
          </w:p>
          <w:p w:rsidR="00C67AA3" w:rsidRPr="00E20B7F" w:rsidRDefault="00C67AA3" w:rsidP="00C67AA3">
            <w:pPr>
              <w:pStyle w:val="Default"/>
              <w:rPr>
                <w:sz w:val="28"/>
                <w:szCs w:val="28"/>
              </w:rPr>
            </w:pPr>
          </w:p>
          <w:p w:rsidR="00C67AA3" w:rsidRDefault="00C67AA3" w:rsidP="00C67AA3">
            <w:pPr>
              <w:pStyle w:val="DARDEqualityText"/>
              <w:tabs>
                <w:tab w:val="left" w:pos="426"/>
              </w:tabs>
              <w:spacing w:before="20"/>
              <w:rPr>
                <w:sz w:val="24"/>
              </w:rPr>
            </w:pPr>
            <w:r w:rsidRPr="00E20B7F">
              <w:rPr>
                <w:szCs w:val="28"/>
              </w:rPr>
              <w:t>There is no facility in the policy proposal to increase the participation of disabled people in public life.</w:t>
            </w:r>
          </w:p>
        </w:tc>
      </w:tr>
    </w:tbl>
    <w:p w:rsidR="00202D9F" w:rsidRDefault="00202D9F">
      <w:pPr>
        <w:pStyle w:val="DARDEqualityText"/>
        <w:tabs>
          <w:tab w:val="left" w:pos="426"/>
        </w:tabs>
        <w:ind w:left="426" w:hanging="426"/>
      </w:pPr>
    </w:p>
    <w:p w:rsidR="00202D9F" w:rsidRDefault="00202D9F">
      <w:pPr>
        <w:pStyle w:val="DARDEqualityTextBold"/>
        <w:rPr>
          <w:b w:val="0"/>
        </w:rPr>
      </w:pPr>
      <w:r>
        <w:br w:type="page"/>
      </w:r>
      <w:r>
        <w:lastRenderedPageBreak/>
        <w:t xml:space="preserve">Consideration of Human Rights </w:t>
      </w:r>
    </w:p>
    <w:p w:rsidR="00202D9F" w:rsidRDefault="00202D9F">
      <w:pPr>
        <w:pStyle w:val="DARDEqualityText"/>
        <w:tabs>
          <w:tab w:val="left" w:pos="448"/>
        </w:tabs>
        <w:spacing w:after="100"/>
        <w:ind w:left="448" w:hanging="448"/>
      </w:pPr>
      <w:r>
        <w:t>7.</w:t>
      </w:r>
      <w:r>
        <w:tab/>
      </w:r>
      <w:r w:rsidR="00011002">
        <w:t xml:space="preserve">The Human Rights Act (HRA) 1998 brings the European Convention on Human Rights (ECHR) into </w:t>
      </w:r>
      <w:smartTag w:uri="urn:schemas-microsoft-com:office:smarttags" w:element="country-region">
        <w:r w:rsidR="00011002">
          <w:t>UK</w:t>
        </w:r>
      </w:smartTag>
      <w:r w:rsidR="00011002">
        <w:t xml:space="preserve"> law and it applies in </w:t>
      </w:r>
      <w:smartTag w:uri="urn:schemas-microsoft-com:office:smarttags" w:element="place">
        <w:r w:rsidR="00011002">
          <w:t>N Ireland</w:t>
        </w:r>
      </w:smartTag>
      <w:r w:rsidR="00011002">
        <w:t xml:space="preserve">.  </w:t>
      </w:r>
      <w:r>
        <w:t>Indicate below (plac</w:t>
      </w:r>
      <w:r w:rsidR="00D14B5C">
        <w:t>e</w:t>
      </w:r>
      <w:r>
        <w:t xml:space="preserve"> an X in the appropriate box) any </w:t>
      </w:r>
      <w:r w:rsidR="00D14B5C">
        <w:t xml:space="preserve">potential </w:t>
      </w:r>
      <w:r>
        <w:rPr>
          <w:i/>
        </w:rPr>
        <w:t>adverse impacts</w:t>
      </w:r>
      <w:r>
        <w:t xml:space="preserve"> </w:t>
      </w:r>
      <w:r w:rsidR="0058299D">
        <w:t>that the</w:t>
      </w:r>
      <w:r w:rsidR="000A1FB1">
        <w:t xml:space="preserve"> policy or</w:t>
      </w:r>
      <w:r>
        <w:t xml:space="preserve"> decision </w:t>
      </w:r>
      <w:r w:rsidR="00916911">
        <w:t xml:space="preserve">may have </w:t>
      </w:r>
      <w:r>
        <w:t xml:space="preserve">in relation to </w:t>
      </w:r>
      <w:r w:rsidR="00011002">
        <w:t>human rights</w:t>
      </w:r>
      <w:r w:rsidR="00D14B5C">
        <w:t xml:space="preserve"> issues.</w:t>
      </w:r>
    </w:p>
    <w:p w:rsidR="00C50901" w:rsidRPr="000A1FB1" w:rsidRDefault="000A1FB1">
      <w:pPr>
        <w:pStyle w:val="DARDEqualityText"/>
        <w:tabs>
          <w:tab w:val="left" w:pos="448"/>
        </w:tabs>
        <w:spacing w:after="100"/>
        <w:ind w:left="448" w:hanging="448"/>
        <w:rPr>
          <w:b/>
        </w:rPr>
      </w:pPr>
      <w:r>
        <w:rPr>
          <w:b/>
        </w:rPr>
        <w:tab/>
      </w:r>
      <w:r w:rsidRPr="000A1FB1">
        <w:rPr>
          <w:b/>
        </w:rPr>
        <w:t>See Annex A for brief synopsis on each of the Human Rights Articles &amp; Protocols</w:t>
      </w:r>
    </w:p>
    <w:p w:rsidR="00202D9F" w:rsidRDefault="00202D9F">
      <w:pPr>
        <w:pStyle w:val="DARDEqualityText"/>
        <w:tabs>
          <w:tab w:val="left" w:pos="448"/>
        </w:tabs>
        <w:spacing w:line="240" w:lineRule="auto"/>
        <w:ind w:left="448" w:hanging="448"/>
      </w:pPr>
    </w:p>
    <w:tbl>
      <w:tblPr>
        <w:tblW w:w="9338" w:type="dxa"/>
        <w:tblLook w:val="0000" w:firstRow="0" w:lastRow="0" w:firstColumn="0" w:lastColumn="0" w:noHBand="0" w:noVBand="0"/>
      </w:tblPr>
      <w:tblGrid>
        <w:gridCol w:w="6204"/>
        <w:gridCol w:w="1984"/>
        <w:gridCol w:w="1150"/>
      </w:tblGrid>
      <w:tr w:rsidR="00202D9F" w:rsidTr="00916911">
        <w:trPr>
          <w:trHeight w:val="737"/>
        </w:trPr>
        <w:tc>
          <w:tcPr>
            <w:tcW w:w="6204" w:type="dxa"/>
          </w:tcPr>
          <w:p w:rsidR="00202D9F" w:rsidRDefault="00202D9F">
            <w:pPr>
              <w:pStyle w:val="Header"/>
              <w:tabs>
                <w:tab w:val="clear" w:pos="4320"/>
                <w:tab w:val="clear" w:pos="8640"/>
              </w:tabs>
              <w:spacing w:before="100"/>
              <w:rPr>
                <w:rFonts w:ascii="Arial" w:hAnsi="Arial"/>
              </w:rPr>
            </w:pPr>
            <w:r>
              <w:rPr>
                <w:rFonts w:ascii="Arial" w:hAnsi="Arial"/>
              </w:rPr>
              <w:t>Right to Life</w:t>
            </w:r>
          </w:p>
          <w:p w:rsidR="00011002" w:rsidRDefault="00011002">
            <w:pPr>
              <w:pStyle w:val="Header"/>
              <w:tabs>
                <w:tab w:val="clear" w:pos="4320"/>
                <w:tab w:val="clear" w:pos="8640"/>
              </w:tabs>
              <w:spacing w:before="100"/>
              <w:rPr>
                <w:rFonts w:ascii="Arial" w:hAnsi="Arial"/>
              </w:rPr>
            </w:pP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2</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73D7C">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Prohibition of torture, inhuman or degrading treatment </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3</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73D7C">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Prohibition of slavery and forced labour</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4</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73D7C">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liberty and security </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5</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73D7C">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a fair and public trial</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6</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73D7C">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no punishment without law</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7</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73D7C">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respect for private and family life, home </w:t>
            </w:r>
            <w:r>
              <w:rPr>
                <w:rFonts w:ascii="Arial" w:hAnsi="Arial"/>
              </w:rPr>
              <w:br/>
              <w:t>and correspondence</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8</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73D7C">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freedom of thought, conscience and religion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9</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73D7C">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freedom of expression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10</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73D7C">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freedom of </w:t>
            </w:r>
            <w:r w:rsidR="00011002">
              <w:rPr>
                <w:rFonts w:ascii="Arial" w:hAnsi="Arial"/>
              </w:rPr>
              <w:t xml:space="preserve">peaceful </w:t>
            </w:r>
            <w:r>
              <w:rPr>
                <w:rFonts w:ascii="Arial" w:hAnsi="Arial"/>
              </w:rPr>
              <w:t>assembly and association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11</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73D7C">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marry and to found a family</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12</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73D7C">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The prohibition of discrimination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14</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73D7C">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Protection of property</w:t>
            </w:r>
            <w:r w:rsidR="00916911">
              <w:rPr>
                <w:rFonts w:ascii="Arial" w:hAnsi="Arial"/>
              </w:rPr>
              <w:t xml:space="preserve"> and enjoyment of possessions</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1</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73D7C">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education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2</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73D7C">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 and secret elections</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3</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73D7C">
              <w:fldChar w:fldCharType="separate"/>
            </w:r>
            <w:r>
              <w:fldChar w:fldCharType="end"/>
            </w:r>
          </w:p>
        </w:tc>
      </w:tr>
    </w:tbl>
    <w:p w:rsidR="00202D9F" w:rsidRPr="00DD697A" w:rsidRDefault="00DD697A">
      <w:pPr>
        <w:pStyle w:val="DARDEqualityText"/>
        <w:tabs>
          <w:tab w:val="left" w:pos="448"/>
        </w:tabs>
        <w:ind w:left="448" w:hanging="448"/>
        <w:rPr>
          <w:color w:val="000080"/>
        </w:rPr>
      </w:pPr>
      <w:r w:rsidRPr="00DD697A">
        <w:rPr>
          <w:color w:val="000080"/>
        </w:rPr>
        <w:lastRenderedPageBreak/>
        <w:t>Consideration of Human Rights</w:t>
      </w:r>
      <w:r>
        <w:rPr>
          <w:color w:val="000080"/>
        </w:rPr>
        <w:t xml:space="preserve"> (cont)</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rsidTr="00C92FA5">
        <w:trPr>
          <w:trHeight w:val="3289"/>
        </w:trPr>
        <w:tc>
          <w:tcPr>
            <w:tcW w:w="10432" w:type="dxa"/>
          </w:tcPr>
          <w:p w:rsidR="00202D9F" w:rsidRDefault="00202D9F">
            <w:pPr>
              <w:pStyle w:val="DARDEqualityText"/>
              <w:tabs>
                <w:tab w:val="left" w:pos="426"/>
              </w:tabs>
              <w:spacing w:before="20"/>
              <w:ind w:left="452" w:hanging="452"/>
              <w:rPr>
                <w:b/>
              </w:rPr>
            </w:pPr>
            <w:r>
              <w:t>8.</w:t>
            </w:r>
            <w:r>
              <w:rPr>
                <w:b/>
              </w:rPr>
              <w:tab/>
            </w:r>
            <w:r>
              <w:rPr>
                <w:b/>
                <w:sz w:val="24"/>
              </w:rPr>
              <w:t>Please explain any adverse impacts on human rights that you have identified</w:t>
            </w:r>
            <w:r>
              <w:rPr>
                <w:b/>
              </w:rPr>
              <w:t xml:space="preserve"> </w:t>
            </w:r>
          </w:p>
          <w:p w:rsidR="00C67AA3" w:rsidRDefault="00C67AA3">
            <w:pPr>
              <w:pStyle w:val="DARDEqualityText"/>
              <w:tabs>
                <w:tab w:val="left" w:pos="426"/>
              </w:tabs>
              <w:spacing w:before="20"/>
              <w:ind w:left="452" w:hanging="452"/>
              <w:rPr>
                <w:sz w:val="24"/>
              </w:rPr>
            </w:pPr>
          </w:p>
          <w:p w:rsidR="00C67AA3" w:rsidRDefault="00C67AA3">
            <w:pPr>
              <w:pStyle w:val="DARDEqualityText"/>
              <w:tabs>
                <w:tab w:val="left" w:pos="426"/>
              </w:tabs>
              <w:spacing w:before="20"/>
              <w:ind w:left="452" w:hanging="452"/>
              <w:rPr>
                <w:sz w:val="24"/>
              </w:rPr>
            </w:pPr>
            <w:r w:rsidRPr="009C0CF6">
              <w:t>No adverse impact identified</w:t>
            </w:r>
            <w:r>
              <w:rPr>
                <w:sz w:val="23"/>
                <w:szCs w:val="23"/>
              </w:rPr>
              <w:t>.</w:t>
            </w:r>
          </w:p>
        </w:tc>
      </w:tr>
    </w:tbl>
    <w:p w:rsidR="00202D9F" w:rsidRDefault="00202D9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02D9F" w:rsidRPr="00C106EB" w:rsidTr="00C92FA5">
        <w:trPr>
          <w:trHeight w:val="3289"/>
        </w:trPr>
        <w:tc>
          <w:tcPr>
            <w:tcW w:w="10490" w:type="dxa"/>
          </w:tcPr>
          <w:p w:rsidR="00202D9F" w:rsidRDefault="00202D9F" w:rsidP="00C106EB">
            <w:pPr>
              <w:pStyle w:val="DARDEqualityText"/>
              <w:tabs>
                <w:tab w:val="left" w:pos="452"/>
              </w:tabs>
              <w:spacing w:before="20"/>
              <w:ind w:left="438" w:hanging="438"/>
            </w:pPr>
            <w:r>
              <w:t>9.</w:t>
            </w:r>
            <w:r>
              <w:tab/>
            </w:r>
            <w:r w:rsidRPr="00C106EB">
              <w:rPr>
                <w:b/>
                <w:sz w:val="24"/>
              </w:rPr>
              <w:t>Please indicate any ways which you consider the policy positively promotes human rights</w:t>
            </w:r>
            <w:r>
              <w:t xml:space="preserve"> </w:t>
            </w:r>
          </w:p>
          <w:p w:rsidR="00C67AA3" w:rsidRDefault="00C67AA3" w:rsidP="00C106EB">
            <w:pPr>
              <w:pStyle w:val="DARDEqualityText"/>
              <w:tabs>
                <w:tab w:val="left" w:pos="452"/>
              </w:tabs>
              <w:spacing w:before="20"/>
              <w:ind w:left="438" w:hanging="438"/>
              <w:rPr>
                <w:sz w:val="24"/>
              </w:rPr>
            </w:pPr>
          </w:p>
          <w:p w:rsidR="00C67AA3" w:rsidRPr="00C106EB" w:rsidRDefault="00C67AA3" w:rsidP="00C67AA3">
            <w:pPr>
              <w:pStyle w:val="DARDEqualityText"/>
              <w:tabs>
                <w:tab w:val="left" w:pos="426"/>
              </w:tabs>
              <w:spacing w:before="20"/>
              <w:ind w:left="452" w:hanging="452"/>
              <w:rPr>
                <w:sz w:val="24"/>
              </w:rPr>
            </w:pPr>
            <w:r w:rsidRPr="00C67AA3">
              <w:t>None</w:t>
            </w:r>
          </w:p>
        </w:tc>
      </w:tr>
    </w:tbl>
    <w:p w:rsidR="00CB4313" w:rsidRDefault="00CB4313"/>
    <w:p w:rsidR="00CB4313" w:rsidRDefault="00CB4313"/>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C92FA5" w:rsidRDefault="00C92FA5"/>
    <w:p w:rsidR="00C92FA5" w:rsidRDefault="00C92FA5"/>
    <w:p w:rsidR="00C92FA5" w:rsidRDefault="00C92FA5"/>
    <w:p w:rsidR="00C92FA5" w:rsidRDefault="00C92FA5"/>
    <w:p w:rsidR="004830AF" w:rsidRDefault="004830AF"/>
    <w:p w:rsidR="004830AF" w:rsidRDefault="004830AF"/>
    <w:p w:rsidR="004830AF" w:rsidRDefault="004830AF"/>
    <w:p w:rsidR="004830AF" w:rsidRDefault="004830AF"/>
    <w:p w:rsidR="004830AF" w:rsidRDefault="004830AF"/>
    <w:p w:rsidR="004830AF" w:rsidRDefault="004830AF"/>
    <w:p w:rsidR="00CB4313" w:rsidRDefault="00CB4313">
      <w:pPr>
        <w:rPr>
          <w:rFonts w:ascii="Arial" w:hAnsi="Arial" w:cs="Arial"/>
          <w:b/>
          <w:sz w:val="28"/>
          <w:szCs w:val="28"/>
        </w:rPr>
      </w:pPr>
      <w:r w:rsidRPr="00CB4313">
        <w:rPr>
          <w:rFonts w:ascii="Arial" w:hAnsi="Arial" w:cs="Arial"/>
          <w:b/>
          <w:sz w:val="28"/>
          <w:szCs w:val="28"/>
        </w:rPr>
        <w:t xml:space="preserve">Monitoring </w:t>
      </w:r>
      <w:r w:rsidR="00F92B0D">
        <w:rPr>
          <w:rFonts w:ascii="Arial" w:hAnsi="Arial" w:cs="Arial"/>
          <w:b/>
          <w:sz w:val="28"/>
          <w:szCs w:val="28"/>
        </w:rPr>
        <w:t>Arrangements</w:t>
      </w:r>
    </w:p>
    <w:p w:rsidR="00F92B0D" w:rsidRPr="00CB4313" w:rsidRDefault="00F92B0D">
      <w:pPr>
        <w:rPr>
          <w:rFonts w:ascii="Arial" w:hAnsi="Arial" w:cs="Arial"/>
          <w:b/>
          <w:sz w:val="28"/>
          <w:szCs w:val="28"/>
        </w:rPr>
      </w:pPr>
    </w:p>
    <w:p w:rsidR="00D20045" w:rsidRDefault="00607423">
      <w:pPr>
        <w:rPr>
          <w:rStyle w:val="DARDEqualityTextBoldChar"/>
          <w:b w:val="0"/>
          <w:color w:val="auto"/>
        </w:rPr>
      </w:pPr>
      <w:r w:rsidRPr="00D20045">
        <w:rPr>
          <w:rStyle w:val="DARDEqualityTextBoldChar"/>
          <w:b w:val="0"/>
          <w:color w:val="auto"/>
        </w:rPr>
        <w:t xml:space="preserve">Section 75 places a requirement on </w:t>
      </w:r>
      <w:r w:rsidR="00BA751D" w:rsidRPr="00D20045">
        <w:rPr>
          <w:rStyle w:val="DARDEqualityTextBoldChar"/>
          <w:b w:val="0"/>
          <w:color w:val="auto"/>
        </w:rPr>
        <w:t>D</w:t>
      </w:r>
      <w:r w:rsidR="00EB403B">
        <w:rPr>
          <w:rStyle w:val="DARDEqualityTextBoldChar"/>
          <w:b w:val="0"/>
          <w:color w:val="auto"/>
        </w:rPr>
        <w:t>A</w:t>
      </w:r>
      <w:r w:rsidR="00135041">
        <w:rPr>
          <w:rStyle w:val="DARDEqualityTextBoldChar"/>
          <w:b w:val="0"/>
          <w:color w:val="auto"/>
        </w:rPr>
        <w:t>E</w:t>
      </w:r>
      <w:r w:rsidR="00EB403B">
        <w:rPr>
          <w:rStyle w:val="DARDEqualityTextBoldChar"/>
          <w:b w:val="0"/>
          <w:color w:val="auto"/>
        </w:rPr>
        <w:t>RA</w:t>
      </w:r>
      <w:r w:rsidR="00BA751D" w:rsidRPr="00D20045">
        <w:rPr>
          <w:rStyle w:val="DARDEqualityTextBoldChar"/>
          <w:b w:val="0"/>
          <w:color w:val="auto"/>
        </w:rPr>
        <w:t xml:space="preserve"> to </w:t>
      </w:r>
      <w:r w:rsidRPr="00D20045">
        <w:rPr>
          <w:rStyle w:val="DARDEqualityTextBoldChar"/>
          <w:b w:val="0"/>
          <w:color w:val="auto"/>
        </w:rPr>
        <w:t>have</w:t>
      </w:r>
      <w:r w:rsidR="00BA751D" w:rsidRPr="00D20045">
        <w:rPr>
          <w:rStyle w:val="DARDEqualityTextBoldChar"/>
          <w:b w:val="0"/>
          <w:color w:val="auto"/>
        </w:rPr>
        <w:t xml:space="preserve"> </w:t>
      </w:r>
      <w:r w:rsidRPr="00D20045">
        <w:rPr>
          <w:rStyle w:val="DARDEqualityTextBoldChar"/>
          <w:b w:val="0"/>
          <w:color w:val="auto"/>
        </w:rPr>
        <w:t xml:space="preserve">equality monitoring arrangements in place </w:t>
      </w:r>
      <w:r w:rsidR="001B0109" w:rsidRPr="00D20045">
        <w:rPr>
          <w:rStyle w:val="DARDEqualityTextBoldChar"/>
          <w:b w:val="0"/>
          <w:color w:val="auto"/>
        </w:rPr>
        <w:t xml:space="preserve">in order </w:t>
      </w:r>
      <w:r w:rsidRPr="00D20045">
        <w:rPr>
          <w:rStyle w:val="DARDEqualityTextBoldChar"/>
          <w:b w:val="0"/>
          <w:color w:val="auto"/>
        </w:rPr>
        <w:t>to assess t</w:t>
      </w:r>
      <w:r w:rsidR="004F6BFB" w:rsidRPr="00D20045">
        <w:rPr>
          <w:rStyle w:val="DARDEqualityTextBoldChar"/>
          <w:b w:val="0"/>
          <w:color w:val="auto"/>
        </w:rPr>
        <w:t>he impact of policies</w:t>
      </w:r>
      <w:r w:rsidR="001B0109" w:rsidRPr="00D20045">
        <w:rPr>
          <w:rStyle w:val="DARDEqualityTextBoldChar"/>
          <w:b w:val="0"/>
          <w:color w:val="auto"/>
        </w:rPr>
        <w:t xml:space="preserve"> and services etc</w:t>
      </w:r>
      <w:r w:rsidRPr="00D20045">
        <w:rPr>
          <w:rStyle w:val="DARDEqualityTextBoldChar"/>
          <w:b w:val="0"/>
          <w:color w:val="auto"/>
        </w:rPr>
        <w:t xml:space="preserve">; </w:t>
      </w:r>
      <w:r w:rsidR="001B0109" w:rsidRPr="00D20045">
        <w:rPr>
          <w:rStyle w:val="DARDEqualityTextBoldChar"/>
          <w:b w:val="0"/>
          <w:color w:val="auto"/>
        </w:rPr>
        <w:t xml:space="preserve">and </w:t>
      </w:r>
      <w:r w:rsidRPr="00D20045">
        <w:rPr>
          <w:rStyle w:val="DARDEqualityTextBoldChar"/>
          <w:b w:val="0"/>
          <w:color w:val="auto"/>
        </w:rPr>
        <w:t xml:space="preserve">to </w:t>
      </w:r>
      <w:r w:rsidR="001B0109" w:rsidRPr="00D20045">
        <w:rPr>
          <w:rStyle w:val="DARDEqualityTextBoldChar"/>
          <w:b w:val="0"/>
          <w:color w:val="auto"/>
        </w:rPr>
        <w:t xml:space="preserve">help </w:t>
      </w:r>
      <w:r w:rsidRPr="00D20045">
        <w:rPr>
          <w:rStyle w:val="DARDEqualityTextBoldChar"/>
          <w:b w:val="0"/>
          <w:color w:val="auto"/>
        </w:rPr>
        <w:t>identify barriers to fair participation and to better promote equality of opportunity</w:t>
      </w:r>
      <w:r w:rsidR="001B0109" w:rsidRPr="00D20045">
        <w:rPr>
          <w:rStyle w:val="DARDEqualityTextBoldChar"/>
          <w:b w:val="0"/>
          <w:color w:val="auto"/>
        </w:rPr>
        <w:t xml:space="preserve">.  </w:t>
      </w:r>
      <w:r w:rsidR="004830AF">
        <w:rPr>
          <w:rStyle w:val="DARDEqualityTextBoldChar"/>
          <w:b w:val="0"/>
          <w:color w:val="auto"/>
        </w:rPr>
        <w:t>Please note the following excerpt from The Equality Commission for Northern Ireland in relation to monitoring:</w:t>
      </w:r>
    </w:p>
    <w:p w:rsidR="004830AF" w:rsidRDefault="004830AF">
      <w:pPr>
        <w:rPr>
          <w:rStyle w:val="DARDEqualityTextBoldChar"/>
          <w:b w:val="0"/>
          <w:color w:val="auto"/>
        </w:rPr>
      </w:pPr>
    </w:p>
    <w:p w:rsidR="004830AF" w:rsidRDefault="004830AF" w:rsidP="004830AF">
      <w:pPr>
        <w:rPr>
          <w:rFonts w:ascii="Arial" w:hAnsi="Arial" w:cs="Arial"/>
          <w:i/>
          <w:sz w:val="28"/>
          <w:szCs w:val="28"/>
        </w:rPr>
      </w:pPr>
      <w:r w:rsidRPr="004830AF">
        <w:rPr>
          <w:rFonts w:ascii="Arial" w:hAnsi="Arial"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rsidR="00701A79" w:rsidRPr="004830AF" w:rsidRDefault="00701A79" w:rsidP="004830AF">
      <w:pPr>
        <w:rPr>
          <w:rFonts w:ascii="Arial" w:hAnsi="Arial" w:cs="Arial"/>
          <w:i/>
          <w:sz w:val="28"/>
          <w:szCs w:val="28"/>
        </w:rPr>
      </w:pPr>
    </w:p>
    <w:p w:rsidR="004830AF" w:rsidRPr="004830AF" w:rsidRDefault="004830AF" w:rsidP="004830AF">
      <w:pPr>
        <w:rPr>
          <w:rFonts w:ascii="Arial" w:hAnsi="Arial" w:cs="Arial"/>
          <w:i/>
          <w:sz w:val="28"/>
          <w:szCs w:val="28"/>
        </w:rPr>
      </w:pPr>
      <w:r w:rsidRPr="004830AF">
        <w:rPr>
          <w:rFonts w:ascii="Arial" w:hAnsi="Arial"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rsidR="004830AF" w:rsidRDefault="004830AF">
      <w:pPr>
        <w:rPr>
          <w:rStyle w:val="DARDEqualityTextBoldChar"/>
          <w:b w:val="0"/>
          <w:color w:val="auto"/>
        </w:rPr>
      </w:pPr>
    </w:p>
    <w:p w:rsidR="00D20045" w:rsidRDefault="00D20045">
      <w:pPr>
        <w:rPr>
          <w:rStyle w:val="DARDEqualityTextBoldChar"/>
          <w:b w:val="0"/>
          <w:color w:val="auto"/>
        </w:rPr>
      </w:pPr>
    </w:p>
    <w:p w:rsidR="00CB4313" w:rsidRDefault="00CB4313">
      <w:pPr>
        <w:rPr>
          <w:rFonts w:ascii="Arial" w:hAnsi="Arial" w:cs="Arial"/>
          <w:sz w:val="28"/>
          <w:szCs w:val="28"/>
        </w:rPr>
      </w:pPr>
      <w:r w:rsidRPr="00D20045">
        <w:rPr>
          <w:rStyle w:val="DARDEqualityTextBoldChar"/>
          <w:b w:val="0"/>
          <w:color w:val="auto"/>
        </w:rPr>
        <w:t xml:space="preserve">Outline what data you will collect in the future in order to monitor the </w:t>
      </w:r>
      <w:r w:rsidR="000E207C" w:rsidRPr="00D20045">
        <w:rPr>
          <w:rStyle w:val="DARDEqualityTextBoldChar"/>
          <w:b w:val="0"/>
          <w:color w:val="auto"/>
        </w:rPr>
        <w:t xml:space="preserve">impact </w:t>
      </w:r>
      <w:r w:rsidRPr="00D20045">
        <w:rPr>
          <w:rStyle w:val="DARDEqualityTextBoldChar"/>
          <w:b w:val="0"/>
          <w:color w:val="auto"/>
        </w:rPr>
        <w:t>of th</w:t>
      </w:r>
      <w:r w:rsidR="00F92B0D" w:rsidRPr="00D20045">
        <w:rPr>
          <w:rStyle w:val="DARDEqualityTextBoldChar"/>
          <w:b w:val="0"/>
          <w:color w:val="auto"/>
        </w:rPr>
        <w:t xml:space="preserve">is </w:t>
      </w:r>
      <w:r w:rsidRPr="00D20045">
        <w:rPr>
          <w:rStyle w:val="DARDEqualityTextBoldChar"/>
          <w:b w:val="0"/>
          <w:color w:val="auto"/>
        </w:rPr>
        <w:t xml:space="preserve">policy </w:t>
      </w:r>
      <w:r w:rsidR="000A1FB1">
        <w:rPr>
          <w:rStyle w:val="DARDEqualityTextBoldChar"/>
          <w:b w:val="0"/>
          <w:color w:val="auto"/>
        </w:rPr>
        <w:t>or</w:t>
      </w:r>
      <w:r w:rsidR="003C3FAE" w:rsidRPr="00D20045">
        <w:rPr>
          <w:rStyle w:val="DARDEqualityTextBoldChar"/>
          <w:b w:val="0"/>
          <w:color w:val="auto"/>
        </w:rPr>
        <w:t xml:space="preserve"> </w:t>
      </w:r>
      <w:r w:rsidRPr="00D20045">
        <w:rPr>
          <w:rStyle w:val="DARDEqualityTextBoldChar"/>
          <w:b w:val="0"/>
          <w:color w:val="auto"/>
        </w:rPr>
        <w:t>decision on equality</w:t>
      </w:r>
      <w:r w:rsidR="001B0109" w:rsidRPr="00D20045">
        <w:rPr>
          <w:rStyle w:val="DARDEqualityTextBoldChar"/>
          <w:b w:val="0"/>
          <w:color w:val="auto"/>
        </w:rPr>
        <w:t>, good</w:t>
      </w:r>
      <w:r w:rsidRPr="00D20045">
        <w:rPr>
          <w:rStyle w:val="DARDEqualityTextBoldChar"/>
          <w:b w:val="0"/>
          <w:color w:val="auto"/>
        </w:rPr>
        <w:t xml:space="preserve"> relations</w:t>
      </w:r>
      <w:r w:rsidR="001B0109" w:rsidRPr="00D20045">
        <w:rPr>
          <w:rStyle w:val="DARDEqualityTextBoldChar"/>
          <w:b w:val="0"/>
          <w:color w:val="auto"/>
        </w:rPr>
        <w:t xml:space="preserve"> and </w:t>
      </w:r>
      <w:r w:rsidRPr="00D20045">
        <w:rPr>
          <w:rStyle w:val="DARDEqualityTextBoldChar"/>
          <w:b w:val="0"/>
          <w:color w:val="auto"/>
        </w:rPr>
        <w:t>dis</w:t>
      </w:r>
      <w:r w:rsidR="00F92B0D" w:rsidRPr="00D20045">
        <w:rPr>
          <w:rStyle w:val="DARDEqualityTextBoldChar"/>
          <w:b w:val="0"/>
          <w:color w:val="auto"/>
        </w:rPr>
        <w:t>ability duties</w:t>
      </w:r>
      <w:r w:rsidR="001B0109">
        <w:rPr>
          <w:rFonts w:ascii="Arial" w:hAnsi="Arial" w:cs="Arial"/>
          <w:sz w:val="28"/>
          <w:szCs w:val="28"/>
        </w:rPr>
        <w:t>.</w:t>
      </w:r>
    </w:p>
    <w:p w:rsidR="00F92B0D" w:rsidRPr="00CB4313" w:rsidRDefault="00F92B0D">
      <w:pPr>
        <w:rPr>
          <w:rFonts w:ascii="Arial" w:hAnsi="Arial" w:cs="Arial"/>
          <w:sz w:val="28"/>
          <w:szCs w:val="28"/>
        </w:rPr>
      </w:pPr>
    </w:p>
    <w:p w:rsidR="00CB4313" w:rsidRDefault="00CB431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2950"/>
        <w:gridCol w:w="4107"/>
      </w:tblGrid>
      <w:tr w:rsidR="00CB4313" w:rsidTr="00C92FA5">
        <w:tc>
          <w:tcPr>
            <w:tcW w:w="3433" w:type="dxa"/>
          </w:tcPr>
          <w:p w:rsidR="00CB4313" w:rsidRPr="00C106EB" w:rsidRDefault="00CB4313" w:rsidP="00C106EB">
            <w:pPr>
              <w:pStyle w:val="DARDEqualityText"/>
              <w:tabs>
                <w:tab w:val="left" w:pos="448"/>
              </w:tabs>
              <w:rPr>
                <w:b/>
                <w:sz w:val="24"/>
                <w:szCs w:val="24"/>
              </w:rPr>
            </w:pPr>
            <w:r w:rsidRPr="00C106EB">
              <w:rPr>
                <w:b/>
                <w:sz w:val="24"/>
                <w:szCs w:val="24"/>
              </w:rPr>
              <w:t xml:space="preserve">Equality </w:t>
            </w:r>
          </w:p>
        </w:tc>
        <w:tc>
          <w:tcPr>
            <w:tcW w:w="2950" w:type="dxa"/>
          </w:tcPr>
          <w:p w:rsidR="00CB4313" w:rsidRPr="00C106EB" w:rsidRDefault="001B0109" w:rsidP="00C106EB">
            <w:pPr>
              <w:pStyle w:val="DARDEqualityText"/>
              <w:tabs>
                <w:tab w:val="left" w:pos="448"/>
              </w:tabs>
              <w:rPr>
                <w:b/>
                <w:sz w:val="24"/>
                <w:szCs w:val="24"/>
              </w:rPr>
            </w:pPr>
            <w:r w:rsidRPr="00C106EB">
              <w:rPr>
                <w:b/>
                <w:sz w:val="24"/>
                <w:szCs w:val="24"/>
              </w:rPr>
              <w:t xml:space="preserve"> Good Relations</w:t>
            </w:r>
          </w:p>
        </w:tc>
        <w:tc>
          <w:tcPr>
            <w:tcW w:w="4107" w:type="dxa"/>
          </w:tcPr>
          <w:p w:rsidR="00CB4313" w:rsidRPr="00C106EB" w:rsidRDefault="001B0109" w:rsidP="00C106EB">
            <w:pPr>
              <w:pStyle w:val="DARDEqualityText"/>
              <w:tabs>
                <w:tab w:val="left" w:pos="448"/>
              </w:tabs>
              <w:rPr>
                <w:b/>
                <w:sz w:val="24"/>
                <w:szCs w:val="24"/>
              </w:rPr>
            </w:pPr>
            <w:r w:rsidRPr="00C106EB">
              <w:rPr>
                <w:b/>
                <w:sz w:val="24"/>
                <w:szCs w:val="24"/>
              </w:rPr>
              <w:t>Disability Duties</w:t>
            </w:r>
          </w:p>
        </w:tc>
      </w:tr>
      <w:tr w:rsidR="00C67AA3" w:rsidTr="00C92FA5">
        <w:tc>
          <w:tcPr>
            <w:tcW w:w="3433" w:type="dxa"/>
          </w:tcPr>
          <w:p w:rsidR="00C67AA3" w:rsidRPr="00E20B7F" w:rsidRDefault="00C67AA3" w:rsidP="00C67AA3">
            <w:pPr>
              <w:pStyle w:val="DARDEqualityText"/>
              <w:tabs>
                <w:tab w:val="left" w:pos="448"/>
              </w:tabs>
              <w:spacing w:line="240" w:lineRule="auto"/>
              <w:rPr>
                <w:szCs w:val="28"/>
              </w:rPr>
            </w:pPr>
            <w:r w:rsidRPr="00E20B7F">
              <w:rPr>
                <w:szCs w:val="28"/>
              </w:rPr>
              <w:t>CAFRE collects and analyses equality monitoring data on all students at the commencement of their course.</w:t>
            </w:r>
          </w:p>
        </w:tc>
        <w:tc>
          <w:tcPr>
            <w:tcW w:w="2950" w:type="dxa"/>
          </w:tcPr>
          <w:p w:rsidR="00C67AA3" w:rsidRPr="00E20B7F" w:rsidRDefault="00C67AA3" w:rsidP="00C67AA3">
            <w:pPr>
              <w:pStyle w:val="DARDEqualityText"/>
              <w:tabs>
                <w:tab w:val="left" w:pos="448"/>
              </w:tabs>
              <w:spacing w:line="240" w:lineRule="auto"/>
              <w:rPr>
                <w:szCs w:val="28"/>
              </w:rPr>
            </w:pPr>
            <w:r w:rsidRPr="00E20B7F">
              <w:rPr>
                <w:szCs w:val="28"/>
              </w:rPr>
              <w:t>Other than the equality monitoring data for new students, no specific data will be collected</w:t>
            </w:r>
          </w:p>
        </w:tc>
        <w:tc>
          <w:tcPr>
            <w:tcW w:w="4107" w:type="dxa"/>
          </w:tcPr>
          <w:p w:rsidR="00C67AA3" w:rsidRPr="00E20B7F" w:rsidRDefault="00C67AA3" w:rsidP="00C67AA3">
            <w:pPr>
              <w:pStyle w:val="DARDEqualityText"/>
              <w:tabs>
                <w:tab w:val="left" w:pos="448"/>
              </w:tabs>
              <w:spacing w:line="240" w:lineRule="auto"/>
              <w:rPr>
                <w:szCs w:val="28"/>
              </w:rPr>
            </w:pPr>
            <w:r w:rsidRPr="00E20B7F">
              <w:rPr>
                <w:szCs w:val="28"/>
              </w:rPr>
              <w:t>CAFRE responds to any special education/disability needs identified by students</w:t>
            </w:r>
          </w:p>
        </w:tc>
      </w:tr>
      <w:tr w:rsidR="00C67AA3" w:rsidTr="00C92FA5">
        <w:tc>
          <w:tcPr>
            <w:tcW w:w="3433" w:type="dxa"/>
          </w:tcPr>
          <w:p w:rsidR="00C67AA3" w:rsidRDefault="00C67AA3" w:rsidP="00C67AA3">
            <w:pPr>
              <w:pStyle w:val="DARDEqualityText"/>
              <w:tabs>
                <w:tab w:val="left" w:pos="448"/>
              </w:tabs>
            </w:pPr>
          </w:p>
        </w:tc>
        <w:tc>
          <w:tcPr>
            <w:tcW w:w="2950" w:type="dxa"/>
          </w:tcPr>
          <w:p w:rsidR="00C67AA3" w:rsidRDefault="00C67AA3" w:rsidP="00C67AA3">
            <w:pPr>
              <w:pStyle w:val="DARDEqualityText"/>
              <w:tabs>
                <w:tab w:val="left" w:pos="448"/>
              </w:tabs>
            </w:pPr>
          </w:p>
        </w:tc>
        <w:tc>
          <w:tcPr>
            <w:tcW w:w="4107" w:type="dxa"/>
          </w:tcPr>
          <w:p w:rsidR="00C67AA3" w:rsidRDefault="00C67AA3" w:rsidP="00C67AA3">
            <w:pPr>
              <w:pStyle w:val="DARDEqualityText"/>
              <w:tabs>
                <w:tab w:val="left" w:pos="448"/>
              </w:tabs>
            </w:pPr>
          </w:p>
        </w:tc>
      </w:tr>
    </w:tbl>
    <w:p w:rsidR="00202D9F" w:rsidRDefault="00202D9F">
      <w:pPr>
        <w:pStyle w:val="DARDEqualityText"/>
        <w:tabs>
          <w:tab w:val="left" w:pos="448"/>
        </w:tabs>
        <w:ind w:left="448" w:hanging="448"/>
      </w:pPr>
    </w:p>
    <w:p w:rsidR="00202D9F" w:rsidRDefault="00202D9F">
      <w:pPr>
        <w:pStyle w:val="DARDEqualityTextBold"/>
        <w:rPr>
          <w:sz w:val="40"/>
        </w:rPr>
      </w:pPr>
      <w:r>
        <w:br w:type="page"/>
      </w:r>
      <w:r>
        <w:rPr>
          <w:sz w:val="40"/>
        </w:rPr>
        <w:lastRenderedPageBreak/>
        <w:t>Section D</w:t>
      </w:r>
      <w:r w:rsidR="00462813">
        <w:rPr>
          <w:sz w:val="40"/>
        </w:rPr>
        <w:t xml:space="preserve"> – Summary Sheet</w:t>
      </w:r>
    </w:p>
    <w:p w:rsidR="00202D9F" w:rsidRDefault="00202D9F">
      <w:pPr>
        <w:pStyle w:val="DARDEqualityTextBold"/>
      </w:pPr>
      <w:r>
        <w:t>Formal Record of Screening Decision</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rsidTr="00C92FA5">
        <w:trPr>
          <w:trHeight w:val="1083"/>
        </w:trPr>
        <w:tc>
          <w:tcPr>
            <w:tcW w:w="10432" w:type="dxa"/>
          </w:tcPr>
          <w:p w:rsidR="00C67AA3" w:rsidRDefault="00202D9F" w:rsidP="00C67AA3">
            <w:pPr>
              <w:pStyle w:val="DARDEqualityTextBold"/>
              <w:spacing w:before="20"/>
              <w:rPr>
                <w:b w:val="0"/>
                <w:color w:val="auto"/>
                <w:sz w:val="24"/>
              </w:rPr>
            </w:pPr>
            <w:r>
              <w:rPr>
                <w:sz w:val="24"/>
              </w:rPr>
              <w:t xml:space="preserve">Title of Proposed Policy / Decision being screened </w:t>
            </w: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sidR="00C67AA3" w:rsidRPr="00BF2CF6">
              <w:rPr>
                <w:b w:val="0"/>
                <w:color w:val="auto"/>
                <w:sz w:val="24"/>
              </w:rPr>
              <w:t xml:space="preserve"> </w:t>
            </w:r>
          </w:p>
          <w:p w:rsidR="00C67AA3" w:rsidRDefault="00C67AA3" w:rsidP="00C67AA3">
            <w:pPr>
              <w:pStyle w:val="DARDEqualityTextBold"/>
              <w:spacing w:before="20"/>
              <w:rPr>
                <w:b w:val="0"/>
                <w:color w:val="auto"/>
                <w:sz w:val="24"/>
              </w:rPr>
            </w:pPr>
            <w:r w:rsidRPr="00BF2CF6">
              <w:rPr>
                <w:b w:val="0"/>
                <w:color w:val="auto"/>
                <w:sz w:val="24"/>
              </w:rPr>
              <w:t>The Agriculture (Student Fees) (Amendment) Regulations (Northern Ireland) 2018</w:t>
            </w:r>
            <w:r>
              <w:rPr>
                <w:b w:val="0"/>
                <w:color w:val="auto"/>
                <w:sz w:val="24"/>
              </w:rPr>
              <w:t>.</w:t>
            </w:r>
          </w:p>
          <w:p w:rsidR="00202D9F" w:rsidRDefault="00202D9F">
            <w:pPr>
              <w:pStyle w:val="DARDEqualityText"/>
              <w:tabs>
                <w:tab w:val="left" w:pos="452"/>
              </w:tabs>
              <w:spacing w:before="20"/>
              <w:rPr>
                <w:sz w:val="24"/>
              </w:rPr>
            </w:pPr>
          </w:p>
        </w:tc>
      </w:tr>
    </w:tbl>
    <w:p w:rsidR="000C1464" w:rsidRDefault="000C1464" w:rsidP="000C1464">
      <w:pPr>
        <w:pStyle w:val="DARDEqualityText"/>
      </w:pPr>
    </w:p>
    <w:p w:rsidR="00202D9F" w:rsidRDefault="00202D9F" w:rsidP="000C1464">
      <w:pPr>
        <w:pStyle w:val="DARDEqualityText"/>
      </w:pPr>
      <w:r>
        <w:t>I can confirm that the proposed policy / decision has been screened for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9354"/>
      </w:tblGrid>
      <w:tr w:rsidR="00202D9F" w:rsidTr="00C92FA5">
        <w:trPr>
          <w:trHeight w:val="737"/>
        </w:trPr>
        <w:tc>
          <w:tcPr>
            <w:tcW w:w="1102" w:type="dxa"/>
          </w:tcPr>
          <w:p w:rsidR="00202D9F" w:rsidRDefault="00C67AA3">
            <w:pPr>
              <w:pStyle w:val="Header"/>
              <w:tabs>
                <w:tab w:val="clear" w:pos="4320"/>
                <w:tab w:val="clear" w:pos="8640"/>
              </w:tabs>
              <w:spacing w:before="100"/>
              <w:jc w:val="center"/>
              <w:rPr>
                <w:rFonts w:ascii="Arial" w:hAnsi="Arial"/>
              </w:rPr>
            </w:pPr>
            <w:r>
              <w:fldChar w:fldCharType="begin">
                <w:ffData>
                  <w:name w:val="Check4"/>
                  <w:enabled/>
                  <w:calcOnExit w:val="0"/>
                  <w:checkBox>
                    <w:size w:val="30"/>
                    <w:default w:val="1"/>
                  </w:checkBox>
                </w:ffData>
              </w:fldChar>
            </w:r>
            <w:bookmarkStart w:id="4" w:name="Check4"/>
            <w:r>
              <w:instrText xml:space="preserve"> FORMCHECKBOX </w:instrText>
            </w:r>
            <w:r w:rsidR="00373D7C">
              <w:fldChar w:fldCharType="separate"/>
            </w:r>
            <w:r>
              <w:fldChar w:fldCharType="end"/>
            </w:r>
            <w:bookmarkEnd w:id="4"/>
          </w:p>
        </w:tc>
        <w:tc>
          <w:tcPr>
            <w:tcW w:w="9354" w:type="dxa"/>
          </w:tcPr>
          <w:p w:rsidR="00202D9F" w:rsidRDefault="00202D9F">
            <w:pPr>
              <w:pStyle w:val="DARDEqualityText"/>
              <w:spacing w:before="100"/>
            </w:pPr>
            <w:r>
              <w:t>equality of opportunity and good relations</w:t>
            </w:r>
          </w:p>
        </w:tc>
      </w:tr>
      <w:tr w:rsidR="00202D9F" w:rsidTr="00C92FA5">
        <w:trPr>
          <w:trHeight w:val="737"/>
        </w:trPr>
        <w:tc>
          <w:tcPr>
            <w:tcW w:w="1102" w:type="dxa"/>
          </w:tcPr>
          <w:p w:rsidR="00202D9F" w:rsidRDefault="00C67AA3">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373D7C">
              <w:fldChar w:fldCharType="separate"/>
            </w:r>
            <w:r>
              <w:fldChar w:fldCharType="end"/>
            </w:r>
          </w:p>
        </w:tc>
        <w:tc>
          <w:tcPr>
            <w:tcW w:w="9354" w:type="dxa"/>
          </w:tcPr>
          <w:p w:rsidR="00202D9F" w:rsidRDefault="00202D9F">
            <w:pPr>
              <w:pStyle w:val="DARDEqualityText"/>
              <w:spacing w:before="100"/>
            </w:pPr>
            <w:r>
              <w:t>disabilities duties; and</w:t>
            </w:r>
          </w:p>
        </w:tc>
      </w:tr>
      <w:tr w:rsidR="00202D9F" w:rsidTr="00C92FA5">
        <w:trPr>
          <w:trHeight w:val="737"/>
        </w:trPr>
        <w:tc>
          <w:tcPr>
            <w:tcW w:w="1102" w:type="dxa"/>
          </w:tcPr>
          <w:p w:rsidR="00202D9F" w:rsidRDefault="00C67AA3" w:rsidP="000C1464">
            <w:pPr>
              <w:pStyle w:val="Header"/>
              <w:tabs>
                <w:tab w:val="clear" w:pos="4320"/>
                <w:tab w:val="clear" w:pos="8640"/>
              </w:tabs>
              <w:jc w:val="center"/>
            </w:pPr>
            <w:r>
              <w:fldChar w:fldCharType="begin">
                <w:ffData>
                  <w:name w:val=""/>
                  <w:enabled/>
                  <w:calcOnExit w:val="0"/>
                  <w:checkBox>
                    <w:size w:val="30"/>
                    <w:default w:val="1"/>
                  </w:checkBox>
                </w:ffData>
              </w:fldChar>
            </w:r>
            <w:r>
              <w:instrText xml:space="preserve"> FORMCHECKBOX </w:instrText>
            </w:r>
            <w:r w:rsidR="00373D7C">
              <w:fldChar w:fldCharType="separate"/>
            </w:r>
            <w:r>
              <w:fldChar w:fldCharType="end"/>
            </w:r>
          </w:p>
        </w:tc>
        <w:tc>
          <w:tcPr>
            <w:tcW w:w="9354" w:type="dxa"/>
          </w:tcPr>
          <w:p w:rsidR="00202D9F" w:rsidRDefault="00202D9F" w:rsidP="000C1464">
            <w:pPr>
              <w:pStyle w:val="DARDEqualityText"/>
            </w:pPr>
            <w:r>
              <w:t>human rights issues</w:t>
            </w:r>
          </w:p>
        </w:tc>
      </w:tr>
    </w:tbl>
    <w:p w:rsidR="00F018BD" w:rsidRDefault="00F018BD" w:rsidP="000C1464">
      <w:pPr>
        <w:pStyle w:val="DARDEqualityText"/>
      </w:pPr>
    </w:p>
    <w:p w:rsidR="00F018BD" w:rsidRDefault="00202D9F" w:rsidP="000C1464">
      <w:pPr>
        <w:pStyle w:val="DARDEqualityText"/>
        <w:rPr>
          <w:sz w:val="20"/>
        </w:rPr>
      </w:pPr>
      <w:r>
        <w:t>On the basis of the answers to the screening questions, I recommend that this policy / decision is –</w:t>
      </w:r>
      <w:r w:rsidR="00F018BD" w:rsidRPr="00F018BD">
        <w:rPr>
          <w:sz w:val="20"/>
        </w:rPr>
        <w:t xml:space="preserve"> </w:t>
      </w:r>
    </w:p>
    <w:p w:rsidR="00202D9F" w:rsidRPr="00F018BD" w:rsidRDefault="00F57C37" w:rsidP="000C1464">
      <w:pPr>
        <w:pStyle w:val="DARDEqualityText"/>
        <w:rPr>
          <w:sz w:val="16"/>
          <w:szCs w:val="16"/>
        </w:rPr>
      </w:pPr>
      <w:r>
        <w:rPr>
          <w:sz w:val="16"/>
          <w:szCs w:val="16"/>
        </w:rPr>
        <w:t>*</w:t>
      </w:r>
      <w:r w:rsidR="00F018BD" w:rsidRPr="00CC5C4C">
        <w:rPr>
          <w:b/>
          <w:sz w:val="16"/>
          <w:szCs w:val="16"/>
        </w:rPr>
        <w:t>place an X in the appropriate box below</w:t>
      </w:r>
    </w:p>
    <w:tbl>
      <w:tblPr>
        <w:tblW w:w="10456" w:type="dxa"/>
        <w:tblLook w:val="0000" w:firstRow="0" w:lastRow="0" w:firstColumn="0" w:lastColumn="0" w:noHBand="0" w:noVBand="0"/>
      </w:tblPr>
      <w:tblGrid>
        <w:gridCol w:w="1102"/>
        <w:gridCol w:w="9354"/>
      </w:tblGrid>
      <w:tr w:rsidR="00D14B5C" w:rsidTr="00C92FA5">
        <w:trPr>
          <w:trHeight w:val="737"/>
        </w:trPr>
        <w:tc>
          <w:tcPr>
            <w:tcW w:w="1102" w:type="dxa"/>
            <w:tcBorders>
              <w:top w:val="single" w:sz="4" w:space="0" w:color="auto"/>
              <w:left w:val="single" w:sz="4" w:space="0" w:color="auto"/>
              <w:bottom w:val="single" w:sz="4" w:space="0" w:color="auto"/>
              <w:right w:val="single" w:sz="4" w:space="0" w:color="auto"/>
            </w:tcBorders>
          </w:tcPr>
          <w:p w:rsidR="00D14B5C" w:rsidRPr="00D14B5C" w:rsidRDefault="00D14B5C" w:rsidP="00F52D58">
            <w:pPr>
              <w:pStyle w:val="Header"/>
              <w:tabs>
                <w:tab w:val="clear" w:pos="4320"/>
                <w:tab w:val="clear" w:pos="8640"/>
              </w:tabs>
              <w:spacing w:before="100"/>
              <w:jc w:val="center"/>
            </w:pPr>
            <w:r>
              <w:fldChar w:fldCharType="begin">
                <w:ffData>
                  <w:name w:val="Check4"/>
                  <w:enabled/>
                  <w:calcOnExit w:val="0"/>
                  <w:checkBox>
                    <w:size w:val="30"/>
                    <w:default w:val="0"/>
                  </w:checkBox>
                </w:ffData>
              </w:fldChar>
            </w:r>
            <w:r>
              <w:instrText xml:space="preserve"> FORMCHECKBOX </w:instrText>
            </w:r>
            <w:r w:rsidR="00373D7C">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rsidR="00D14B5C" w:rsidRDefault="00D14B5C" w:rsidP="00F52D58">
            <w:pPr>
              <w:pStyle w:val="DARDEqualityText"/>
              <w:spacing w:before="100"/>
            </w:pPr>
            <w:r>
              <w:t>*</w:t>
            </w:r>
            <w:r w:rsidRPr="00E14398">
              <w:rPr>
                <w:b/>
                <w:u w:val="single"/>
              </w:rPr>
              <w:t>Screened In</w:t>
            </w:r>
            <w:r>
              <w:t xml:space="preserve"> – Necessary to conduct a full EQIA</w:t>
            </w:r>
          </w:p>
        </w:tc>
      </w:tr>
    </w:tbl>
    <w:p w:rsidR="00F018BD" w:rsidRDefault="00F018BD"/>
    <w:tbl>
      <w:tblPr>
        <w:tblW w:w="10456" w:type="dxa"/>
        <w:tblLook w:val="0000" w:firstRow="0" w:lastRow="0" w:firstColumn="0" w:lastColumn="0" w:noHBand="0" w:noVBand="0"/>
      </w:tblPr>
      <w:tblGrid>
        <w:gridCol w:w="1102"/>
        <w:gridCol w:w="9354"/>
      </w:tblGrid>
      <w:tr w:rsidR="00202D9F" w:rsidTr="00C92FA5">
        <w:trPr>
          <w:trHeight w:val="737"/>
        </w:trPr>
        <w:tc>
          <w:tcPr>
            <w:tcW w:w="1102" w:type="dxa"/>
            <w:tcBorders>
              <w:top w:val="single" w:sz="4" w:space="0" w:color="auto"/>
              <w:left w:val="single" w:sz="4" w:space="0" w:color="auto"/>
              <w:bottom w:val="single" w:sz="4" w:space="0" w:color="auto"/>
              <w:right w:val="single" w:sz="4" w:space="0" w:color="auto"/>
            </w:tcBorders>
          </w:tcPr>
          <w:p w:rsidR="00202D9F" w:rsidRDefault="00C67AA3">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373D7C">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rsidR="003B12B1" w:rsidRDefault="00202D9F">
            <w:pPr>
              <w:pStyle w:val="DARDEqualityText"/>
              <w:spacing w:before="100"/>
            </w:pPr>
            <w:r>
              <w:t>*</w:t>
            </w:r>
            <w:r w:rsidRPr="00E14398">
              <w:rPr>
                <w:b/>
                <w:u w:val="single"/>
              </w:rPr>
              <w:t>Screened Out</w:t>
            </w:r>
            <w:r>
              <w:t xml:space="preserve"> –</w:t>
            </w:r>
            <w:r w:rsidR="00CC5C4C">
              <w:t xml:space="preserve"> </w:t>
            </w:r>
            <w:r>
              <w:t>No EQIA necessary</w:t>
            </w:r>
            <w:r w:rsidR="000E207C">
              <w:t xml:space="preserve"> (</w:t>
            </w:r>
            <w:r w:rsidR="000E207C" w:rsidRPr="000E207C">
              <w:rPr>
                <w:sz w:val="24"/>
                <w:szCs w:val="24"/>
              </w:rPr>
              <w:t>no impacts</w:t>
            </w:r>
            <w:r w:rsidR="000E207C">
              <w:t>)</w:t>
            </w:r>
          </w:p>
          <w:p w:rsidR="00D14B5C" w:rsidRDefault="00D14B5C">
            <w:pPr>
              <w:pStyle w:val="DARDEqualityText"/>
              <w:spacing w:before="100"/>
              <w:rPr>
                <w:sz w:val="24"/>
                <w:szCs w:val="24"/>
              </w:rPr>
            </w:pPr>
            <w:r w:rsidRPr="00D14B5C">
              <w:rPr>
                <w:sz w:val="24"/>
                <w:szCs w:val="24"/>
              </w:rPr>
              <w:t xml:space="preserve">Provide a brief note </w:t>
            </w:r>
            <w:r w:rsidR="00F018BD">
              <w:rPr>
                <w:sz w:val="24"/>
                <w:szCs w:val="24"/>
              </w:rPr>
              <w:t xml:space="preserve">here </w:t>
            </w:r>
            <w:r w:rsidRPr="00D14B5C">
              <w:rPr>
                <w:sz w:val="24"/>
                <w:szCs w:val="24"/>
              </w:rPr>
              <w:t>to explain how this decision was reached:</w:t>
            </w:r>
          </w:p>
          <w:p w:rsidR="00F018BD" w:rsidRPr="00D14B5C" w:rsidRDefault="00C67AA3">
            <w:pPr>
              <w:pStyle w:val="DARDEqualityText"/>
              <w:spacing w:before="100"/>
              <w:rPr>
                <w:sz w:val="24"/>
                <w:szCs w:val="24"/>
              </w:rPr>
            </w:pPr>
            <w:r w:rsidRPr="00E83543">
              <w:rPr>
                <w:rFonts w:cs="Arial"/>
                <w:sz w:val="24"/>
                <w:szCs w:val="24"/>
              </w:rPr>
              <w:t>The proposal</w:t>
            </w:r>
            <w:r>
              <w:rPr>
                <w:rFonts w:cs="Arial"/>
                <w:szCs w:val="24"/>
              </w:rPr>
              <w:t xml:space="preserve"> </w:t>
            </w:r>
            <w:r w:rsidRPr="00467840">
              <w:rPr>
                <w:rFonts w:cs="Arial"/>
                <w:sz w:val="24"/>
                <w:szCs w:val="24"/>
              </w:rPr>
              <w:t xml:space="preserve">is </w:t>
            </w:r>
            <w:r w:rsidRPr="00467840">
              <w:rPr>
                <w:rFonts w:cs="Arial"/>
                <w:i/>
                <w:iCs/>
                <w:sz w:val="24"/>
                <w:szCs w:val="24"/>
              </w:rPr>
              <w:t xml:space="preserve">de facto </w:t>
            </w:r>
            <w:r w:rsidRPr="00467840">
              <w:rPr>
                <w:rFonts w:cs="Arial"/>
                <w:sz w:val="24"/>
                <w:szCs w:val="24"/>
              </w:rPr>
              <w:t>maintaining the status quo in that DA</w:t>
            </w:r>
            <w:r>
              <w:rPr>
                <w:rFonts w:cs="Arial"/>
                <w:sz w:val="24"/>
                <w:szCs w:val="24"/>
              </w:rPr>
              <w:t>ERA</w:t>
            </w:r>
            <w:r w:rsidRPr="00467840">
              <w:rPr>
                <w:rFonts w:cs="Arial"/>
                <w:sz w:val="24"/>
                <w:szCs w:val="24"/>
              </w:rPr>
              <w:t xml:space="preserve"> is simply uplifting its HE tuition fees in line with inflation and, thus, holding them constant in real terms – on that basi</w:t>
            </w:r>
            <w:r>
              <w:rPr>
                <w:rFonts w:cs="Arial"/>
                <w:sz w:val="24"/>
                <w:szCs w:val="24"/>
              </w:rPr>
              <w:t>s it has no differential impact.</w:t>
            </w:r>
          </w:p>
        </w:tc>
      </w:tr>
    </w:tbl>
    <w:p w:rsidR="00F018BD" w:rsidRDefault="00F018BD"/>
    <w:tbl>
      <w:tblPr>
        <w:tblW w:w="10456" w:type="dxa"/>
        <w:tblLook w:val="0000" w:firstRow="0" w:lastRow="0" w:firstColumn="0" w:lastColumn="0" w:noHBand="0" w:noVBand="0"/>
      </w:tblPr>
      <w:tblGrid>
        <w:gridCol w:w="1102"/>
        <w:gridCol w:w="9354"/>
      </w:tblGrid>
      <w:tr w:rsidR="00E85D82" w:rsidTr="00C92FA5">
        <w:trPr>
          <w:trHeight w:val="737"/>
        </w:trPr>
        <w:tc>
          <w:tcPr>
            <w:tcW w:w="1102" w:type="dxa"/>
            <w:tcBorders>
              <w:top w:val="single" w:sz="4" w:space="0" w:color="auto"/>
              <w:left w:val="single" w:sz="4" w:space="0" w:color="auto"/>
              <w:bottom w:val="single" w:sz="4" w:space="0" w:color="auto"/>
              <w:right w:val="single" w:sz="4" w:space="0" w:color="auto"/>
            </w:tcBorders>
          </w:tcPr>
          <w:p w:rsidR="00DD697A" w:rsidRPr="005D0A14" w:rsidRDefault="00DD697A" w:rsidP="00DD697A">
            <w:pPr>
              <w:pStyle w:val="Header"/>
              <w:tabs>
                <w:tab w:val="clear" w:pos="4320"/>
                <w:tab w:val="clear" w:pos="8640"/>
              </w:tabs>
              <w:spacing w:before="100"/>
              <w:jc w:val="center"/>
              <w:rPr>
                <w:sz w:val="22"/>
                <w:szCs w:val="22"/>
              </w:rPr>
            </w:pPr>
            <w:r w:rsidRPr="005D0A14">
              <w:rPr>
                <w:sz w:val="22"/>
                <w:szCs w:val="22"/>
              </w:rPr>
              <w:fldChar w:fldCharType="begin">
                <w:ffData>
                  <w:name w:val="Check4"/>
                  <w:enabled/>
                  <w:calcOnExit w:val="0"/>
                  <w:checkBox>
                    <w:size w:val="30"/>
                    <w:default w:val="0"/>
                  </w:checkBox>
                </w:ffData>
              </w:fldChar>
            </w:r>
            <w:r w:rsidRPr="005D0A14">
              <w:rPr>
                <w:sz w:val="22"/>
                <w:szCs w:val="22"/>
              </w:rPr>
              <w:instrText xml:space="preserve"> FORMCHECKBOX </w:instrText>
            </w:r>
            <w:r w:rsidR="00373D7C">
              <w:rPr>
                <w:sz w:val="22"/>
                <w:szCs w:val="22"/>
              </w:rPr>
            </w:r>
            <w:r w:rsidR="00373D7C">
              <w:rPr>
                <w:sz w:val="22"/>
                <w:szCs w:val="22"/>
              </w:rPr>
              <w:fldChar w:fldCharType="separate"/>
            </w:r>
            <w:r w:rsidRPr="005D0A14">
              <w:rPr>
                <w:sz w:val="22"/>
                <w:szCs w:val="22"/>
              </w:rPr>
              <w:fldChar w:fldCharType="end"/>
            </w:r>
          </w:p>
          <w:p w:rsidR="005D0A14" w:rsidRPr="005D0A14" w:rsidRDefault="005D0A14" w:rsidP="00E85D82">
            <w:pPr>
              <w:pStyle w:val="Header"/>
              <w:tabs>
                <w:tab w:val="clear" w:pos="4320"/>
                <w:tab w:val="clear" w:pos="8640"/>
              </w:tabs>
              <w:spacing w:before="100"/>
              <w:jc w:val="center"/>
              <w:rPr>
                <w:sz w:val="22"/>
                <w:szCs w:val="22"/>
              </w:rPr>
            </w:pPr>
          </w:p>
          <w:p w:rsidR="005D0A14" w:rsidRPr="005D0A14" w:rsidRDefault="005D0A14" w:rsidP="00E85D82">
            <w:pPr>
              <w:pStyle w:val="Header"/>
              <w:tabs>
                <w:tab w:val="clear" w:pos="4320"/>
                <w:tab w:val="clear" w:pos="8640"/>
              </w:tabs>
              <w:spacing w:before="100"/>
              <w:jc w:val="center"/>
              <w:rPr>
                <w:sz w:val="22"/>
                <w:szCs w:val="22"/>
              </w:rPr>
            </w:pPr>
          </w:p>
          <w:p w:rsidR="005D0A14" w:rsidRDefault="005D0A14" w:rsidP="00E85D82">
            <w:pPr>
              <w:pStyle w:val="Header"/>
              <w:tabs>
                <w:tab w:val="clear" w:pos="4320"/>
                <w:tab w:val="clear" w:pos="8640"/>
              </w:tabs>
              <w:spacing w:before="100"/>
              <w:jc w:val="center"/>
            </w:pPr>
          </w:p>
        </w:tc>
        <w:tc>
          <w:tcPr>
            <w:tcW w:w="9354" w:type="dxa"/>
            <w:tcBorders>
              <w:top w:val="single" w:sz="4" w:space="0" w:color="auto"/>
              <w:left w:val="single" w:sz="4" w:space="0" w:color="auto"/>
              <w:bottom w:val="single" w:sz="4" w:space="0" w:color="auto"/>
              <w:right w:val="single" w:sz="4" w:space="0" w:color="auto"/>
            </w:tcBorders>
          </w:tcPr>
          <w:p w:rsidR="00E85D82" w:rsidRPr="000E207C" w:rsidRDefault="005D0A14" w:rsidP="00E85D82">
            <w:pPr>
              <w:pStyle w:val="DARDEqualityText"/>
              <w:spacing w:before="100"/>
            </w:pPr>
            <w:r>
              <w:t xml:space="preserve">* </w:t>
            </w:r>
            <w:r w:rsidR="00E85D82" w:rsidRPr="005D0A14">
              <w:rPr>
                <w:b/>
                <w:u w:val="single"/>
              </w:rPr>
              <w:t>Screened Out</w:t>
            </w:r>
            <w:r w:rsidR="00E14398">
              <w:rPr>
                <w:b/>
                <w:u w:val="single"/>
              </w:rPr>
              <w:t xml:space="preserve"> -</w:t>
            </w:r>
            <w:r w:rsidR="00CC5C4C">
              <w:rPr>
                <w:b/>
                <w:u w:val="single"/>
              </w:rPr>
              <w:t xml:space="preserve"> </w:t>
            </w:r>
            <w:r w:rsidR="000E207C" w:rsidRPr="000E207C">
              <w:t>M</w:t>
            </w:r>
            <w:r w:rsidR="00EA1E36" w:rsidRPr="000E207C">
              <w:t>itigati</w:t>
            </w:r>
            <w:r w:rsidR="000E207C">
              <w:t>ng Actions (</w:t>
            </w:r>
            <w:r w:rsidR="000E207C" w:rsidRPr="000E207C">
              <w:rPr>
                <w:sz w:val="24"/>
                <w:szCs w:val="24"/>
              </w:rPr>
              <w:t>minor impacts</w:t>
            </w:r>
            <w:r w:rsidR="000E207C">
              <w:t>)</w:t>
            </w:r>
          </w:p>
          <w:p w:rsidR="001B0109" w:rsidRDefault="00EA1E36" w:rsidP="00F22301">
            <w:pPr>
              <w:pStyle w:val="DARDEqualityText"/>
              <w:spacing w:before="100"/>
              <w:ind w:left="60"/>
              <w:rPr>
                <w:sz w:val="24"/>
                <w:szCs w:val="24"/>
              </w:rPr>
            </w:pPr>
            <w:r w:rsidRPr="00D14B5C">
              <w:rPr>
                <w:sz w:val="24"/>
                <w:szCs w:val="24"/>
              </w:rPr>
              <w:t xml:space="preserve">Provide a brief note </w:t>
            </w:r>
            <w:r>
              <w:rPr>
                <w:sz w:val="24"/>
                <w:szCs w:val="24"/>
              </w:rPr>
              <w:t xml:space="preserve">here </w:t>
            </w:r>
            <w:r w:rsidRPr="00D14B5C">
              <w:rPr>
                <w:sz w:val="24"/>
                <w:szCs w:val="24"/>
              </w:rPr>
              <w:t>to explain how this decision was reached</w:t>
            </w:r>
            <w:r w:rsidR="001B0109">
              <w:rPr>
                <w:sz w:val="24"/>
                <w:szCs w:val="24"/>
              </w:rPr>
              <w:t xml:space="preserve">: </w:t>
            </w:r>
          </w:p>
          <w:p w:rsidR="00F22301" w:rsidRPr="00F22301" w:rsidRDefault="001B0109" w:rsidP="001B0109">
            <w:pPr>
              <w:pStyle w:val="DARDEqualityText"/>
              <w:numPr>
                <w:ilvl w:val="0"/>
                <w:numId w:val="11"/>
              </w:numPr>
              <w:spacing w:before="100"/>
              <w:rPr>
                <w:sz w:val="24"/>
                <w:szCs w:val="24"/>
              </w:rPr>
            </w:pPr>
            <w:r>
              <w:rPr>
                <w:sz w:val="24"/>
                <w:szCs w:val="24"/>
              </w:rPr>
              <w:t xml:space="preserve"> </w:t>
            </w:r>
            <w:r w:rsidR="00F22301">
              <w:rPr>
                <w:sz w:val="24"/>
                <w:szCs w:val="24"/>
              </w:rPr>
              <w:t xml:space="preserve">Describe clearly the </w:t>
            </w:r>
            <w:r w:rsidR="00F22301" w:rsidRPr="001B0109">
              <w:rPr>
                <w:sz w:val="24"/>
                <w:szCs w:val="24"/>
              </w:rPr>
              <w:t xml:space="preserve"> </w:t>
            </w:r>
            <w:r w:rsidR="00DD697A" w:rsidRPr="001B0109">
              <w:rPr>
                <w:sz w:val="24"/>
                <w:szCs w:val="24"/>
              </w:rPr>
              <w:t>m</w:t>
            </w:r>
            <w:r w:rsidR="00E85D82" w:rsidRPr="001B0109">
              <w:rPr>
                <w:rFonts w:cs="Arial"/>
                <w:sz w:val="24"/>
                <w:szCs w:val="24"/>
              </w:rPr>
              <w:t xml:space="preserve">itigating </w:t>
            </w:r>
            <w:r w:rsidR="00F018BD" w:rsidRPr="001B0109">
              <w:rPr>
                <w:rFonts w:cs="Arial"/>
                <w:sz w:val="24"/>
                <w:szCs w:val="24"/>
              </w:rPr>
              <w:t xml:space="preserve">actions </w:t>
            </w:r>
            <w:r w:rsidR="00F57C37" w:rsidRPr="001B0109">
              <w:rPr>
                <w:rFonts w:cs="Arial"/>
                <w:sz w:val="24"/>
                <w:szCs w:val="24"/>
              </w:rPr>
              <w:t xml:space="preserve">and / or policy changes </w:t>
            </w:r>
            <w:r w:rsidR="00F22301">
              <w:rPr>
                <w:rFonts w:cs="Arial"/>
                <w:sz w:val="24"/>
                <w:szCs w:val="24"/>
              </w:rPr>
              <w:t xml:space="preserve">that </w:t>
            </w:r>
            <w:r w:rsidR="00F018BD" w:rsidRPr="001B0109">
              <w:rPr>
                <w:rFonts w:cs="Arial"/>
                <w:sz w:val="24"/>
                <w:szCs w:val="24"/>
              </w:rPr>
              <w:t>will</w:t>
            </w:r>
            <w:r w:rsidR="00E85D82" w:rsidRPr="001B0109">
              <w:rPr>
                <w:rFonts w:cs="Arial"/>
                <w:sz w:val="24"/>
                <w:szCs w:val="24"/>
              </w:rPr>
              <w:t xml:space="preserve"> </w:t>
            </w:r>
            <w:r w:rsidR="00F57C37" w:rsidRPr="001B0109">
              <w:rPr>
                <w:rFonts w:cs="Arial"/>
                <w:sz w:val="24"/>
                <w:szCs w:val="24"/>
              </w:rPr>
              <w:t xml:space="preserve">now </w:t>
            </w:r>
            <w:r w:rsidR="00E85D82" w:rsidRPr="001B0109">
              <w:rPr>
                <w:rFonts w:cs="Arial"/>
                <w:sz w:val="24"/>
                <w:szCs w:val="24"/>
              </w:rPr>
              <w:t>be introduced</w:t>
            </w:r>
          </w:p>
          <w:p w:rsidR="00E85D82" w:rsidRPr="00F22301" w:rsidRDefault="00F22301" w:rsidP="001B0109">
            <w:pPr>
              <w:pStyle w:val="DARDEqualityText"/>
              <w:numPr>
                <w:ilvl w:val="0"/>
                <w:numId w:val="11"/>
              </w:numPr>
              <w:spacing w:before="100"/>
              <w:rPr>
                <w:sz w:val="24"/>
                <w:szCs w:val="24"/>
              </w:rPr>
            </w:pPr>
            <w:r>
              <w:rPr>
                <w:rFonts w:cs="Arial"/>
                <w:sz w:val="24"/>
                <w:szCs w:val="24"/>
              </w:rPr>
              <w:t>Explain how these actions will address the inequalities</w:t>
            </w:r>
            <w:r w:rsidR="000E207C" w:rsidRPr="001B0109">
              <w:rPr>
                <w:rFonts w:cs="Arial"/>
                <w:sz w:val="24"/>
                <w:szCs w:val="24"/>
              </w:rPr>
              <w:t>:</w:t>
            </w:r>
          </w:p>
          <w:p w:rsidR="00F22301" w:rsidRPr="00DD697A" w:rsidRDefault="00F22301" w:rsidP="00F22301">
            <w:pPr>
              <w:pStyle w:val="DARDEqualityText"/>
              <w:spacing w:before="100"/>
              <w:ind w:left="60"/>
              <w:rPr>
                <w:sz w:val="24"/>
                <w:szCs w:val="24"/>
              </w:rPr>
            </w:pPr>
          </w:p>
        </w:tc>
      </w:tr>
    </w:tbl>
    <w:p w:rsidR="00C946E4" w:rsidRDefault="00C946E4"/>
    <w:p w:rsidR="00F018BD" w:rsidRDefault="00F018BD"/>
    <w:p w:rsidR="008E13D2" w:rsidRDefault="008E13D2" w:rsidP="008E13D2">
      <w:pPr>
        <w:rPr>
          <w:rFonts w:ascii="Arial" w:hAnsi="Arial"/>
          <w:b/>
          <w:sz w:val="40"/>
        </w:rPr>
      </w:pPr>
      <w:r>
        <w:rPr>
          <w:rFonts w:ascii="Arial" w:hAnsi="Arial"/>
          <w:b/>
          <w:sz w:val="40"/>
        </w:rPr>
        <w:lastRenderedPageBreak/>
        <w:t xml:space="preserve">DAERA Equality </w:t>
      </w:r>
      <w:r>
        <w:rPr>
          <w:rFonts w:ascii="Arial" w:hAnsi="Arial"/>
          <w:sz w:val="40"/>
        </w:rPr>
        <w:t>and</w:t>
      </w:r>
      <w:r>
        <w:rPr>
          <w:rFonts w:ascii="Arial" w:hAnsi="Arial"/>
          <w:b/>
          <w:sz w:val="40"/>
        </w:rPr>
        <w:t xml:space="preserve"> Human Rights </w:t>
      </w:r>
    </w:p>
    <w:p w:rsidR="008E13D2" w:rsidRDefault="008E13D2" w:rsidP="008E13D2">
      <w:pPr>
        <w:pStyle w:val="Heading1"/>
      </w:pPr>
      <w:r>
        <w:rPr>
          <w:sz w:val="40"/>
        </w:rPr>
        <w:t>Screening Checklist</w:t>
      </w:r>
    </w:p>
    <w:p w:rsidR="008E13D2" w:rsidRDefault="008E13D2" w:rsidP="008E13D2">
      <w:pPr>
        <w:jc w:val="center"/>
        <w:rPr>
          <w:b/>
          <w:sz w:val="28"/>
        </w:rPr>
      </w:pPr>
    </w:p>
    <w:p w:rsidR="008E13D2" w:rsidRDefault="008E13D2" w:rsidP="008E13D2">
      <w:pPr>
        <w:pStyle w:val="DARDEqualityText"/>
      </w:pPr>
      <w:r>
        <w:t>Before signing off this screening template please confirm that you have completed all the actions listed below.</w:t>
      </w:r>
    </w:p>
    <w:p w:rsidR="008E13D2" w:rsidRDefault="008E13D2" w:rsidP="008E13D2">
      <w:pPr>
        <w:pStyle w:val="DARDEqualityText"/>
      </w:pPr>
    </w:p>
    <w:p w:rsidR="008E13D2" w:rsidRDefault="008E13D2" w:rsidP="008E13D2">
      <w:pPr>
        <w:pStyle w:val="DARDEqualityText"/>
      </w:pPr>
      <w:r>
        <w:t>I can confirm that all the actions listed below have been completed –</w:t>
      </w:r>
    </w:p>
    <w:p w:rsidR="008E13D2" w:rsidRDefault="008E13D2" w:rsidP="008E13D2">
      <w:pPr>
        <w:pStyle w:val="DARDEqualityText"/>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8260"/>
      </w:tblGrid>
      <w:tr w:rsidR="008E13D2" w:rsidTr="00250BA2">
        <w:trPr>
          <w:trHeight w:val="737"/>
        </w:trPr>
        <w:tc>
          <w:tcPr>
            <w:tcW w:w="1102" w:type="dxa"/>
          </w:tcPr>
          <w:p w:rsidR="008E13D2" w:rsidRDefault="00C67AA3" w:rsidP="00250BA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373D7C">
              <w:fldChar w:fldCharType="separate"/>
            </w:r>
            <w:r>
              <w:fldChar w:fldCharType="end"/>
            </w:r>
          </w:p>
        </w:tc>
        <w:tc>
          <w:tcPr>
            <w:tcW w:w="8260" w:type="dxa"/>
          </w:tcPr>
          <w:p w:rsidR="008E13D2" w:rsidRDefault="008E13D2" w:rsidP="00250BA2">
            <w:pPr>
              <w:pStyle w:val="DARDEqualityText"/>
              <w:spacing w:before="100"/>
            </w:pPr>
            <w:r>
              <w:t>I have explained any technical issues in plain English (easily understood by a 12 year old)</w:t>
            </w:r>
          </w:p>
        </w:tc>
      </w:tr>
      <w:tr w:rsidR="008E13D2" w:rsidTr="00250BA2">
        <w:trPr>
          <w:trHeight w:val="737"/>
        </w:trPr>
        <w:tc>
          <w:tcPr>
            <w:tcW w:w="1102" w:type="dxa"/>
          </w:tcPr>
          <w:p w:rsidR="008E13D2" w:rsidRDefault="00C67AA3" w:rsidP="00250BA2">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373D7C">
              <w:fldChar w:fldCharType="separate"/>
            </w:r>
            <w:r>
              <w:fldChar w:fldCharType="end"/>
            </w:r>
          </w:p>
        </w:tc>
        <w:tc>
          <w:tcPr>
            <w:tcW w:w="8260" w:type="dxa"/>
          </w:tcPr>
          <w:p w:rsidR="008E13D2" w:rsidRDefault="008E13D2" w:rsidP="00250BA2">
            <w:pPr>
              <w:pStyle w:val="DARDEqualityText"/>
              <w:spacing w:before="100"/>
            </w:pPr>
            <w:r>
              <w:t>I have added evidence and explained my assessments in full</w:t>
            </w:r>
          </w:p>
        </w:tc>
      </w:tr>
      <w:tr w:rsidR="008E13D2" w:rsidTr="00250BA2">
        <w:trPr>
          <w:trHeight w:val="737"/>
        </w:trPr>
        <w:tc>
          <w:tcPr>
            <w:tcW w:w="1102" w:type="dxa"/>
          </w:tcPr>
          <w:p w:rsidR="008E13D2" w:rsidRDefault="00C67AA3" w:rsidP="00250BA2">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373D7C">
              <w:fldChar w:fldCharType="separate"/>
            </w:r>
            <w:r>
              <w:fldChar w:fldCharType="end"/>
            </w:r>
          </w:p>
        </w:tc>
        <w:tc>
          <w:tcPr>
            <w:tcW w:w="8260" w:type="dxa"/>
          </w:tcPr>
          <w:p w:rsidR="008E13D2" w:rsidRDefault="008E13D2" w:rsidP="00250BA2">
            <w:pPr>
              <w:pStyle w:val="DARDEqualityText"/>
              <w:spacing w:before="100"/>
            </w:pPr>
            <w:r>
              <w:t>I have provided a brief note to justify my decision to ‘Screen In’ or ‘Screen Out’</w:t>
            </w:r>
          </w:p>
        </w:tc>
      </w:tr>
      <w:tr w:rsidR="008E13D2" w:rsidTr="00250BA2">
        <w:trPr>
          <w:trHeight w:val="737"/>
        </w:trPr>
        <w:tc>
          <w:tcPr>
            <w:tcW w:w="1102" w:type="dxa"/>
          </w:tcPr>
          <w:p w:rsidR="008E13D2" w:rsidRDefault="00093B2C" w:rsidP="00250BA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373D7C">
              <w:fldChar w:fldCharType="separate"/>
            </w:r>
            <w:r>
              <w:fldChar w:fldCharType="end"/>
            </w:r>
          </w:p>
        </w:tc>
        <w:tc>
          <w:tcPr>
            <w:tcW w:w="8260" w:type="dxa"/>
          </w:tcPr>
          <w:p w:rsidR="008E13D2" w:rsidRDefault="008E13D2" w:rsidP="00250BA2">
            <w:pPr>
              <w:pStyle w:val="DARDEqualityText"/>
              <w:spacing w:before="100"/>
            </w:pPr>
            <w:r>
              <w:t>A copy of this screening template and the final decision has been sent to the Equality Unit for their consideration before it has been forwarded for sign-off</w:t>
            </w:r>
            <w:r w:rsidR="006713FE">
              <w:t xml:space="preserve"> </w:t>
            </w:r>
          </w:p>
        </w:tc>
      </w:tr>
    </w:tbl>
    <w:p w:rsidR="008E13D2" w:rsidRDefault="008E13D2" w:rsidP="008E13D2">
      <w:pPr>
        <w:pStyle w:val="DARDEqualityText"/>
      </w:pPr>
    </w:p>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6713FE" w:rsidRDefault="006713FE"/>
    <w:p w:rsidR="006713FE" w:rsidRDefault="006713FE"/>
    <w:p w:rsidR="008E13D2" w:rsidRDefault="008E13D2"/>
    <w:p w:rsidR="008E13D2" w:rsidRDefault="008E13D2"/>
    <w:p w:rsidR="008E13D2" w:rsidRDefault="008E13D2"/>
    <w:p w:rsidR="008E13D2" w:rsidRDefault="008E13D2"/>
    <w:p w:rsidR="00B35098" w:rsidRDefault="00B35098"/>
    <w:p w:rsidR="00B35098" w:rsidRDefault="00B35098"/>
    <w:p w:rsidR="00462813" w:rsidRDefault="00462813" w:rsidP="00462813">
      <w:pPr>
        <w:rPr>
          <w:rFonts w:ascii="Arial" w:hAnsi="Arial" w:cs="Arial"/>
          <w:sz w:val="28"/>
          <w:szCs w:val="28"/>
        </w:rPr>
      </w:pPr>
      <w:r w:rsidRPr="00B35098">
        <w:rPr>
          <w:rFonts w:ascii="Arial Bold" w:hAnsi="Arial Bold" w:cs="Arial"/>
          <w:b/>
          <w:color w:val="000080"/>
          <w:sz w:val="28"/>
          <w:szCs w:val="28"/>
        </w:rPr>
        <w:lastRenderedPageBreak/>
        <w:t>Formal Record of Screening Decision</w:t>
      </w:r>
      <w:r w:rsidRPr="00B35098">
        <w:rPr>
          <w:rFonts w:ascii="Arial" w:hAnsi="Arial" w:cs="Arial"/>
          <w:sz w:val="28"/>
          <w:szCs w:val="28"/>
        </w:rPr>
        <w:t xml:space="preserve"> (</w:t>
      </w:r>
      <w:r w:rsidR="00D47DB7" w:rsidRPr="00B35098">
        <w:rPr>
          <w:rFonts w:ascii="Arial" w:hAnsi="Arial" w:cs="Arial"/>
          <w:sz w:val="28"/>
          <w:szCs w:val="28"/>
        </w:rPr>
        <w:t>cont.</w:t>
      </w:r>
      <w:r w:rsidRPr="00B35098">
        <w:rPr>
          <w:rFonts w:ascii="Arial" w:hAnsi="Arial" w:cs="Arial"/>
          <w:sz w:val="28"/>
          <w:szCs w:val="28"/>
        </w:rPr>
        <w:t>)</w:t>
      </w:r>
    </w:p>
    <w:p w:rsidR="00462813" w:rsidRDefault="00462813" w:rsidP="00462813">
      <w:pPr>
        <w:rPr>
          <w:rFonts w:ascii="Arial" w:hAnsi="Arial" w:cs="Arial"/>
          <w:sz w:val="28"/>
          <w:szCs w:val="28"/>
        </w:rPr>
      </w:pPr>
    </w:p>
    <w:p w:rsidR="00462813" w:rsidRDefault="00462813" w:rsidP="00462813">
      <w:pPr>
        <w:rPr>
          <w:rFonts w:ascii="Arial" w:hAnsi="Arial" w:cs="Arial"/>
          <w:b/>
          <w:i/>
          <w:sz w:val="28"/>
          <w:szCs w:val="28"/>
        </w:rPr>
      </w:pPr>
      <w:r w:rsidRPr="00E33385">
        <w:rPr>
          <w:rFonts w:ascii="Arial" w:hAnsi="Arial" w:cs="Arial"/>
          <w:b/>
          <w:i/>
          <w:sz w:val="28"/>
          <w:szCs w:val="28"/>
        </w:rPr>
        <w:t>Have you issued this document to Equality Unit prior to obtaining Grade 3 signature?</w:t>
      </w:r>
    </w:p>
    <w:p w:rsidR="00462813" w:rsidRDefault="00462813" w:rsidP="00462813">
      <w:pPr>
        <w:rPr>
          <w:rFonts w:ascii="Arial" w:hAnsi="Arial" w:cs="Arial"/>
          <w:b/>
          <w:i/>
          <w:sz w:val="28"/>
          <w:szCs w:val="28"/>
        </w:rPr>
      </w:pPr>
    </w:p>
    <w:p w:rsidR="00462813" w:rsidRDefault="00462813" w:rsidP="00462813">
      <w:pPr>
        <w:rPr>
          <w:rFonts w:ascii="Arial" w:hAnsi="Arial" w:cs="Arial"/>
          <w:sz w:val="28"/>
          <w:szCs w:val="28"/>
        </w:rPr>
      </w:pPr>
    </w:p>
    <w:p w:rsidR="00462813" w:rsidRPr="00B35098" w:rsidRDefault="00462813" w:rsidP="00462813">
      <w:pPr>
        <w:rPr>
          <w:rFonts w:ascii="Arial" w:hAnsi="Arial" w:cs="Arial"/>
          <w:sz w:val="28"/>
          <w:szCs w:val="28"/>
        </w:rPr>
      </w:pPr>
    </w:p>
    <w:tbl>
      <w:tblPr>
        <w:tblW w:w="9362" w:type="dxa"/>
        <w:tblLook w:val="0000" w:firstRow="0" w:lastRow="0" w:firstColumn="0" w:lastColumn="0" w:noHBand="0" w:noVBand="0"/>
      </w:tblPr>
      <w:tblGrid>
        <w:gridCol w:w="5646"/>
        <w:gridCol w:w="3716"/>
      </w:tblGrid>
      <w:tr w:rsidR="00462813" w:rsidTr="00B60891">
        <w:trPr>
          <w:cantSplit/>
          <w:trHeight w:val="454"/>
        </w:trPr>
        <w:tc>
          <w:tcPr>
            <w:tcW w:w="9362" w:type="dxa"/>
            <w:gridSpan w:val="2"/>
          </w:tcPr>
          <w:p w:rsidR="00462813" w:rsidRDefault="00462813" w:rsidP="00B60891">
            <w:pPr>
              <w:pStyle w:val="DARDEqualityText"/>
              <w:spacing w:before="100"/>
              <w:rPr>
                <w:b/>
              </w:rPr>
            </w:pPr>
            <w:r>
              <w:rPr>
                <w:b/>
              </w:rPr>
              <w:t>Screening assessment completed by (Staff Officer level or above) -</w:t>
            </w:r>
          </w:p>
        </w:tc>
      </w:tr>
      <w:tr w:rsidR="00462813" w:rsidTr="00B60891">
        <w:trPr>
          <w:trHeight w:val="454"/>
        </w:trPr>
        <w:tc>
          <w:tcPr>
            <w:tcW w:w="5646" w:type="dxa"/>
          </w:tcPr>
          <w:p w:rsidR="00462813" w:rsidRDefault="00462813" w:rsidP="007D6EC4">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7D6EC4">
              <w:rPr>
                <w:rFonts w:ascii="Arial" w:hAnsi="Arial"/>
              </w:rPr>
              <w:t>Alison Cranney</w:t>
            </w:r>
          </w:p>
        </w:tc>
        <w:tc>
          <w:tcPr>
            <w:tcW w:w="3716" w:type="dxa"/>
          </w:tcPr>
          <w:p w:rsidR="00462813" w:rsidRDefault="00462813" w:rsidP="007D6EC4">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7D6EC4">
              <w:rPr>
                <w:rFonts w:ascii="Arial" w:hAnsi="Arial"/>
              </w:rPr>
              <w:t>DP</w:t>
            </w:r>
          </w:p>
        </w:tc>
      </w:tr>
      <w:tr w:rsidR="00462813" w:rsidTr="00B60891">
        <w:trPr>
          <w:trHeight w:val="454"/>
        </w:trPr>
        <w:tc>
          <w:tcPr>
            <w:tcW w:w="5646" w:type="dxa"/>
            <w:shd w:val="solid" w:color="C0C0C0" w:fill="auto"/>
          </w:tcPr>
          <w:p w:rsidR="00462813" w:rsidRDefault="00462813" w:rsidP="00B60891">
            <w:pPr>
              <w:pStyle w:val="Header"/>
              <w:tabs>
                <w:tab w:val="clear" w:pos="4320"/>
                <w:tab w:val="clear" w:pos="8640"/>
              </w:tabs>
              <w:spacing w:before="100"/>
              <w:rPr>
                <w:rFonts w:ascii="Arial" w:hAnsi="Arial"/>
                <w:sz w:val="28"/>
              </w:rPr>
            </w:pPr>
          </w:p>
        </w:tc>
        <w:tc>
          <w:tcPr>
            <w:tcW w:w="3716" w:type="dxa"/>
          </w:tcPr>
          <w:p w:rsidR="00462813" w:rsidRDefault="00462813" w:rsidP="00B60891">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7D6EC4">
              <w:rPr>
                <w:rFonts w:ascii="Arial" w:hAnsi="Arial"/>
              </w:rPr>
              <w:t>22 June 2018</w:t>
            </w: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62813" w:rsidTr="00B60891">
        <w:trPr>
          <w:cantSplit/>
          <w:trHeight w:val="454"/>
        </w:trPr>
        <w:tc>
          <w:tcPr>
            <w:tcW w:w="9362" w:type="dxa"/>
            <w:gridSpan w:val="2"/>
          </w:tcPr>
          <w:p w:rsidR="00462813" w:rsidRDefault="00462813" w:rsidP="007D6EC4">
            <w:pPr>
              <w:pStyle w:val="Header"/>
              <w:tabs>
                <w:tab w:val="clear" w:pos="4320"/>
                <w:tab w:val="clear" w:pos="8640"/>
              </w:tabs>
              <w:rPr>
                <w:rFonts w:ascii="Arial" w:hAnsi="Arial"/>
              </w:rPr>
            </w:pPr>
            <w:r>
              <w:rPr>
                <w:rFonts w:ascii="Arial" w:hAnsi="Arial"/>
                <w:sz w:val="28"/>
              </w:rPr>
              <w:t>Branch:</w:t>
            </w:r>
            <w:r>
              <w:rPr>
                <w:rFonts w:ascii="Arial" w:hAnsi="Arial"/>
              </w:rPr>
              <w:t xml:space="preserve"> </w:t>
            </w:r>
            <w:r w:rsidR="007D6EC4">
              <w:rPr>
                <w:rFonts w:ascii="Arial" w:hAnsi="Arial"/>
              </w:rPr>
              <w:t>Policy Development Branch</w:t>
            </w:r>
          </w:p>
        </w:tc>
      </w:tr>
    </w:tbl>
    <w:p w:rsidR="00462813" w:rsidRDefault="00462813" w:rsidP="00462813">
      <w:pPr>
        <w:pStyle w:val="DARDEqualityText"/>
        <w:rPr>
          <w:b/>
        </w:rPr>
        <w:sectPr w:rsidR="00462813" w:rsidSect="005C03E2">
          <w:pgSz w:w="11899" w:h="16838"/>
          <w:pgMar w:top="720" w:right="720" w:bottom="720" w:left="720" w:header="720" w:footer="567" w:gutter="0"/>
          <w:cols w:space="720"/>
          <w:titlePg/>
          <w:docGrid w:linePitch="326"/>
        </w:sectPr>
      </w:pPr>
    </w:p>
    <w:p w:rsidR="00462813" w:rsidRDefault="00462813" w:rsidP="00462813">
      <w:pPr>
        <w:pStyle w:val="DARDEqualityText"/>
        <w:spacing w:line="240" w:lineRule="auto"/>
        <w:rPr>
          <w:b/>
        </w:rPr>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rsidTr="00B60891">
        <w:trPr>
          <w:cantSplit/>
          <w:trHeight w:val="501"/>
        </w:trPr>
        <w:tc>
          <w:tcPr>
            <w:tcW w:w="9362" w:type="dxa"/>
          </w:tcPr>
          <w:p w:rsidR="00462813" w:rsidRDefault="00462813" w:rsidP="00B60891">
            <w:pPr>
              <w:rPr>
                <w:rFonts w:ascii="Arial" w:hAnsi="Arial"/>
                <w:color w:val="808080"/>
                <w:sz w:val="28"/>
              </w:rPr>
            </w:pPr>
            <w:r>
              <w:rPr>
                <w:rFonts w:ascii="Arial" w:hAnsi="Arial"/>
                <w:sz w:val="28"/>
              </w:rPr>
              <w:t xml:space="preserve">Signature: </w:t>
            </w:r>
            <w:r>
              <w:rPr>
                <w:rFonts w:ascii="Arial" w:hAnsi="Arial"/>
                <w:color w:val="808080"/>
                <w:sz w:val="28"/>
              </w:rPr>
              <w:t>please insert a scanned image of your signature below</w:t>
            </w:r>
          </w:p>
          <w:p w:rsidR="00462813" w:rsidRDefault="00462813" w:rsidP="00B60891">
            <w:pPr>
              <w:rPr>
                <w:rFonts w:ascii="Arial" w:hAnsi="Arial"/>
                <w:color w:val="808080"/>
                <w:sz w:val="28"/>
              </w:rPr>
            </w:pPr>
          </w:p>
          <w:p w:rsidR="00462813" w:rsidRDefault="00373D7C" w:rsidP="00B60891">
            <w:r>
              <w:pict>
                <v:shape id="_x0000_i1027" type="#_x0000_t75" style="width:102.1pt;height:65.6pt">
                  <v:imagedata r:id="rId15" o:title="Signature"/>
                </v:shape>
              </w:pict>
            </w:r>
          </w:p>
          <w:p w:rsidR="00462813" w:rsidRDefault="00462813" w:rsidP="00B60891"/>
        </w:tc>
      </w:tr>
    </w:tbl>
    <w:p w:rsidR="00462813" w:rsidRDefault="00462813" w:rsidP="00462813">
      <w:pPr>
        <w:pStyle w:val="DARDEqualityText"/>
        <w:rPr>
          <w:b/>
        </w:rPr>
        <w:sectPr w:rsidR="00462813" w:rsidSect="005C03E2">
          <w:type w:val="continuous"/>
          <w:pgSz w:w="11899" w:h="16838"/>
          <w:pgMar w:top="720" w:right="720" w:bottom="720" w:left="720" w:header="720" w:footer="567" w:gutter="0"/>
          <w:cols w:space="720"/>
          <w:formProt w:val="0"/>
          <w:titlePg/>
          <w:docGrid w:linePitch="326"/>
        </w:sectPr>
      </w:pPr>
    </w:p>
    <w:p w:rsidR="00462813" w:rsidRDefault="00462813" w:rsidP="00462813">
      <w:pPr>
        <w:pStyle w:val="DARDEqualityText"/>
        <w:rPr>
          <w:b/>
        </w:rPr>
        <w:sectPr w:rsidR="00462813" w:rsidSect="005C03E2">
          <w:type w:val="continuous"/>
          <w:pgSz w:w="11899" w:h="16838"/>
          <w:pgMar w:top="720" w:right="720" w:bottom="720" w:left="720" w:header="720" w:footer="567" w:gutter="0"/>
          <w:cols w:space="720"/>
          <w:titlePg/>
          <w:docGrid w:linePitch="326"/>
        </w:sectPr>
      </w:pPr>
    </w:p>
    <w:p w:rsidR="00462813" w:rsidRDefault="00462813" w:rsidP="00462813">
      <w:pPr>
        <w:pStyle w:val="DARDEqualityText"/>
        <w:spacing w:line="240" w:lineRule="auto"/>
      </w:pPr>
    </w:p>
    <w:tbl>
      <w:tblPr>
        <w:tblW w:w="9362" w:type="dxa"/>
        <w:tblLook w:val="0000" w:firstRow="0" w:lastRow="0" w:firstColumn="0" w:lastColumn="0" w:noHBand="0" w:noVBand="0"/>
      </w:tblPr>
      <w:tblGrid>
        <w:gridCol w:w="5646"/>
        <w:gridCol w:w="3716"/>
      </w:tblGrid>
      <w:tr w:rsidR="00462813" w:rsidTr="00B60891">
        <w:trPr>
          <w:cantSplit/>
          <w:trHeight w:val="454"/>
        </w:trPr>
        <w:tc>
          <w:tcPr>
            <w:tcW w:w="9362" w:type="dxa"/>
            <w:gridSpan w:val="2"/>
          </w:tcPr>
          <w:p w:rsidR="00462813" w:rsidRDefault="00462813" w:rsidP="00B60891">
            <w:pPr>
              <w:pStyle w:val="DARDEqualityText"/>
              <w:spacing w:before="100"/>
              <w:rPr>
                <w:b/>
              </w:rPr>
            </w:pPr>
            <w:r>
              <w:rPr>
                <w:b/>
              </w:rPr>
              <w:t>Screening decision approved by (</w:t>
            </w:r>
            <w:r w:rsidRPr="00230293">
              <w:rPr>
                <w:b/>
                <w:u w:val="single"/>
              </w:rPr>
              <w:t>must be Grade 3 or above</w:t>
            </w:r>
            <w:r>
              <w:rPr>
                <w:b/>
              </w:rPr>
              <w:t>) -</w:t>
            </w:r>
          </w:p>
        </w:tc>
      </w:tr>
      <w:tr w:rsidR="00462813" w:rsidTr="00B60891">
        <w:trPr>
          <w:trHeight w:val="454"/>
        </w:trPr>
        <w:tc>
          <w:tcPr>
            <w:tcW w:w="5646" w:type="dxa"/>
          </w:tcPr>
          <w:p w:rsidR="00462813" w:rsidRDefault="00462813" w:rsidP="00BA164D">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p>
        </w:tc>
        <w:tc>
          <w:tcPr>
            <w:tcW w:w="3716" w:type="dxa"/>
          </w:tcPr>
          <w:p w:rsidR="00462813" w:rsidRDefault="00462813" w:rsidP="00BA164D">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BA164D">
              <w:rPr>
                <w:rFonts w:ascii="Arial" w:hAnsi="Arial"/>
              </w:rPr>
              <w:t>3</w:t>
            </w:r>
          </w:p>
        </w:tc>
      </w:tr>
      <w:tr w:rsidR="00462813" w:rsidTr="00B60891">
        <w:trPr>
          <w:trHeight w:val="454"/>
        </w:trPr>
        <w:tc>
          <w:tcPr>
            <w:tcW w:w="5646" w:type="dxa"/>
            <w:shd w:val="solid" w:color="C0C0C0" w:fill="auto"/>
          </w:tcPr>
          <w:p w:rsidR="00462813" w:rsidRDefault="00BA164D" w:rsidP="00B60891">
            <w:pPr>
              <w:pStyle w:val="Header"/>
              <w:tabs>
                <w:tab w:val="clear" w:pos="4320"/>
                <w:tab w:val="clear" w:pos="8640"/>
              </w:tabs>
              <w:spacing w:before="100"/>
              <w:rPr>
                <w:rFonts w:ascii="Arial" w:hAnsi="Arial"/>
                <w:sz w:val="28"/>
              </w:rPr>
            </w:pPr>
            <w:r>
              <w:rPr>
                <w:rFonts w:ascii="Arial" w:hAnsi="Arial"/>
                <w:sz w:val="28"/>
              </w:rPr>
              <w:t>Norman Fulton</w:t>
            </w:r>
          </w:p>
        </w:tc>
        <w:tc>
          <w:tcPr>
            <w:tcW w:w="3716" w:type="dxa"/>
          </w:tcPr>
          <w:p w:rsidR="00462813" w:rsidRDefault="00462813" w:rsidP="00BA164D">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BA164D">
              <w:rPr>
                <w:rFonts w:ascii="Arial" w:hAnsi="Arial"/>
              </w:rPr>
              <w:t>27/06/2018</w:t>
            </w:r>
          </w:p>
        </w:tc>
      </w:tr>
      <w:tr w:rsidR="00462813" w:rsidTr="00B60891">
        <w:trPr>
          <w:cantSplit/>
          <w:trHeight w:val="454"/>
        </w:trPr>
        <w:tc>
          <w:tcPr>
            <w:tcW w:w="9362" w:type="dxa"/>
            <w:gridSpan w:val="2"/>
          </w:tcPr>
          <w:p w:rsidR="00462813" w:rsidRDefault="00462813" w:rsidP="00BA164D">
            <w:pPr>
              <w:pStyle w:val="Header"/>
              <w:tabs>
                <w:tab w:val="clear" w:pos="4320"/>
                <w:tab w:val="clear" w:pos="8640"/>
              </w:tabs>
              <w:spacing w:before="100"/>
              <w:rPr>
                <w:rFonts w:ascii="Arial" w:hAnsi="Arial"/>
              </w:rPr>
            </w:pPr>
            <w:r>
              <w:rPr>
                <w:rFonts w:ascii="Arial" w:hAnsi="Arial"/>
                <w:sz w:val="28"/>
              </w:rPr>
              <w:t>Branch:</w:t>
            </w:r>
            <w:r>
              <w:rPr>
                <w:rFonts w:ascii="Arial" w:hAnsi="Arial"/>
              </w:rPr>
              <w:t xml:space="preserve"> </w:t>
            </w:r>
            <w:r w:rsidR="00BA164D">
              <w:rPr>
                <w:rFonts w:ascii="Arial" w:hAnsi="Arial"/>
              </w:rPr>
              <w:t>FFG</w:t>
            </w:r>
          </w:p>
        </w:tc>
      </w:tr>
    </w:tbl>
    <w:p w:rsidR="00462813" w:rsidRDefault="00462813" w:rsidP="00462813">
      <w:pPr>
        <w:pStyle w:val="DARDEqualityText"/>
        <w:sectPr w:rsidR="00462813" w:rsidSect="005C03E2">
          <w:type w:val="continuous"/>
          <w:pgSz w:w="11899" w:h="16838"/>
          <w:pgMar w:top="720" w:right="720" w:bottom="720" w:left="720" w:header="720" w:footer="567" w:gutter="0"/>
          <w:cols w:space="720"/>
          <w:titlePg/>
          <w:docGrid w:linePitch="326"/>
        </w:sectPr>
      </w:pPr>
    </w:p>
    <w:p w:rsidR="00462813" w:rsidRDefault="00462813" w:rsidP="00462813">
      <w:pPr>
        <w:pStyle w:val="DARDEqualityText"/>
        <w:spacing w:line="240" w:lineRule="auto"/>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rsidTr="00B60891">
        <w:trPr>
          <w:cantSplit/>
          <w:trHeight w:val="1713"/>
        </w:trPr>
        <w:tc>
          <w:tcPr>
            <w:tcW w:w="9362" w:type="dxa"/>
          </w:tcPr>
          <w:p w:rsidR="00462813" w:rsidRDefault="00462813" w:rsidP="00B60891">
            <w:pPr>
              <w:spacing w:before="100"/>
              <w:rPr>
                <w:rFonts w:ascii="Arial" w:hAnsi="Arial"/>
                <w:color w:val="808080"/>
                <w:sz w:val="28"/>
              </w:rPr>
            </w:pPr>
            <w:r>
              <w:rPr>
                <w:rFonts w:ascii="Arial" w:hAnsi="Arial"/>
                <w:sz w:val="28"/>
              </w:rPr>
              <w:t xml:space="preserve">Signature: </w:t>
            </w:r>
            <w:r>
              <w:rPr>
                <w:rFonts w:ascii="Arial" w:hAnsi="Arial"/>
                <w:color w:val="808080"/>
                <w:sz w:val="28"/>
              </w:rPr>
              <w:t>please insert a scanned image of your signature below</w:t>
            </w:r>
          </w:p>
          <w:p w:rsidR="00462813" w:rsidRDefault="00462813" w:rsidP="00B60891">
            <w:pPr>
              <w:pStyle w:val="Header"/>
              <w:tabs>
                <w:tab w:val="clear" w:pos="4320"/>
                <w:tab w:val="clear" w:pos="8640"/>
              </w:tabs>
              <w:spacing w:before="100"/>
            </w:pPr>
          </w:p>
          <w:p w:rsidR="00462813" w:rsidRDefault="00462813" w:rsidP="00B60891">
            <w:pPr>
              <w:pStyle w:val="Header"/>
              <w:tabs>
                <w:tab w:val="clear" w:pos="4320"/>
                <w:tab w:val="clear" w:pos="8640"/>
              </w:tabs>
              <w:spacing w:before="100"/>
              <w:rPr>
                <w:rFonts w:ascii="Arial" w:hAnsi="Arial" w:cs="Arial"/>
                <w:sz w:val="28"/>
                <w:szCs w:val="28"/>
              </w:rPr>
            </w:pPr>
          </w:p>
          <w:p w:rsidR="00D47DB7" w:rsidRDefault="00373D7C" w:rsidP="00B60891">
            <w:pPr>
              <w:pStyle w:val="Header"/>
              <w:tabs>
                <w:tab w:val="clear" w:pos="4320"/>
                <w:tab w:val="clear" w:pos="8640"/>
              </w:tabs>
              <w:spacing w:before="100"/>
              <w:rPr>
                <w:rFonts w:ascii="Arial" w:hAnsi="Arial" w:cs="Arial"/>
                <w:sz w:val="28"/>
                <w:szCs w:val="28"/>
              </w:rPr>
            </w:pPr>
            <w:r>
              <w:rPr>
                <w:rFonts w:ascii="Arial" w:hAnsi="Arial" w:cs="Arial"/>
                <w:noProof/>
                <w:sz w:val="28"/>
                <w:szCs w:val="28"/>
                <w:lang w:val="en-GB" w:eastAsia="en-GB"/>
              </w:rPr>
              <w:pict>
                <v:shape id="Picture 1" o:spid="_x0000_i1028" type="#_x0000_t75" alt="cid:image002.jpg@01D315DE.B527E510" style="width:171.35pt;height:53.75pt;visibility:visible;mso-wrap-style:square">
                  <v:imagedata r:id="rId16" o:title="image002"/>
                </v:shape>
              </w:pict>
            </w:r>
          </w:p>
          <w:p w:rsidR="00D47DB7" w:rsidRDefault="00D47DB7" w:rsidP="00B60891">
            <w:pPr>
              <w:pStyle w:val="Header"/>
              <w:tabs>
                <w:tab w:val="clear" w:pos="4320"/>
                <w:tab w:val="clear" w:pos="8640"/>
              </w:tabs>
              <w:spacing w:before="100"/>
              <w:rPr>
                <w:rFonts w:ascii="Arial" w:hAnsi="Arial" w:cs="Arial"/>
                <w:sz w:val="28"/>
                <w:szCs w:val="28"/>
              </w:rPr>
            </w:pPr>
          </w:p>
          <w:p w:rsidR="00D47DB7" w:rsidRPr="00855DA3" w:rsidRDefault="00D47DB7" w:rsidP="00B60891">
            <w:pPr>
              <w:pStyle w:val="Header"/>
              <w:tabs>
                <w:tab w:val="clear" w:pos="4320"/>
                <w:tab w:val="clear" w:pos="8640"/>
              </w:tabs>
              <w:spacing w:before="100"/>
              <w:rPr>
                <w:rFonts w:ascii="Arial" w:hAnsi="Arial" w:cs="Arial"/>
                <w:sz w:val="28"/>
                <w:szCs w:val="28"/>
              </w:rPr>
            </w:pPr>
          </w:p>
        </w:tc>
      </w:tr>
    </w:tbl>
    <w:p w:rsidR="00202D9F" w:rsidRDefault="00202D9F">
      <w:pPr>
        <w:pStyle w:val="DARDEqualityText"/>
        <w:sectPr w:rsidR="00202D9F" w:rsidSect="005C03E2">
          <w:type w:val="continuous"/>
          <w:pgSz w:w="11899" w:h="16838"/>
          <w:pgMar w:top="720" w:right="720" w:bottom="720" w:left="720" w:header="720" w:footer="567" w:gutter="0"/>
          <w:cols w:space="720"/>
          <w:formProt w:val="0"/>
          <w:titlePg/>
          <w:docGrid w:linePitch="326"/>
        </w:sectPr>
      </w:pPr>
    </w:p>
    <w:p w:rsidR="00202D9F" w:rsidRPr="00B35098" w:rsidRDefault="00202D9F">
      <w:pPr>
        <w:pStyle w:val="DARDEqualityText"/>
        <w:spacing w:line="240" w:lineRule="auto"/>
        <w:sectPr w:rsidR="00202D9F" w:rsidRPr="00B35098" w:rsidSect="005C03E2">
          <w:type w:val="continuous"/>
          <w:pgSz w:w="11899" w:h="16838"/>
          <w:pgMar w:top="720" w:right="720" w:bottom="720" w:left="720" w:header="720" w:footer="567" w:gutter="0"/>
          <w:cols w:space="720"/>
          <w:titlePg/>
          <w:docGrid w:linePitch="326"/>
        </w:sectPr>
      </w:pPr>
    </w:p>
    <w:p w:rsidR="00202D9F" w:rsidRDefault="00952DA9">
      <w:pPr>
        <w:pStyle w:val="DARDEqualityText"/>
        <w:rPr>
          <w:color w:val="142062"/>
        </w:rPr>
      </w:pPr>
      <w:r w:rsidRPr="00B35098">
        <w:t xml:space="preserve">Please save the </w:t>
      </w:r>
      <w:r w:rsidR="00EA1E36" w:rsidRPr="00B35098">
        <w:rPr>
          <w:u w:val="single"/>
        </w:rPr>
        <w:t xml:space="preserve">final </w:t>
      </w:r>
      <w:r w:rsidR="00EB403B">
        <w:rPr>
          <w:u w:val="single"/>
        </w:rPr>
        <w:t xml:space="preserve">signed </w:t>
      </w:r>
      <w:r w:rsidR="00EA1E36" w:rsidRPr="00B35098">
        <w:rPr>
          <w:u w:val="single"/>
        </w:rPr>
        <w:t>version</w:t>
      </w:r>
      <w:r w:rsidR="00EA1E36" w:rsidRPr="00B35098">
        <w:t xml:space="preserve"> of the completed</w:t>
      </w:r>
      <w:r w:rsidRPr="00B35098">
        <w:t xml:space="preserve"> scr</w:t>
      </w:r>
      <w:r w:rsidR="00202D9F" w:rsidRPr="00B35098">
        <w:t>eening form</w:t>
      </w:r>
      <w:r w:rsidR="00B35098">
        <w:t xml:space="preserve"> </w:t>
      </w:r>
      <w:r w:rsidR="00EA1E36" w:rsidRPr="00B35098">
        <w:t>in the</w:t>
      </w:r>
      <w:r w:rsidR="00202D9F" w:rsidRPr="00B35098">
        <w:t xml:space="preserve"> </w:t>
      </w:r>
      <w:r w:rsidR="00B96E27">
        <w:t xml:space="preserve">HPRM </w:t>
      </w:r>
      <w:r w:rsidR="00EA1E36" w:rsidRPr="00B35098">
        <w:t xml:space="preserve">container </w:t>
      </w:r>
      <w:r w:rsidR="00B35098" w:rsidRPr="00B35098">
        <w:t>below</w:t>
      </w:r>
      <w:r w:rsidR="00CC25DA">
        <w:t xml:space="preserve"> as soon as possible after completion</w:t>
      </w:r>
      <w:r w:rsidR="00B35098" w:rsidRPr="00B35098">
        <w:t xml:space="preserve"> </w:t>
      </w:r>
      <w:r w:rsidR="00202D9F" w:rsidRPr="00B35098">
        <w:t xml:space="preserve">and forward the </w:t>
      </w:r>
      <w:r w:rsidR="00B96E27">
        <w:t xml:space="preserve">HPRM </w:t>
      </w:r>
      <w:r w:rsidR="00B35098" w:rsidRPr="00B35098">
        <w:t xml:space="preserve">link </w:t>
      </w:r>
      <w:r w:rsidR="00202D9F" w:rsidRPr="00B35098">
        <w:t xml:space="preserve">to Equality Branch at </w:t>
      </w:r>
      <w:hyperlink r:id="rId17" w:history="1">
        <w:r w:rsidR="00135041" w:rsidRPr="0063636F">
          <w:rPr>
            <w:rStyle w:val="Hyperlink"/>
          </w:rPr>
          <w:t>equalitybranch@daera-ni.gov.uk</w:t>
        </w:r>
      </w:hyperlink>
      <w:r w:rsidR="00EA1E36" w:rsidRPr="00B35098">
        <w:t>.  Th</w:t>
      </w:r>
      <w:r w:rsidR="00B35098" w:rsidRPr="00B35098">
        <w:t>e</w:t>
      </w:r>
      <w:r w:rsidR="00EA1E36" w:rsidRPr="00B35098">
        <w:t xml:space="preserve"> </w:t>
      </w:r>
      <w:r w:rsidR="00B35098" w:rsidRPr="00B35098">
        <w:t>screening form</w:t>
      </w:r>
      <w:r w:rsidR="00EA1E36" w:rsidRPr="00B35098">
        <w:t xml:space="preserve"> will be </w:t>
      </w:r>
      <w:r w:rsidR="00EA1E36" w:rsidRPr="00B35098">
        <w:lastRenderedPageBreak/>
        <w:t>placed on the D</w:t>
      </w:r>
      <w:r w:rsidR="00EB403B">
        <w:t>A</w:t>
      </w:r>
      <w:r w:rsidR="00135041">
        <w:t>E</w:t>
      </w:r>
      <w:r w:rsidR="00EB403B">
        <w:t>RA</w:t>
      </w:r>
      <w:r w:rsidR="00EA1E36" w:rsidRPr="00B35098">
        <w:t xml:space="preserve"> website and a link provided to </w:t>
      </w:r>
      <w:r w:rsidR="00B35098" w:rsidRPr="00B35098">
        <w:t xml:space="preserve">the Department’s </w:t>
      </w:r>
      <w:r w:rsidR="00EA1E36" w:rsidRPr="00B35098">
        <w:t>S</w:t>
      </w:r>
      <w:r w:rsidR="00B35098" w:rsidRPr="00B35098">
        <w:t xml:space="preserve">ection </w:t>
      </w:r>
      <w:r w:rsidR="00EA1E36" w:rsidRPr="00B35098">
        <w:t>75 consultees</w:t>
      </w:r>
      <w:r w:rsidR="00B35098" w:rsidRPr="00B35098">
        <w:rPr>
          <w:color w:val="142062"/>
        </w:rPr>
        <w:t>.</w:t>
      </w:r>
      <w:r w:rsidR="00EA1E36" w:rsidRPr="00B35098">
        <w:rPr>
          <w:color w:val="142062"/>
        </w:rPr>
        <w:t xml:space="preserve"> </w:t>
      </w:r>
    </w:p>
    <w:p w:rsidR="00227800" w:rsidRDefault="00227800">
      <w:pPr>
        <w:pStyle w:val="DARDEqualityText"/>
        <w:rPr>
          <w:color w:val="142062"/>
        </w:rPr>
      </w:pPr>
    </w:p>
    <w:p w:rsidR="00227800" w:rsidRPr="00B35098" w:rsidRDefault="00227800">
      <w:pPr>
        <w:pStyle w:val="DARDEqualityText"/>
      </w:pPr>
      <w:r>
        <w:object w:dxaOrig="1550" w:dyaOrig="991">
          <v:shape id="_x0000_i1029" type="#_x0000_t75" style="width:79.3pt;height:50.15pt" o:ole="">
            <v:imagedata r:id="rId18" o:title=""/>
          </v:shape>
          <o:OLEObject Type="Embed" ProgID="Package" ShapeID="_x0000_i1029" DrawAspect="Icon" ObjectID="_1597038068" r:id="rId19"/>
        </w:object>
      </w:r>
    </w:p>
    <w:p w:rsidR="00462813" w:rsidRDefault="00462813" w:rsidP="000C1464">
      <w:pPr>
        <w:pStyle w:val="DARDEqualityText"/>
      </w:pPr>
    </w:p>
    <w:p w:rsidR="000C1464" w:rsidRDefault="00202D9F" w:rsidP="000C1464">
      <w:pPr>
        <w:pStyle w:val="DARDEqualityText"/>
      </w:pPr>
      <w:r>
        <w:t xml:space="preserve">For more information about </w:t>
      </w:r>
      <w:r w:rsidR="00B35098">
        <w:t xml:space="preserve">equality </w:t>
      </w:r>
      <w:r>
        <w:t>screening</w:t>
      </w:r>
      <w:r w:rsidR="00DC5514">
        <w:t>, contact</w:t>
      </w:r>
      <w:r w:rsidR="000C1464">
        <w:t xml:space="preserve"> – </w:t>
      </w:r>
    </w:p>
    <w:p w:rsidR="00227800" w:rsidRDefault="00227800" w:rsidP="00227800">
      <w:pPr>
        <w:pStyle w:val="DARDEqualityText"/>
        <w:spacing w:line="240" w:lineRule="auto"/>
      </w:pPr>
      <w:r>
        <w:t>DAERA Equality Unit</w:t>
      </w:r>
    </w:p>
    <w:p w:rsidR="00F0116C" w:rsidRDefault="00F0116C" w:rsidP="00227800">
      <w:pPr>
        <w:rPr>
          <w:rFonts w:ascii="Arial" w:hAnsi="Arial" w:cs="Arial"/>
          <w:sz w:val="28"/>
          <w:szCs w:val="28"/>
          <w:lang w:val="en"/>
        </w:rPr>
      </w:pPr>
      <w:r>
        <w:rPr>
          <w:rFonts w:ascii="Arial" w:hAnsi="Arial" w:cs="Arial"/>
          <w:sz w:val="28"/>
          <w:szCs w:val="28"/>
          <w:lang w:val="en"/>
        </w:rPr>
        <w:t>Equality, Diversity &amp; Public Appointments Branch</w:t>
      </w:r>
    </w:p>
    <w:p w:rsidR="00F0116C" w:rsidRDefault="00F0116C" w:rsidP="00227800">
      <w:pPr>
        <w:rPr>
          <w:rFonts w:ascii="Arial" w:hAnsi="Arial" w:cs="Arial"/>
          <w:sz w:val="28"/>
          <w:szCs w:val="28"/>
          <w:lang w:val="en"/>
        </w:rPr>
      </w:pPr>
      <w:r>
        <w:rPr>
          <w:rFonts w:ascii="Arial" w:hAnsi="Arial" w:cs="Arial"/>
          <w:sz w:val="28"/>
          <w:szCs w:val="28"/>
          <w:lang w:val="en"/>
        </w:rPr>
        <w:t>Ballykelly House</w:t>
      </w:r>
    </w:p>
    <w:p w:rsidR="00F0116C" w:rsidRDefault="00F0116C" w:rsidP="00227800">
      <w:pPr>
        <w:rPr>
          <w:rFonts w:ascii="Arial" w:hAnsi="Arial" w:cs="Arial"/>
          <w:sz w:val="28"/>
          <w:szCs w:val="28"/>
          <w:lang w:val="en"/>
        </w:rPr>
      </w:pPr>
      <w:r>
        <w:rPr>
          <w:rFonts w:ascii="Arial" w:hAnsi="Arial" w:cs="Arial"/>
          <w:sz w:val="28"/>
          <w:szCs w:val="28"/>
          <w:lang w:val="en"/>
        </w:rPr>
        <w:t>111 Ballykelly Road</w:t>
      </w:r>
    </w:p>
    <w:p w:rsidR="00227800" w:rsidRDefault="00F0116C" w:rsidP="00227800">
      <w:pPr>
        <w:rPr>
          <w:rFonts w:ascii="Arial" w:hAnsi="Arial" w:cs="Arial"/>
          <w:sz w:val="28"/>
          <w:szCs w:val="28"/>
          <w:lang w:val="en"/>
        </w:rPr>
      </w:pPr>
      <w:r>
        <w:rPr>
          <w:rFonts w:ascii="Arial" w:hAnsi="Arial" w:cs="Arial"/>
          <w:sz w:val="28"/>
          <w:szCs w:val="28"/>
          <w:lang w:val="en"/>
        </w:rPr>
        <w:t>LIMAVADY</w:t>
      </w:r>
      <w:r w:rsidR="00227800" w:rsidRPr="00E647A4">
        <w:rPr>
          <w:rFonts w:ascii="Arial" w:hAnsi="Arial" w:cs="Arial"/>
          <w:sz w:val="28"/>
          <w:szCs w:val="28"/>
          <w:lang w:val="en"/>
        </w:rPr>
        <w:br/>
      </w:r>
      <w:r>
        <w:rPr>
          <w:rFonts w:ascii="Arial" w:hAnsi="Arial" w:cs="Arial"/>
          <w:sz w:val="28"/>
          <w:szCs w:val="28"/>
          <w:lang w:val="en"/>
        </w:rPr>
        <w:t>BT49 9HP</w:t>
      </w:r>
    </w:p>
    <w:p w:rsidR="00227800" w:rsidRPr="00E647A4" w:rsidRDefault="00227800" w:rsidP="00227800">
      <w:pPr>
        <w:rPr>
          <w:rFonts w:ascii="Arial" w:hAnsi="Arial" w:cs="Arial"/>
          <w:sz w:val="28"/>
          <w:szCs w:val="28"/>
          <w:lang w:val="en"/>
        </w:rPr>
      </w:pPr>
    </w:p>
    <w:p w:rsidR="00227800" w:rsidRDefault="00227800" w:rsidP="00227800">
      <w:pPr>
        <w:rPr>
          <w:rStyle w:val="Hyperlink"/>
          <w:rFonts w:ascii="Arial" w:hAnsi="Arial" w:cs="Arial"/>
          <w:sz w:val="28"/>
          <w:szCs w:val="28"/>
        </w:rPr>
      </w:pPr>
      <w:r w:rsidRPr="00E647A4">
        <w:rPr>
          <w:rFonts w:ascii="Arial" w:hAnsi="Arial" w:cs="Arial"/>
          <w:sz w:val="28"/>
          <w:szCs w:val="28"/>
          <w:lang w:val="en"/>
        </w:rPr>
        <w:t xml:space="preserve">Email: </w:t>
      </w:r>
      <w:hyperlink r:id="rId20" w:history="1">
        <w:r w:rsidR="00F0116C" w:rsidRPr="0031384A">
          <w:rPr>
            <w:rStyle w:val="Hyperlink"/>
            <w:rFonts w:ascii="Arial" w:hAnsi="Arial" w:cs="Arial"/>
            <w:sz w:val="28"/>
            <w:szCs w:val="28"/>
          </w:rPr>
          <w:t>equalitydiversitypublicappointments@daera-ni.gov.uk</w:t>
        </w:r>
      </w:hyperlink>
    </w:p>
    <w:p w:rsidR="00227800" w:rsidRPr="00E647A4" w:rsidRDefault="00227800" w:rsidP="00227800">
      <w:pPr>
        <w:rPr>
          <w:rStyle w:val="Hyperlink"/>
          <w:rFonts w:ascii="Arial" w:hAnsi="Arial" w:cs="Arial"/>
          <w:sz w:val="28"/>
          <w:szCs w:val="28"/>
        </w:rPr>
      </w:pPr>
    </w:p>
    <w:p w:rsidR="00227800" w:rsidRDefault="00F0116C" w:rsidP="00227800">
      <w:pPr>
        <w:rPr>
          <w:rStyle w:val="Hyperlink"/>
          <w:rFonts w:ascii="Arial" w:hAnsi="Arial" w:cs="Arial"/>
          <w:sz w:val="28"/>
          <w:szCs w:val="28"/>
        </w:rPr>
      </w:pPr>
      <w:r>
        <w:rPr>
          <w:rStyle w:val="Hyperlink"/>
          <w:rFonts w:ascii="Arial" w:hAnsi="Arial" w:cs="Arial"/>
          <w:sz w:val="28"/>
          <w:szCs w:val="28"/>
        </w:rPr>
        <w:t>Tel: 028 7744 2027</w:t>
      </w:r>
    </w:p>
    <w:p w:rsidR="0077251C" w:rsidRDefault="0077251C" w:rsidP="00227800">
      <w:pPr>
        <w:rPr>
          <w:rStyle w:val="Hyperlink"/>
          <w:rFonts w:ascii="Arial" w:hAnsi="Arial" w:cs="Arial"/>
          <w:sz w:val="28"/>
          <w:szCs w:val="28"/>
        </w:rPr>
      </w:pPr>
    </w:p>
    <w:p w:rsidR="0077251C" w:rsidRDefault="0077251C" w:rsidP="00227800">
      <w:pPr>
        <w:rPr>
          <w:rStyle w:val="Hyperlink"/>
          <w:rFonts w:ascii="Arial" w:hAnsi="Arial" w:cs="Arial"/>
          <w:sz w:val="28"/>
          <w:szCs w:val="28"/>
        </w:rPr>
      </w:pPr>
    </w:p>
    <w:p w:rsidR="0077251C" w:rsidRDefault="0077251C" w:rsidP="00227800">
      <w:pPr>
        <w:rPr>
          <w:rStyle w:val="Hyperlink"/>
          <w:rFonts w:ascii="Arial" w:hAnsi="Arial" w:cs="Arial"/>
          <w:sz w:val="28"/>
          <w:szCs w:val="28"/>
        </w:rPr>
      </w:pPr>
    </w:p>
    <w:p w:rsidR="0077251C" w:rsidRPr="0077251C" w:rsidRDefault="0077251C" w:rsidP="00227800">
      <w:pPr>
        <w:rPr>
          <w:rFonts w:ascii="Arial" w:hAnsi="Arial" w:cs="Arial"/>
          <w:b/>
          <w:sz w:val="28"/>
          <w:szCs w:val="28"/>
        </w:rPr>
      </w:pPr>
      <w:r w:rsidRPr="0077251C">
        <w:rPr>
          <w:rStyle w:val="Hyperlink"/>
          <w:rFonts w:ascii="Arial" w:hAnsi="Arial" w:cs="Arial"/>
          <w:b/>
          <w:color w:val="auto"/>
          <w:sz w:val="28"/>
          <w:szCs w:val="28"/>
          <w:u w:val="none"/>
        </w:rPr>
        <w:t>November 2017</w:t>
      </w:r>
    </w:p>
    <w:p w:rsidR="00227800" w:rsidRDefault="00227800" w:rsidP="00227800">
      <w:pPr>
        <w:pStyle w:val="DARDEqualityText"/>
        <w:spacing w:line="240" w:lineRule="auto"/>
      </w:pPr>
    </w:p>
    <w:p w:rsidR="001B0109" w:rsidRDefault="001B0109">
      <w:pPr>
        <w:pStyle w:val="DARDEqualityText"/>
        <w:spacing w:line="240" w:lineRule="auto"/>
      </w:pPr>
    </w:p>
    <w:p w:rsidR="001B0109" w:rsidRDefault="001B0109">
      <w:pPr>
        <w:pStyle w:val="DARDEqualityText"/>
        <w:spacing w:line="240" w:lineRule="auto"/>
      </w:pPr>
    </w:p>
    <w:p w:rsidR="00202D9F" w:rsidRDefault="00202D9F">
      <w:pPr>
        <w:pStyle w:val="DARDEqualityText"/>
        <w:spacing w:line="240" w:lineRule="auto"/>
      </w:pPr>
    </w:p>
    <w:p w:rsidR="001C32B5" w:rsidRDefault="001C32B5">
      <w:pPr>
        <w:pStyle w:val="DARDEqualityText"/>
        <w:spacing w:line="240" w:lineRule="auto"/>
        <w:rPr>
          <w:b/>
          <w:color w:val="FF0000"/>
          <w:u w:val="single"/>
        </w:rPr>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202D9F" w:rsidRDefault="00202D9F">
      <w:pPr>
        <w:pStyle w:val="DARDEqualityText"/>
        <w:spacing w:line="240" w:lineRule="auto"/>
      </w:pPr>
    </w:p>
    <w:p w:rsidR="000A1FB1" w:rsidRDefault="000A1FB1">
      <w:pPr>
        <w:pStyle w:val="DARDEqualityText"/>
        <w:spacing w:before="100" w:line="240" w:lineRule="auto"/>
        <w:rPr>
          <w:sz w:val="56"/>
        </w:rPr>
      </w:pPr>
    </w:p>
    <w:p w:rsidR="00B96E27" w:rsidRDefault="00373D7C">
      <w:pPr>
        <w:pStyle w:val="DARDEqualityText"/>
        <w:spacing w:before="100" w:line="240" w:lineRule="auto"/>
        <w:rPr>
          <w:szCs w:val="28"/>
        </w:rPr>
      </w:pPr>
      <w:r>
        <w:rPr>
          <w:sz w:val="56"/>
        </w:rPr>
        <w:pict>
          <v:shape id="_x0000_i1030" type="#_x0000_t75" style="width:266.15pt;height:1in">
            <v:imagedata r:id="rId10" o:title="A4 DAERA Logo process"/>
          </v:shape>
        </w:pict>
      </w:r>
    </w:p>
    <w:p w:rsidR="000A1FB1" w:rsidRDefault="000A1FB1" w:rsidP="00D47DB7">
      <w:pPr>
        <w:pStyle w:val="DARDEqualityText"/>
        <w:spacing w:before="100"/>
        <w:rPr>
          <w:b/>
          <w:szCs w:val="28"/>
        </w:rPr>
      </w:pPr>
      <w:r w:rsidRPr="000A1FB1">
        <w:rPr>
          <w:b/>
          <w:szCs w:val="28"/>
        </w:rPr>
        <w:t>Annex A</w:t>
      </w:r>
    </w:p>
    <w:p w:rsidR="00D47DB7" w:rsidRDefault="00D47DB7"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r w:rsidRPr="00053BBE">
        <w:rPr>
          <w:rFonts w:ascii="Arial" w:eastAsia="Times New Roman" w:hAnsi="Arial" w:cs="Arial"/>
          <w:b/>
          <w:iCs/>
          <w:color w:val="000000"/>
          <w:sz w:val="23"/>
          <w:szCs w:val="23"/>
          <w:u w:val="single"/>
          <w:lang w:val="en" w:eastAsia="en-GB"/>
        </w:rPr>
        <w:t>Synopsis of Human Rights Act Articles &amp; Protocols</w:t>
      </w: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lastRenderedPageBreak/>
        <w:t>Article 2</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life</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Deprivation of life shall not be regarded as inflicted in contravention of this Article when it results from the use of force which is no more than absolutely necessary:</w:t>
      </w:r>
      <w:r w:rsidRPr="00053BBE">
        <w:rPr>
          <w:rFonts w:ascii="Arial" w:eastAsia="Times New Roman" w:hAnsi="Arial" w:cs="Arial"/>
          <w:b/>
          <w:bCs/>
          <w:vanish/>
          <w:color w:val="FFFFFF"/>
          <w:sz w:val="23"/>
          <w:szCs w:val="23"/>
          <w:shd w:val="clear" w:color="auto" w:fill="660066"/>
          <w:lang w:val="en" w:eastAsia="en-GB"/>
        </w:rPr>
        <w:t>E+W+S+N.I.</w:t>
      </w:r>
    </w:p>
    <w:p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 xml:space="preserve"> of any person from unlawful violence;</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order to effect a lawful arrest or to prevent the escape of a person lawfully detained;</w:t>
      </w:r>
    </w:p>
    <w:p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action lawfully taken for the purpose of quelling a riot or insurrection.</w:t>
      </w:r>
    </w:p>
    <w:p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3</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torture</w:t>
      </w:r>
    </w:p>
    <w:p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ind w:left="720"/>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one shall be subjected to torture or to inhuman or degrading treatment or punishment. </w:t>
      </w:r>
    </w:p>
    <w:p w:rsidR="000A1FB1" w:rsidRPr="000111C8" w:rsidRDefault="000A1FB1" w:rsidP="00D47DB7">
      <w:pPr>
        <w:shd w:val="clear" w:color="auto" w:fill="FFFFFF"/>
        <w:spacing w:line="360" w:lineRule="auto"/>
        <w:ind w:firstLine="720"/>
        <w:jc w:val="both"/>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4</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slavery and forced labour</w:t>
      </w:r>
    </w:p>
    <w:p w:rsidR="000A1FB1" w:rsidRPr="000111C8" w:rsidRDefault="000A1FB1" w:rsidP="00D47DB7">
      <w:pPr>
        <w:shd w:val="clear" w:color="auto" w:fill="FFFFFF"/>
        <w:spacing w:line="360" w:lineRule="auto"/>
        <w:outlineLvl w:val="4"/>
        <w:rPr>
          <w:rFonts w:ascii="Arial" w:eastAsia="Times New Roman" w:hAnsi="Arial" w:cs="Arial"/>
          <w:i/>
          <w:iCs/>
          <w:color w:val="000000"/>
          <w:sz w:val="23"/>
          <w:szCs w:val="23"/>
          <w:lang w:val="en" w:eastAsia="en-GB"/>
        </w:rPr>
      </w:pPr>
    </w:p>
    <w:p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in slavery or servitude.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required to perform forced or compulsory labour.</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For the purpose of this Article the term “forced or compulsory labour” shall not include:</w:t>
      </w:r>
      <w:r w:rsidRPr="00053BBE">
        <w:rPr>
          <w:rFonts w:ascii="Arial" w:eastAsia="Times New Roman" w:hAnsi="Arial" w:cs="Arial"/>
          <w:b/>
          <w:bCs/>
          <w:vanish/>
          <w:color w:val="FFFFFF"/>
          <w:sz w:val="23"/>
          <w:szCs w:val="23"/>
          <w:shd w:val="clear" w:color="auto" w:fill="660066"/>
          <w:lang w:val="en" w:eastAsia="en-GB"/>
        </w:rPr>
        <w:t>E+W+S+N.I.</w:t>
      </w:r>
    </w:p>
    <w:p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required to be done in the ordinary course of detention imposed according to the provisions of Article 5 of this Convention or during conditional release from such detention;</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of a military character or, in case of conscientious objectors in countries where they are recognised, service exacted instead of compulsory military service;</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exacted in case of an emergency or calamity threatening the life or well-being of the community;</w:t>
      </w:r>
    </w:p>
    <w:p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or service which forms part of normal civic obligations.</w:t>
      </w:r>
    </w:p>
    <w:p w:rsidR="000A1FB1"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rsidR="00D47DB7"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rsidR="00D47DB7"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rsidR="00D47DB7" w:rsidRPr="00053BBE"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5</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liberty and security</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lastRenderedPageBreak/>
        <w:t>Everyone has the right to liberty and security of person. No one shall be deprived of his liberty save in the following cases and in accordance with a procedure prescribed by law:</w:t>
      </w:r>
      <w:r w:rsidRPr="00053BBE">
        <w:rPr>
          <w:rFonts w:ascii="Arial" w:eastAsia="Times New Roman" w:hAnsi="Arial" w:cs="Arial"/>
          <w:b/>
          <w:bCs/>
          <w:vanish/>
          <w:color w:val="FFFFFF"/>
          <w:sz w:val="23"/>
          <w:szCs w:val="23"/>
          <w:shd w:val="clear" w:color="auto" w:fill="660066"/>
          <w:lang w:val="en" w:eastAsia="en-GB"/>
        </w:rPr>
        <w:t>E+W+S+N.I.</w:t>
      </w:r>
    </w:p>
    <w:p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a person after conviction by a competent court;</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for non-compliance with the lawful order of a court or in order to secure the fulfilment of any obligation prescribed by law;</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detention of a minor by lawful order for the purpose of educational supervision or his lawful detention for the purpose of bringing him before the competent legal authority;</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(e)</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persons for the prevention of the spreading of infectious diseases, of persons of unsound mind, alcoholics or drug addicts or vagrants;</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(f)</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to prevent his effecting an unauthorised entry into the country or of a person against whom action is being taken with a view to deportation or extradition.</w:t>
      </w: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arrested shall be informed promptly, in a language which he understands, of the reasons for his arrest and of any charge against him.</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deprived of his liberty by arrest or detention shall be entitled to take proceedings by which the lawfulness of his detention shall be decided speedily by a court and his release ordered if the detention is not lawful.</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has been the victim of arrest or detention in contravention of the provisions of this Article shall have an enforceable right to compensation.</w:t>
      </w:r>
      <w:r w:rsidRPr="00053BBE">
        <w:rPr>
          <w:rFonts w:ascii="Arial" w:eastAsia="Times New Roman" w:hAnsi="Arial" w:cs="Arial"/>
          <w:b/>
          <w:bCs/>
          <w:vanish/>
          <w:color w:val="FFFFFF"/>
          <w:sz w:val="23"/>
          <w:szCs w:val="23"/>
          <w:shd w:val="clear" w:color="auto" w:fill="660066"/>
          <w:lang w:val="en" w:eastAsia="en-GB"/>
        </w:rPr>
        <w:t>E+W+S+N.I.</w:t>
      </w:r>
    </w:p>
    <w:p w:rsidR="000A1FB1"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Pr="00053BBE"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6</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a fair trial</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lastRenderedPageBreak/>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shall be presumed innocent until proved guilty according to law.</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has the following minimum rights:</w:t>
      </w:r>
      <w:r w:rsidRPr="00053BBE">
        <w:rPr>
          <w:rFonts w:ascii="Arial" w:eastAsia="Times New Roman" w:hAnsi="Arial" w:cs="Arial"/>
          <w:b/>
          <w:bCs/>
          <w:vanish/>
          <w:color w:val="FFFFFF"/>
          <w:sz w:val="23"/>
          <w:szCs w:val="23"/>
          <w:shd w:val="clear" w:color="auto" w:fill="660066"/>
          <w:lang w:val="en" w:eastAsia="en-GB"/>
        </w:rPr>
        <w:t>E+W+S+N.I.</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be informed promptly, in a language which he understands and in detail, of the nature and cause of the accusation against him;</w:t>
      </w:r>
    </w:p>
    <w:p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have adequate time and facilities for the preparation of his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w:t>
      </w:r>
    </w:p>
    <w:p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defend himself in person or through legal assistance of his own choosing or, if he has not sufficient means to pay for legal assistance, to be given it free when the interests of justice so require;</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examine or have examined witnesses against him and to obtain the attendance and examination of witnesses on his behalf under the same conditions as witnesses against him;</w:t>
      </w:r>
    </w:p>
    <w:p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e) To</w:t>
      </w:r>
      <w:r w:rsidRPr="000111C8">
        <w:rPr>
          <w:rFonts w:ascii="Arial" w:eastAsia="Times New Roman" w:hAnsi="Arial" w:cs="Arial"/>
          <w:color w:val="000000"/>
          <w:sz w:val="23"/>
          <w:szCs w:val="23"/>
          <w:lang w:val="en" w:eastAsia="en-GB"/>
        </w:rPr>
        <w:t xml:space="preserve"> have the free assistance of an interpreter if he cannot understand or speak the language used in court.</w:t>
      </w:r>
    </w:p>
    <w:p w:rsidR="00D47DB7" w:rsidRDefault="00D47DB7"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7</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No punishment without law</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This Article shall not prejudice the trial and punishment of any person for any act or omission which, at the time when it was committed, was criminal according to the general principles of law recognised by civilised nations.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rsidR="000A1FB1" w:rsidRDefault="000A1FB1" w:rsidP="00D47DB7">
      <w:pPr>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shd w:val="clear" w:color="auto" w:fill="FFFFFF"/>
        <w:spacing w:line="360" w:lineRule="auto"/>
        <w:rPr>
          <w:rFonts w:ascii="Arial" w:eastAsia="Times New Roman" w:hAnsi="Arial" w:cs="Arial"/>
          <w:color w:val="000000"/>
          <w:sz w:val="23"/>
          <w:szCs w:val="23"/>
          <w:lang w:val="en" w:eastAsia="en-GB"/>
        </w:rPr>
      </w:pPr>
    </w:p>
    <w:p w:rsidR="00D47DB7" w:rsidRPr="00053BBE" w:rsidRDefault="00D47DB7" w:rsidP="00D47DB7">
      <w:pPr>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8</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respect for private and family life</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lastRenderedPageBreak/>
        <w:t>Everyone has the right to respect for his private and family life, his home and his correspondence.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9</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thought, conscience and religion</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10</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expression</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11</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lastRenderedPageBreak/>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assembly and association</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peaceful assembly and to freedom of association with others, including the right to form and to join trade unions for the protection of his interests.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12</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marry</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Men and women of marriageable age have the right to marry and to found a family, according to the national laws governing the exercise of this right. </w:t>
      </w:r>
    </w:p>
    <w:p w:rsidR="000A1FB1" w:rsidRDefault="000A1FB1" w:rsidP="00D47DB7">
      <w:pPr>
        <w:shd w:val="clear" w:color="auto" w:fill="FFFFFF"/>
        <w:spacing w:line="360" w:lineRule="auto"/>
        <w:ind w:left="1224"/>
        <w:jc w:val="both"/>
        <w:rPr>
          <w:rFonts w:ascii="Arial" w:eastAsia="Times New Roman" w:hAnsi="Arial" w:cs="Arial"/>
          <w:color w:val="000000"/>
          <w:sz w:val="23"/>
          <w:szCs w:val="23"/>
          <w:lang w:val="en" w:eastAsia="en-GB"/>
        </w:rPr>
      </w:pPr>
    </w:p>
    <w:p w:rsidR="00D47DB7" w:rsidRPr="000111C8" w:rsidRDefault="00D47DB7" w:rsidP="00D47DB7">
      <w:pPr>
        <w:shd w:val="clear" w:color="auto" w:fill="FFFFFF"/>
        <w:spacing w:line="360" w:lineRule="auto"/>
        <w:ind w:left="1224"/>
        <w:jc w:val="both"/>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14</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discrimination</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rsidR="000A1FB1" w:rsidRDefault="000A1FB1"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0A1FB1" w:rsidRPr="00053BBE" w:rsidRDefault="000A1FB1" w:rsidP="00D47DB7">
      <w:pPr>
        <w:spacing w:line="360" w:lineRule="auto"/>
        <w:rPr>
          <w:rFonts w:ascii="Arial" w:hAnsi="Arial" w:cs="Arial"/>
          <w:b/>
          <w:sz w:val="23"/>
          <w:szCs w:val="23"/>
        </w:rPr>
      </w:pPr>
      <w:r w:rsidRPr="00053BBE">
        <w:rPr>
          <w:rFonts w:ascii="Arial" w:hAnsi="Arial" w:cs="Arial"/>
          <w:b/>
          <w:sz w:val="23"/>
          <w:szCs w:val="23"/>
        </w:rPr>
        <w:t>Protocol 1</w:t>
      </w: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Protection of property</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rsidR="00D47DB7"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rsidR="00D47DB7" w:rsidRDefault="000A1FB1" w:rsidP="00D47DB7">
      <w:pPr>
        <w:shd w:val="clear" w:color="auto" w:fill="FFFFFF"/>
        <w:spacing w:line="360" w:lineRule="auto"/>
        <w:jc w:val="both"/>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rsidR="000A1FB1" w:rsidRPr="00053BBE" w:rsidRDefault="000A1FB1" w:rsidP="00D47DB7">
      <w:pPr>
        <w:shd w:val="clear" w:color="auto" w:fill="FFFFFF"/>
        <w:spacing w:line="360" w:lineRule="auto"/>
        <w:jc w:val="both"/>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education</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rsidR="00D47DB7"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 xml:space="preserve">Article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smallCaps/>
          <w:color w:val="000000"/>
          <w:sz w:val="23"/>
          <w:szCs w:val="23"/>
          <w:lang w:val="en" w:eastAsia="en-GB"/>
        </w:rPr>
        <w:t>3</w:t>
      </w: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free elections</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53BBE" w:rsidRDefault="000A1FB1" w:rsidP="00D47DB7">
      <w:pPr>
        <w:shd w:val="clear" w:color="auto" w:fill="FFFFFF"/>
        <w:spacing w:line="360" w:lineRule="auto"/>
        <w:ind w:left="1225"/>
        <w:jc w:val="both"/>
        <w:rPr>
          <w:rFonts w:ascii="Arial" w:hAnsi="Arial" w:cs="Arial"/>
          <w:sz w:val="23"/>
          <w:szCs w:val="23"/>
        </w:rPr>
      </w:pPr>
      <w:r w:rsidRPr="000111C8">
        <w:rPr>
          <w:rFonts w:ascii="Arial" w:eastAsia="Times New Roman" w:hAnsi="Arial" w:cs="Arial"/>
          <w:color w:val="000000"/>
          <w:sz w:val="23"/>
          <w:szCs w:val="23"/>
          <w:lang w:val="en" w:eastAsia="en-GB"/>
        </w:rPr>
        <w:t>The High Contracting Parties undertake to hold free elections at reasonable intervals by secret ballot, under conditions which will ensure the free expression of the opinion of the people in the choice of the legislature</w:t>
      </w:r>
    </w:p>
    <w:p w:rsidR="000A1FB1" w:rsidRPr="000A1FB1" w:rsidRDefault="000A1FB1">
      <w:pPr>
        <w:pStyle w:val="DARDEqualityText"/>
        <w:spacing w:before="100" w:line="240" w:lineRule="auto"/>
        <w:rPr>
          <w:b/>
          <w:szCs w:val="28"/>
        </w:rPr>
      </w:pPr>
    </w:p>
    <w:sectPr w:rsidR="000A1FB1" w:rsidRPr="000A1FB1" w:rsidSect="005C03E2">
      <w:type w:val="continuous"/>
      <w:pgSz w:w="11899" w:h="16838"/>
      <w:pgMar w:top="720" w:right="720" w:bottom="720" w:left="720" w:header="720" w:footer="56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3C9" w:rsidRDefault="00D173C9">
      <w:r>
        <w:separator/>
      </w:r>
    </w:p>
  </w:endnote>
  <w:endnote w:type="continuationSeparator" w:id="0">
    <w:p w:rsidR="00D173C9" w:rsidRDefault="00D1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CF6" w:rsidRDefault="00BF2CF6" w:rsidP="0084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2CF6" w:rsidRDefault="00BF2CF6" w:rsidP="00073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CF6" w:rsidRDefault="00BF2CF6">
    <w:pPr>
      <w:pStyle w:val="Footer"/>
    </w:pPr>
    <w:r>
      <w:t>[Type here]</w:t>
    </w:r>
  </w:p>
  <w:p w:rsidR="00BF2CF6" w:rsidRDefault="00BF2CF6" w:rsidP="00DC2867">
    <w:pPr>
      <w:pStyle w:val="Footer"/>
      <w:tabs>
        <w:tab w:val="clear" w:pos="8640"/>
        <w:tab w:val="right" w:pos="9063"/>
      </w:tabs>
      <w:ind w:left="82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CF6" w:rsidRDefault="00BF2CF6" w:rsidP="00DC2867">
    <w:pPr>
      <w:pStyle w:val="Footer"/>
      <w:tabs>
        <w:tab w:val="left" w:pos="8703"/>
        <w:tab w:val="left" w:pos="9072"/>
      </w:tabs>
      <w:ind w:left="1049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3C9" w:rsidRDefault="00D173C9">
      <w:r>
        <w:separator/>
      </w:r>
    </w:p>
  </w:footnote>
  <w:footnote w:type="continuationSeparator" w:id="0">
    <w:p w:rsidR="00D173C9" w:rsidRDefault="00D173C9">
      <w:r>
        <w:continuationSeparator/>
      </w:r>
    </w:p>
  </w:footnote>
  <w:footnote w:id="1">
    <w:p w:rsidR="00BF2CF6" w:rsidRDefault="00BF2CF6" w:rsidP="00716554">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sidRPr="009462F8">
        <w:rPr>
          <w:rFonts w:ascii="Arial" w:hAnsi="Arial" w:cs="Arial"/>
          <w:color w:val="0000FF"/>
          <w:lang w:val="en-GB"/>
        </w:rPr>
        <w:t xml:space="preserve">ECNI </w:t>
      </w:r>
      <w:r>
        <w:rPr>
          <w:rFonts w:ascii="Arial" w:hAnsi="Arial" w:cs="Arial"/>
          <w:color w:val="0000FF"/>
          <w:lang w:val="en-GB"/>
        </w:rPr>
        <w:t>‘</w:t>
      </w:r>
      <w:r w:rsidRPr="009462F8">
        <w:rPr>
          <w:rFonts w:ascii="Arial" w:hAnsi="Arial" w:cs="Arial"/>
          <w:color w:val="0000FF"/>
          <w:lang w:val="en-GB"/>
        </w:rPr>
        <w:t>Section 75 of the NI Act 1998</w:t>
      </w:r>
      <w:r>
        <w:rPr>
          <w:rFonts w:ascii="Arial" w:hAnsi="Arial" w:cs="Arial"/>
          <w:color w:val="0000FF"/>
          <w:lang w:val="en-GB"/>
        </w:rPr>
        <w:t>:</w:t>
      </w:r>
      <w:r w:rsidRPr="009462F8">
        <w:rPr>
          <w:rFonts w:ascii="Arial" w:hAnsi="Arial" w:cs="Arial"/>
          <w:color w:val="0000FF"/>
          <w:lang w:val="en-GB"/>
        </w:rPr>
        <w:t xml:space="preserve"> A Guide for </w:t>
      </w:r>
      <w:r>
        <w:rPr>
          <w:rFonts w:ascii="Arial" w:hAnsi="Arial" w:cs="Arial"/>
          <w:color w:val="0000FF"/>
          <w:lang w:val="en-GB"/>
        </w:rPr>
        <w:t>P</w:t>
      </w:r>
      <w:r w:rsidRPr="009462F8">
        <w:rPr>
          <w:rFonts w:ascii="Arial" w:hAnsi="Arial" w:cs="Arial"/>
          <w:color w:val="0000FF"/>
          <w:lang w:val="en-GB"/>
        </w:rPr>
        <w:t>ublic Authorities</w:t>
      </w:r>
      <w:r>
        <w:rPr>
          <w:rFonts w:ascii="Arial" w:hAnsi="Arial" w:cs="Arial"/>
          <w:color w:val="0000FF"/>
          <w:lang w:val="en-GB"/>
        </w:rPr>
        <w:t>’</w:t>
      </w:r>
      <w:r w:rsidRPr="009462F8">
        <w:rPr>
          <w:rFonts w:ascii="Arial" w:hAnsi="Arial" w:cs="Arial"/>
          <w:color w:val="0000FF"/>
          <w:lang w:val="en-GB"/>
        </w:rPr>
        <w:t xml:space="preserve"> April 2010</w:t>
      </w:r>
      <w:r>
        <w:rPr>
          <w:rFonts w:ascii="Arial" w:hAnsi="Arial" w:cs="Arial"/>
          <w:color w:val="0000FF"/>
          <w:lang w:val="en-GB"/>
        </w:rPr>
        <w:t>.</w:t>
      </w:r>
      <w:r w:rsidRPr="009462F8">
        <w:rPr>
          <w:rFonts w:ascii="Arial" w:hAnsi="Arial" w:cs="Arial"/>
          <w:color w:val="0000FF"/>
          <w:lang w:val="en-GB"/>
        </w:rPr>
        <w:t xml:space="preserve"> </w:t>
      </w:r>
      <w:hyperlink r:id="rId1" w:history="1">
        <w:r w:rsidRPr="00EA2A6A">
          <w:rPr>
            <w:rStyle w:val="Hyperlink"/>
            <w:rFonts w:ascii="Arial" w:hAnsi="Arial" w:cs="Arial"/>
            <w:lang w:val="en-GB"/>
          </w:rPr>
          <w:t>www.equalityni.org</w:t>
        </w:r>
      </w:hyperlink>
    </w:p>
    <w:p w:rsidR="00BF2CF6" w:rsidRPr="009462F8" w:rsidRDefault="00BF2CF6" w:rsidP="00716554">
      <w:pPr>
        <w:pStyle w:val="FootnoteText"/>
        <w:numPr>
          <w:ins w:id="1" w:author="Sharon Fitchie" w:date="2011-10-25T20:46:00Z"/>
        </w:numPr>
        <w:rPr>
          <w:rFonts w:ascii="Arial" w:hAnsi="Arial" w:cs="Arial"/>
          <w:color w:val="0000FF"/>
          <w:lang w:val="en-GB"/>
        </w:rPr>
      </w:pPr>
    </w:p>
  </w:footnote>
  <w:footnote w:id="2">
    <w:p w:rsidR="00BF2CF6" w:rsidRDefault="00BF2CF6" w:rsidP="000E173E">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Pr>
          <w:rFonts w:ascii="Arial" w:hAnsi="Arial" w:cs="Arial"/>
          <w:color w:val="0000FF"/>
          <w:lang w:val="en-GB"/>
        </w:rPr>
        <w:t>Should be easily understood by a 12 year old.</w:t>
      </w:r>
    </w:p>
    <w:p w:rsidR="00BF2CF6" w:rsidRPr="009462F8" w:rsidRDefault="00BF2CF6" w:rsidP="000E173E">
      <w:pPr>
        <w:pStyle w:val="FootnoteText"/>
        <w:rPr>
          <w:rFonts w:ascii="Arial" w:hAnsi="Arial" w:cs="Arial"/>
          <w:color w:val="0000FF"/>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CF6" w:rsidRDefault="00BF2CF6">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5D"/>
    <w:multiLevelType w:val="hybridMultilevel"/>
    <w:tmpl w:val="D268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26BE4"/>
    <w:multiLevelType w:val="hybridMultilevel"/>
    <w:tmpl w:val="4A063288"/>
    <w:lvl w:ilvl="0" w:tplc="728A9AE4">
      <w:start w:val="1"/>
      <w:numFmt w:val="bullet"/>
      <w:lvlText w:val=""/>
      <w:lvlJc w:val="left"/>
      <w:pPr>
        <w:tabs>
          <w:tab w:val="num" w:pos="720"/>
        </w:tabs>
        <w:ind w:left="720" w:hanging="360"/>
      </w:pPr>
      <w:rPr>
        <w:rFonts w:ascii="Symbol" w:hAnsi="Symbol" w:hint="default"/>
      </w:rPr>
    </w:lvl>
    <w:lvl w:ilvl="1" w:tplc="84427A68" w:tentative="1">
      <w:start w:val="1"/>
      <w:numFmt w:val="bullet"/>
      <w:lvlText w:val="o"/>
      <w:lvlJc w:val="left"/>
      <w:pPr>
        <w:tabs>
          <w:tab w:val="num" w:pos="1440"/>
        </w:tabs>
        <w:ind w:left="1440" w:hanging="360"/>
      </w:pPr>
      <w:rPr>
        <w:rFonts w:ascii="Courier New" w:hAnsi="Courier New" w:cs="Times" w:hint="default"/>
      </w:rPr>
    </w:lvl>
    <w:lvl w:ilvl="2" w:tplc="56C4113A" w:tentative="1">
      <w:start w:val="1"/>
      <w:numFmt w:val="bullet"/>
      <w:lvlText w:val=""/>
      <w:lvlJc w:val="left"/>
      <w:pPr>
        <w:tabs>
          <w:tab w:val="num" w:pos="2160"/>
        </w:tabs>
        <w:ind w:left="2160" w:hanging="360"/>
      </w:pPr>
      <w:rPr>
        <w:rFonts w:ascii="Wingdings" w:hAnsi="Wingdings" w:hint="default"/>
      </w:rPr>
    </w:lvl>
    <w:lvl w:ilvl="3" w:tplc="3A60C8DC" w:tentative="1">
      <w:start w:val="1"/>
      <w:numFmt w:val="bullet"/>
      <w:lvlText w:val=""/>
      <w:lvlJc w:val="left"/>
      <w:pPr>
        <w:tabs>
          <w:tab w:val="num" w:pos="2880"/>
        </w:tabs>
        <w:ind w:left="2880" w:hanging="360"/>
      </w:pPr>
      <w:rPr>
        <w:rFonts w:ascii="Symbol" w:hAnsi="Symbol" w:hint="default"/>
      </w:rPr>
    </w:lvl>
    <w:lvl w:ilvl="4" w:tplc="15329920" w:tentative="1">
      <w:start w:val="1"/>
      <w:numFmt w:val="bullet"/>
      <w:lvlText w:val="o"/>
      <w:lvlJc w:val="left"/>
      <w:pPr>
        <w:tabs>
          <w:tab w:val="num" w:pos="3600"/>
        </w:tabs>
        <w:ind w:left="3600" w:hanging="360"/>
      </w:pPr>
      <w:rPr>
        <w:rFonts w:ascii="Courier New" w:hAnsi="Courier New" w:cs="Times" w:hint="default"/>
      </w:rPr>
    </w:lvl>
    <w:lvl w:ilvl="5" w:tplc="050E475C" w:tentative="1">
      <w:start w:val="1"/>
      <w:numFmt w:val="bullet"/>
      <w:lvlText w:val=""/>
      <w:lvlJc w:val="left"/>
      <w:pPr>
        <w:tabs>
          <w:tab w:val="num" w:pos="4320"/>
        </w:tabs>
        <w:ind w:left="4320" w:hanging="360"/>
      </w:pPr>
      <w:rPr>
        <w:rFonts w:ascii="Wingdings" w:hAnsi="Wingdings" w:hint="default"/>
      </w:rPr>
    </w:lvl>
    <w:lvl w:ilvl="6" w:tplc="0234D570" w:tentative="1">
      <w:start w:val="1"/>
      <w:numFmt w:val="bullet"/>
      <w:lvlText w:val=""/>
      <w:lvlJc w:val="left"/>
      <w:pPr>
        <w:tabs>
          <w:tab w:val="num" w:pos="5040"/>
        </w:tabs>
        <w:ind w:left="5040" w:hanging="360"/>
      </w:pPr>
      <w:rPr>
        <w:rFonts w:ascii="Symbol" w:hAnsi="Symbol" w:hint="default"/>
      </w:rPr>
    </w:lvl>
    <w:lvl w:ilvl="7" w:tplc="BB02EA02" w:tentative="1">
      <w:start w:val="1"/>
      <w:numFmt w:val="bullet"/>
      <w:lvlText w:val="o"/>
      <w:lvlJc w:val="left"/>
      <w:pPr>
        <w:tabs>
          <w:tab w:val="num" w:pos="5760"/>
        </w:tabs>
        <w:ind w:left="5760" w:hanging="360"/>
      </w:pPr>
      <w:rPr>
        <w:rFonts w:ascii="Courier New" w:hAnsi="Courier New" w:cs="Times" w:hint="default"/>
      </w:rPr>
    </w:lvl>
    <w:lvl w:ilvl="8" w:tplc="ECFC21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9221B"/>
    <w:multiLevelType w:val="hybridMultilevel"/>
    <w:tmpl w:val="5AE69D88"/>
    <w:lvl w:ilvl="0" w:tplc="C71E6A8C">
      <w:start w:val="1"/>
      <w:numFmt w:val="bullet"/>
      <w:lvlText w:val=""/>
      <w:lvlJc w:val="left"/>
      <w:pPr>
        <w:tabs>
          <w:tab w:val="num" w:pos="720"/>
        </w:tabs>
        <w:ind w:left="720" w:hanging="360"/>
      </w:pPr>
      <w:rPr>
        <w:rFonts w:ascii="Symbol" w:hAnsi="Symbol" w:hint="default"/>
      </w:rPr>
    </w:lvl>
    <w:lvl w:ilvl="1" w:tplc="00145270" w:tentative="1">
      <w:start w:val="1"/>
      <w:numFmt w:val="bullet"/>
      <w:lvlText w:val="o"/>
      <w:lvlJc w:val="left"/>
      <w:pPr>
        <w:tabs>
          <w:tab w:val="num" w:pos="1440"/>
        </w:tabs>
        <w:ind w:left="1440" w:hanging="360"/>
      </w:pPr>
      <w:rPr>
        <w:rFonts w:ascii="Courier New" w:hAnsi="Courier New" w:hint="default"/>
      </w:rPr>
    </w:lvl>
    <w:lvl w:ilvl="2" w:tplc="E82A578C" w:tentative="1">
      <w:start w:val="1"/>
      <w:numFmt w:val="bullet"/>
      <w:lvlText w:val=""/>
      <w:lvlJc w:val="left"/>
      <w:pPr>
        <w:tabs>
          <w:tab w:val="num" w:pos="2160"/>
        </w:tabs>
        <w:ind w:left="2160" w:hanging="360"/>
      </w:pPr>
      <w:rPr>
        <w:rFonts w:ascii="Wingdings" w:hAnsi="Wingdings" w:hint="default"/>
      </w:rPr>
    </w:lvl>
    <w:lvl w:ilvl="3" w:tplc="E85EF2EA" w:tentative="1">
      <w:start w:val="1"/>
      <w:numFmt w:val="bullet"/>
      <w:lvlText w:val=""/>
      <w:lvlJc w:val="left"/>
      <w:pPr>
        <w:tabs>
          <w:tab w:val="num" w:pos="2880"/>
        </w:tabs>
        <w:ind w:left="2880" w:hanging="360"/>
      </w:pPr>
      <w:rPr>
        <w:rFonts w:ascii="Symbol" w:hAnsi="Symbol" w:hint="default"/>
      </w:rPr>
    </w:lvl>
    <w:lvl w:ilvl="4" w:tplc="921A590A" w:tentative="1">
      <w:start w:val="1"/>
      <w:numFmt w:val="bullet"/>
      <w:lvlText w:val="o"/>
      <w:lvlJc w:val="left"/>
      <w:pPr>
        <w:tabs>
          <w:tab w:val="num" w:pos="3600"/>
        </w:tabs>
        <w:ind w:left="3600" w:hanging="360"/>
      </w:pPr>
      <w:rPr>
        <w:rFonts w:ascii="Courier New" w:hAnsi="Courier New" w:hint="default"/>
      </w:rPr>
    </w:lvl>
    <w:lvl w:ilvl="5" w:tplc="688C432C" w:tentative="1">
      <w:start w:val="1"/>
      <w:numFmt w:val="bullet"/>
      <w:lvlText w:val=""/>
      <w:lvlJc w:val="left"/>
      <w:pPr>
        <w:tabs>
          <w:tab w:val="num" w:pos="4320"/>
        </w:tabs>
        <w:ind w:left="4320" w:hanging="360"/>
      </w:pPr>
      <w:rPr>
        <w:rFonts w:ascii="Wingdings" w:hAnsi="Wingdings" w:hint="default"/>
      </w:rPr>
    </w:lvl>
    <w:lvl w:ilvl="6" w:tplc="3D60155C" w:tentative="1">
      <w:start w:val="1"/>
      <w:numFmt w:val="bullet"/>
      <w:lvlText w:val=""/>
      <w:lvlJc w:val="left"/>
      <w:pPr>
        <w:tabs>
          <w:tab w:val="num" w:pos="5040"/>
        </w:tabs>
        <w:ind w:left="5040" w:hanging="360"/>
      </w:pPr>
      <w:rPr>
        <w:rFonts w:ascii="Symbol" w:hAnsi="Symbol" w:hint="default"/>
      </w:rPr>
    </w:lvl>
    <w:lvl w:ilvl="7" w:tplc="C6507E5A" w:tentative="1">
      <w:start w:val="1"/>
      <w:numFmt w:val="bullet"/>
      <w:lvlText w:val="o"/>
      <w:lvlJc w:val="left"/>
      <w:pPr>
        <w:tabs>
          <w:tab w:val="num" w:pos="5760"/>
        </w:tabs>
        <w:ind w:left="5760" w:hanging="360"/>
      </w:pPr>
      <w:rPr>
        <w:rFonts w:ascii="Courier New" w:hAnsi="Courier New" w:hint="default"/>
      </w:rPr>
    </w:lvl>
    <w:lvl w:ilvl="8" w:tplc="9F5282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6433F"/>
    <w:multiLevelType w:val="hybridMultilevel"/>
    <w:tmpl w:val="F0FEEBF4"/>
    <w:lvl w:ilvl="0" w:tplc="E3A6E4BC">
      <w:start w:val="1"/>
      <w:numFmt w:val="decimal"/>
      <w:lvlText w:val="%1."/>
      <w:lvlJc w:val="left"/>
      <w:pPr>
        <w:tabs>
          <w:tab w:val="num" w:pos="720"/>
        </w:tabs>
        <w:ind w:left="720" w:hanging="360"/>
      </w:pPr>
    </w:lvl>
    <w:lvl w:ilvl="1" w:tplc="C2AA9A96" w:tentative="1">
      <w:start w:val="1"/>
      <w:numFmt w:val="lowerLetter"/>
      <w:lvlText w:val="%2."/>
      <w:lvlJc w:val="left"/>
      <w:pPr>
        <w:tabs>
          <w:tab w:val="num" w:pos="1440"/>
        </w:tabs>
        <w:ind w:left="1440" w:hanging="360"/>
      </w:pPr>
    </w:lvl>
    <w:lvl w:ilvl="2" w:tplc="F3B4E206" w:tentative="1">
      <w:start w:val="1"/>
      <w:numFmt w:val="lowerRoman"/>
      <w:lvlText w:val="%3."/>
      <w:lvlJc w:val="right"/>
      <w:pPr>
        <w:tabs>
          <w:tab w:val="num" w:pos="2160"/>
        </w:tabs>
        <w:ind w:left="2160" w:hanging="180"/>
      </w:pPr>
    </w:lvl>
    <w:lvl w:ilvl="3" w:tplc="AC12BA16" w:tentative="1">
      <w:start w:val="1"/>
      <w:numFmt w:val="decimal"/>
      <w:lvlText w:val="%4."/>
      <w:lvlJc w:val="left"/>
      <w:pPr>
        <w:tabs>
          <w:tab w:val="num" w:pos="2880"/>
        </w:tabs>
        <w:ind w:left="2880" w:hanging="360"/>
      </w:pPr>
    </w:lvl>
    <w:lvl w:ilvl="4" w:tplc="6936D1A2" w:tentative="1">
      <w:start w:val="1"/>
      <w:numFmt w:val="lowerLetter"/>
      <w:lvlText w:val="%5."/>
      <w:lvlJc w:val="left"/>
      <w:pPr>
        <w:tabs>
          <w:tab w:val="num" w:pos="3600"/>
        </w:tabs>
        <w:ind w:left="3600" w:hanging="360"/>
      </w:pPr>
    </w:lvl>
    <w:lvl w:ilvl="5" w:tplc="C0ECA390" w:tentative="1">
      <w:start w:val="1"/>
      <w:numFmt w:val="lowerRoman"/>
      <w:lvlText w:val="%6."/>
      <w:lvlJc w:val="right"/>
      <w:pPr>
        <w:tabs>
          <w:tab w:val="num" w:pos="4320"/>
        </w:tabs>
        <w:ind w:left="4320" w:hanging="180"/>
      </w:pPr>
    </w:lvl>
    <w:lvl w:ilvl="6" w:tplc="5ABEB34A" w:tentative="1">
      <w:start w:val="1"/>
      <w:numFmt w:val="decimal"/>
      <w:lvlText w:val="%7."/>
      <w:lvlJc w:val="left"/>
      <w:pPr>
        <w:tabs>
          <w:tab w:val="num" w:pos="5040"/>
        </w:tabs>
        <w:ind w:left="5040" w:hanging="360"/>
      </w:pPr>
    </w:lvl>
    <w:lvl w:ilvl="7" w:tplc="CF6AC202" w:tentative="1">
      <w:start w:val="1"/>
      <w:numFmt w:val="lowerLetter"/>
      <w:lvlText w:val="%8."/>
      <w:lvlJc w:val="left"/>
      <w:pPr>
        <w:tabs>
          <w:tab w:val="num" w:pos="5760"/>
        </w:tabs>
        <w:ind w:left="5760" w:hanging="360"/>
      </w:pPr>
    </w:lvl>
    <w:lvl w:ilvl="8" w:tplc="759A261A" w:tentative="1">
      <w:start w:val="1"/>
      <w:numFmt w:val="lowerRoman"/>
      <w:lvlText w:val="%9."/>
      <w:lvlJc w:val="right"/>
      <w:pPr>
        <w:tabs>
          <w:tab w:val="num" w:pos="6480"/>
        </w:tabs>
        <w:ind w:left="6480" w:hanging="180"/>
      </w:pPr>
    </w:lvl>
  </w:abstractNum>
  <w:abstractNum w:abstractNumId="8"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5C7A35"/>
    <w:multiLevelType w:val="hybridMultilevel"/>
    <w:tmpl w:val="68305DB2"/>
    <w:lvl w:ilvl="0" w:tplc="D94CC0C8">
      <w:start w:val="9"/>
      <w:numFmt w:val="decimal"/>
      <w:lvlText w:val="%1."/>
      <w:lvlJc w:val="left"/>
      <w:pPr>
        <w:tabs>
          <w:tab w:val="num" w:pos="720"/>
        </w:tabs>
        <w:ind w:left="720" w:hanging="360"/>
      </w:pPr>
      <w:rPr>
        <w:rFonts w:hint="default"/>
      </w:rPr>
    </w:lvl>
    <w:lvl w:ilvl="1" w:tplc="374A79E6" w:tentative="1">
      <w:start w:val="1"/>
      <w:numFmt w:val="lowerLetter"/>
      <w:lvlText w:val="%2."/>
      <w:lvlJc w:val="left"/>
      <w:pPr>
        <w:tabs>
          <w:tab w:val="num" w:pos="1440"/>
        </w:tabs>
        <w:ind w:left="1440" w:hanging="360"/>
      </w:pPr>
    </w:lvl>
    <w:lvl w:ilvl="2" w:tplc="F6FE274A" w:tentative="1">
      <w:start w:val="1"/>
      <w:numFmt w:val="lowerRoman"/>
      <w:lvlText w:val="%3."/>
      <w:lvlJc w:val="right"/>
      <w:pPr>
        <w:tabs>
          <w:tab w:val="num" w:pos="2160"/>
        </w:tabs>
        <w:ind w:left="2160" w:hanging="180"/>
      </w:pPr>
    </w:lvl>
    <w:lvl w:ilvl="3" w:tplc="C868E140" w:tentative="1">
      <w:start w:val="1"/>
      <w:numFmt w:val="decimal"/>
      <w:lvlText w:val="%4."/>
      <w:lvlJc w:val="left"/>
      <w:pPr>
        <w:tabs>
          <w:tab w:val="num" w:pos="2880"/>
        </w:tabs>
        <w:ind w:left="2880" w:hanging="360"/>
      </w:pPr>
    </w:lvl>
    <w:lvl w:ilvl="4" w:tplc="111E2E8C" w:tentative="1">
      <w:start w:val="1"/>
      <w:numFmt w:val="lowerLetter"/>
      <w:lvlText w:val="%5."/>
      <w:lvlJc w:val="left"/>
      <w:pPr>
        <w:tabs>
          <w:tab w:val="num" w:pos="3600"/>
        </w:tabs>
        <w:ind w:left="3600" w:hanging="360"/>
      </w:pPr>
    </w:lvl>
    <w:lvl w:ilvl="5" w:tplc="F7FC0F00" w:tentative="1">
      <w:start w:val="1"/>
      <w:numFmt w:val="lowerRoman"/>
      <w:lvlText w:val="%6."/>
      <w:lvlJc w:val="right"/>
      <w:pPr>
        <w:tabs>
          <w:tab w:val="num" w:pos="4320"/>
        </w:tabs>
        <w:ind w:left="4320" w:hanging="180"/>
      </w:pPr>
    </w:lvl>
    <w:lvl w:ilvl="6" w:tplc="D05623AE" w:tentative="1">
      <w:start w:val="1"/>
      <w:numFmt w:val="decimal"/>
      <w:lvlText w:val="%7."/>
      <w:lvlJc w:val="left"/>
      <w:pPr>
        <w:tabs>
          <w:tab w:val="num" w:pos="5040"/>
        </w:tabs>
        <w:ind w:left="5040" w:hanging="360"/>
      </w:pPr>
    </w:lvl>
    <w:lvl w:ilvl="7" w:tplc="1FF2F012" w:tentative="1">
      <w:start w:val="1"/>
      <w:numFmt w:val="lowerLetter"/>
      <w:lvlText w:val="%8."/>
      <w:lvlJc w:val="left"/>
      <w:pPr>
        <w:tabs>
          <w:tab w:val="num" w:pos="5760"/>
        </w:tabs>
        <w:ind w:left="5760" w:hanging="360"/>
      </w:pPr>
    </w:lvl>
    <w:lvl w:ilvl="8" w:tplc="71927922" w:tentative="1">
      <w:start w:val="1"/>
      <w:numFmt w:val="lowerRoman"/>
      <w:lvlText w:val="%9."/>
      <w:lvlJc w:val="right"/>
      <w:pPr>
        <w:tabs>
          <w:tab w:val="num" w:pos="6480"/>
        </w:tabs>
        <w:ind w:left="6480" w:hanging="180"/>
      </w:pPr>
    </w:lvl>
  </w:abstractNum>
  <w:abstractNum w:abstractNumId="11"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B561F1"/>
    <w:multiLevelType w:val="hybridMultilevel"/>
    <w:tmpl w:val="AFDAC762"/>
    <w:lvl w:ilvl="0" w:tplc="E0407EB2">
      <w:start w:val="2"/>
      <w:numFmt w:val="decimal"/>
      <w:lvlText w:val="%1."/>
      <w:lvlJc w:val="left"/>
      <w:pPr>
        <w:tabs>
          <w:tab w:val="num" w:pos="420"/>
        </w:tabs>
        <w:ind w:left="420" w:hanging="420"/>
      </w:pPr>
      <w:rPr>
        <w:rFonts w:hint="default"/>
      </w:rPr>
    </w:lvl>
    <w:lvl w:ilvl="1" w:tplc="083EADD2" w:tentative="1">
      <w:start w:val="1"/>
      <w:numFmt w:val="lowerLetter"/>
      <w:lvlText w:val="%2."/>
      <w:lvlJc w:val="left"/>
      <w:pPr>
        <w:tabs>
          <w:tab w:val="num" w:pos="1440"/>
        </w:tabs>
        <w:ind w:left="1440" w:hanging="360"/>
      </w:pPr>
    </w:lvl>
    <w:lvl w:ilvl="2" w:tplc="0750CF02" w:tentative="1">
      <w:start w:val="1"/>
      <w:numFmt w:val="lowerRoman"/>
      <w:lvlText w:val="%3."/>
      <w:lvlJc w:val="right"/>
      <w:pPr>
        <w:tabs>
          <w:tab w:val="num" w:pos="2160"/>
        </w:tabs>
        <w:ind w:left="2160" w:hanging="180"/>
      </w:pPr>
    </w:lvl>
    <w:lvl w:ilvl="3" w:tplc="2BB42222" w:tentative="1">
      <w:start w:val="1"/>
      <w:numFmt w:val="decimal"/>
      <w:lvlText w:val="%4."/>
      <w:lvlJc w:val="left"/>
      <w:pPr>
        <w:tabs>
          <w:tab w:val="num" w:pos="2880"/>
        </w:tabs>
        <w:ind w:left="2880" w:hanging="360"/>
      </w:pPr>
    </w:lvl>
    <w:lvl w:ilvl="4" w:tplc="C8341D6C" w:tentative="1">
      <w:start w:val="1"/>
      <w:numFmt w:val="lowerLetter"/>
      <w:lvlText w:val="%5."/>
      <w:lvlJc w:val="left"/>
      <w:pPr>
        <w:tabs>
          <w:tab w:val="num" w:pos="3600"/>
        </w:tabs>
        <w:ind w:left="3600" w:hanging="360"/>
      </w:pPr>
    </w:lvl>
    <w:lvl w:ilvl="5" w:tplc="2B9C63E6" w:tentative="1">
      <w:start w:val="1"/>
      <w:numFmt w:val="lowerRoman"/>
      <w:lvlText w:val="%6."/>
      <w:lvlJc w:val="right"/>
      <w:pPr>
        <w:tabs>
          <w:tab w:val="num" w:pos="4320"/>
        </w:tabs>
        <w:ind w:left="4320" w:hanging="180"/>
      </w:pPr>
    </w:lvl>
    <w:lvl w:ilvl="6" w:tplc="D2382C4A" w:tentative="1">
      <w:start w:val="1"/>
      <w:numFmt w:val="decimal"/>
      <w:lvlText w:val="%7."/>
      <w:lvlJc w:val="left"/>
      <w:pPr>
        <w:tabs>
          <w:tab w:val="num" w:pos="5040"/>
        </w:tabs>
        <w:ind w:left="5040" w:hanging="360"/>
      </w:pPr>
    </w:lvl>
    <w:lvl w:ilvl="7" w:tplc="81E6FA3C" w:tentative="1">
      <w:start w:val="1"/>
      <w:numFmt w:val="lowerLetter"/>
      <w:lvlText w:val="%8."/>
      <w:lvlJc w:val="left"/>
      <w:pPr>
        <w:tabs>
          <w:tab w:val="num" w:pos="5760"/>
        </w:tabs>
        <w:ind w:left="5760" w:hanging="360"/>
      </w:pPr>
    </w:lvl>
    <w:lvl w:ilvl="8" w:tplc="8A600ECC" w:tentative="1">
      <w:start w:val="1"/>
      <w:numFmt w:val="lowerRoman"/>
      <w:lvlText w:val="%9."/>
      <w:lvlJc w:val="right"/>
      <w:pPr>
        <w:tabs>
          <w:tab w:val="num" w:pos="6480"/>
        </w:tabs>
        <w:ind w:left="6480" w:hanging="180"/>
      </w:pPr>
    </w:lvl>
  </w:abstractNum>
  <w:abstractNum w:abstractNumId="14"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E35A46"/>
    <w:multiLevelType w:val="hybridMultilevel"/>
    <w:tmpl w:val="E7E85900"/>
    <w:lvl w:ilvl="0" w:tplc="00C005B2">
      <w:start w:val="1"/>
      <w:numFmt w:val="bullet"/>
      <w:lvlText w:val=""/>
      <w:lvlJc w:val="left"/>
      <w:pPr>
        <w:tabs>
          <w:tab w:val="num" w:pos="357"/>
        </w:tabs>
        <w:ind w:left="624" w:hanging="284"/>
      </w:pPr>
      <w:rPr>
        <w:rFonts w:ascii="Symbol" w:hAnsi="Symbol" w:hint="default"/>
      </w:rPr>
    </w:lvl>
    <w:lvl w:ilvl="1" w:tplc="C1021790">
      <w:start w:val="1"/>
      <w:numFmt w:val="decimal"/>
      <w:lvlText w:val="%2."/>
      <w:lvlJc w:val="left"/>
      <w:pPr>
        <w:tabs>
          <w:tab w:val="num" w:pos="1440"/>
        </w:tabs>
        <w:ind w:left="1440" w:hanging="360"/>
      </w:pPr>
    </w:lvl>
    <w:lvl w:ilvl="2" w:tplc="7514DE0A">
      <w:start w:val="1"/>
      <w:numFmt w:val="decimal"/>
      <w:lvlText w:val="%3."/>
      <w:lvlJc w:val="left"/>
      <w:pPr>
        <w:tabs>
          <w:tab w:val="num" w:pos="2160"/>
        </w:tabs>
        <w:ind w:left="2160" w:hanging="360"/>
      </w:pPr>
    </w:lvl>
    <w:lvl w:ilvl="3" w:tplc="A8264940">
      <w:start w:val="1"/>
      <w:numFmt w:val="decimal"/>
      <w:lvlText w:val="%4."/>
      <w:lvlJc w:val="left"/>
      <w:pPr>
        <w:tabs>
          <w:tab w:val="num" w:pos="2880"/>
        </w:tabs>
        <w:ind w:left="2880" w:hanging="360"/>
      </w:pPr>
    </w:lvl>
    <w:lvl w:ilvl="4" w:tplc="83B054F8">
      <w:start w:val="1"/>
      <w:numFmt w:val="decimal"/>
      <w:lvlText w:val="%5."/>
      <w:lvlJc w:val="left"/>
      <w:pPr>
        <w:tabs>
          <w:tab w:val="num" w:pos="3600"/>
        </w:tabs>
        <w:ind w:left="3600" w:hanging="360"/>
      </w:pPr>
    </w:lvl>
    <w:lvl w:ilvl="5" w:tplc="3EA8FD84">
      <w:start w:val="1"/>
      <w:numFmt w:val="decimal"/>
      <w:lvlText w:val="%6."/>
      <w:lvlJc w:val="left"/>
      <w:pPr>
        <w:tabs>
          <w:tab w:val="num" w:pos="4320"/>
        </w:tabs>
        <w:ind w:left="4320" w:hanging="360"/>
      </w:pPr>
    </w:lvl>
    <w:lvl w:ilvl="6" w:tplc="6BBC683E">
      <w:start w:val="1"/>
      <w:numFmt w:val="decimal"/>
      <w:lvlText w:val="%7."/>
      <w:lvlJc w:val="left"/>
      <w:pPr>
        <w:tabs>
          <w:tab w:val="num" w:pos="5040"/>
        </w:tabs>
        <w:ind w:left="5040" w:hanging="360"/>
      </w:pPr>
    </w:lvl>
    <w:lvl w:ilvl="7" w:tplc="84EE2986">
      <w:start w:val="1"/>
      <w:numFmt w:val="decimal"/>
      <w:lvlText w:val="%8."/>
      <w:lvlJc w:val="left"/>
      <w:pPr>
        <w:tabs>
          <w:tab w:val="num" w:pos="5760"/>
        </w:tabs>
        <w:ind w:left="5760" w:hanging="360"/>
      </w:pPr>
    </w:lvl>
    <w:lvl w:ilvl="8" w:tplc="726C28AE">
      <w:start w:val="1"/>
      <w:numFmt w:val="decimal"/>
      <w:lvlText w:val="%9."/>
      <w:lvlJc w:val="left"/>
      <w:pPr>
        <w:tabs>
          <w:tab w:val="num" w:pos="6480"/>
        </w:tabs>
        <w:ind w:left="6480" w:hanging="360"/>
      </w:pPr>
    </w:lvl>
  </w:abstractNum>
  <w:abstractNum w:abstractNumId="16" w15:restartNumberingAfterBreak="0">
    <w:nsid w:val="64C36889"/>
    <w:multiLevelType w:val="hybridMultilevel"/>
    <w:tmpl w:val="4BD6D0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B086BC7"/>
    <w:multiLevelType w:val="hybridMultilevel"/>
    <w:tmpl w:val="180E43E4"/>
    <w:lvl w:ilvl="0" w:tplc="B0C86F66">
      <w:start w:val="1"/>
      <w:numFmt w:val="bullet"/>
      <w:lvlText w:val=""/>
      <w:lvlJc w:val="left"/>
      <w:pPr>
        <w:tabs>
          <w:tab w:val="num" w:pos="720"/>
        </w:tabs>
        <w:ind w:left="720" w:hanging="360"/>
      </w:pPr>
      <w:rPr>
        <w:rFonts w:ascii="Symbol" w:hAnsi="Symbol" w:hint="default"/>
      </w:rPr>
    </w:lvl>
    <w:lvl w:ilvl="1" w:tplc="2954D95A" w:tentative="1">
      <w:start w:val="1"/>
      <w:numFmt w:val="bullet"/>
      <w:lvlText w:val="o"/>
      <w:lvlJc w:val="left"/>
      <w:pPr>
        <w:tabs>
          <w:tab w:val="num" w:pos="1440"/>
        </w:tabs>
        <w:ind w:left="1440" w:hanging="360"/>
      </w:pPr>
      <w:rPr>
        <w:rFonts w:ascii="Courier New" w:hAnsi="Courier New" w:hint="default"/>
      </w:rPr>
    </w:lvl>
    <w:lvl w:ilvl="2" w:tplc="12E659E8" w:tentative="1">
      <w:start w:val="1"/>
      <w:numFmt w:val="bullet"/>
      <w:lvlText w:val=""/>
      <w:lvlJc w:val="left"/>
      <w:pPr>
        <w:tabs>
          <w:tab w:val="num" w:pos="2160"/>
        </w:tabs>
        <w:ind w:left="2160" w:hanging="360"/>
      </w:pPr>
      <w:rPr>
        <w:rFonts w:ascii="Wingdings" w:hAnsi="Wingdings" w:hint="default"/>
      </w:rPr>
    </w:lvl>
    <w:lvl w:ilvl="3" w:tplc="9BCA2136" w:tentative="1">
      <w:start w:val="1"/>
      <w:numFmt w:val="bullet"/>
      <w:lvlText w:val=""/>
      <w:lvlJc w:val="left"/>
      <w:pPr>
        <w:tabs>
          <w:tab w:val="num" w:pos="2880"/>
        </w:tabs>
        <w:ind w:left="2880" w:hanging="360"/>
      </w:pPr>
      <w:rPr>
        <w:rFonts w:ascii="Symbol" w:hAnsi="Symbol" w:hint="default"/>
      </w:rPr>
    </w:lvl>
    <w:lvl w:ilvl="4" w:tplc="9B78E24C" w:tentative="1">
      <w:start w:val="1"/>
      <w:numFmt w:val="bullet"/>
      <w:lvlText w:val="o"/>
      <w:lvlJc w:val="left"/>
      <w:pPr>
        <w:tabs>
          <w:tab w:val="num" w:pos="3600"/>
        </w:tabs>
        <w:ind w:left="3600" w:hanging="360"/>
      </w:pPr>
      <w:rPr>
        <w:rFonts w:ascii="Courier New" w:hAnsi="Courier New" w:hint="default"/>
      </w:rPr>
    </w:lvl>
    <w:lvl w:ilvl="5" w:tplc="F91A1260" w:tentative="1">
      <w:start w:val="1"/>
      <w:numFmt w:val="bullet"/>
      <w:lvlText w:val=""/>
      <w:lvlJc w:val="left"/>
      <w:pPr>
        <w:tabs>
          <w:tab w:val="num" w:pos="4320"/>
        </w:tabs>
        <w:ind w:left="4320" w:hanging="360"/>
      </w:pPr>
      <w:rPr>
        <w:rFonts w:ascii="Wingdings" w:hAnsi="Wingdings" w:hint="default"/>
      </w:rPr>
    </w:lvl>
    <w:lvl w:ilvl="6" w:tplc="4B709326" w:tentative="1">
      <w:start w:val="1"/>
      <w:numFmt w:val="bullet"/>
      <w:lvlText w:val=""/>
      <w:lvlJc w:val="left"/>
      <w:pPr>
        <w:tabs>
          <w:tab w:val="num" w:pos="5040"/>
        </w:tabs>
        <w:ind w:left="5040" w:hanging="360"/>
      </w:pPr>
      <w:rPr>
        <w:rFonts w:ascii="Symbol" w:hAnsi="Symbol" w:hint="default"/>
      </w:rPr>
    </w:lvl>
    <w:lvl w:ilvl="7" w:tplc="AFC82814" w:tentative="1">
      <w:start w:val="1"/>
      <w:numFmt w:val="bullet"/>
      <w:lvlText w:val="o"/>
      <w:lvlJc w:val="left"/>
      <w:pPr>
        <w:tabs>
          <w:tab w:val="num" w:pos="5760"/>
        </w:tabs>
        <w:ind w:left="5760" w:hanging="360"/>
      </w:pPr>
      <w:rPr>
        <w:rFonts w:ascii="Courier New" w:hAnsi="Courier New" w:hint="default"/>
      </w:rPr>
    </w:lvl>
    <w:lvl w:ilvl="8" w:tplc="CE2C2A4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D22F34"/>
    <w:multiLevelType w:val="hybridMultilevel"/>
    <w:tmpl w:val="107222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78743D8"/>
    <w:multiLevelType w:val="hybridMultilevel"/>
    <w:tmpl w:val="FD9E37D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7C1206A6"/>
    <w:multiLevelType w:val="hybridMultilevel"/>
    <w:tmpl w:val="9F180A18"/>
    <w:lvl w:ilvl="0" w:tplc="D502542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21" w15:restartNumberingAfterBreak="0">
    <w:nsid w:val="7F996434"/>
    <w:multiLevelType w:val="hybridMultilevel"/>
    <w:tmpl w:val="C0EE1E74"/>
    <w:lvl w:ilvl="0" w:tplc="5FDAB7AE">
      <w:start w:val="1"/>
      <w:numFmt w:val="decimal"/>
      <w:lvlText w:val="%1."/>
      <w:lvlJc w:val="left"/>
      <w:pPr>
        <w:tabs>
          <w:tab w:val="num" w:pos="720"/>
        </w:tabs>
        <w:ind w:left="720" w:hanging="360"/>
      </w:pPr>
    </w:lvl>
    <w:lvl w:ilvl="1" w:tplc="1A36E3F4" w:tentative="1">
      <w:start w:val="1"/>
      <w:numFmt w:val="lowerLetter"/>
      <w:lvlText w:val="%2."/>
      <w:lvlJc w:val="left"/>
      <w:pPr>
        <w:tabs>
          <w:tab w:val="num" w:pos="1440"/>
        </w:tabs>
        <w:ind w:left="1440" w:hanging="360"/>
      </w:pPr>
    </w:lvl>
    <w:lvl w:ilvl="2" w:tplc="88DCD9AA" w:tentative="1">
      <w:start w:val="1"/>
      <w:numFmt w:val="lowerRoman"/>
      <w:lvlText w:val="%3."/>
      <w:lvlJc w:val="right"/>
      <w:pPr>
        <w:tabs>
          <w:tab w:val="num" w:pos="2160"/>
        </w:tabs>
        <w:ind w:left="2160" w:hanging="180"/>
      </w:pPr>
    </w:lvl>
    <w:lvl w:ilvl="3" w:tplc="C9A2DA0A" w:tentative="1">
      <w:start w:val="1"/>
      <w:numFmt w:val="decimal"/>
      <w:lvlText w:val="%4."/>
      <w:lvlJc w:val="left"/>
      <w:pPr>
        <w:tabs>
          <w:tab w:val="num" w:pos="2880"/>
        </w:tabs>
        <w:ind w:left="2880" w:hanging="360"/>
      </w:pPr>
    </w:lvl>
    <w:lvl w:ilvl="4" w:tplc="39C81728" w:tentative="1">
      <w:start w:val="1"/>
      <w:numFmt w:val="lowerLetter"/>
      <w:lvlText w:val="%5."/>
      <w:lvlJc w:val="left"/>
      <w:pPr>
        <w:tabs>
          <w:tab w:val="num" w:pos="3600"/>
        </w:tabs>
        <w:ind w:left="3600" w:hanging="360"/>
      </w:pPr>
    </w:lvl>
    <w:lvl w:ilvl="5" w:tplc="9D64869E" w:tentative="1">
      <w:start w:val="1"/>
      <w:numFmt w:val="lowerRoman"/>
      <w:lvlText w:val="%6."/>
      <w:lvlJc w:val="right"/>
      <w:pPr>
        <w:tabs>
          <w:tab w:val="num" w:pos="4320"/>
        </w:tabs>
        <w:ind w:left="4320" w:hanging="180"/>
      </w:pPr>
    </w:lvl>
    <w:lvl w:ilvl="6" w:tplc="E37A6B8C" w:tentative="1">
      <w:start w:val="1"/>
      <w:numFmt w:val="decimal"/>
      <w:lvlText w:val="%7."/>
      <w:lvlJc w:val="left"/>
      <w:pPr>
        <w:tabs>
          <w:tab w:val="num" w:pos="5040"/>
        </w:tabs>
        <w:ind w:left="5040" w:hanging="360"/>
      </w:pPr>
    </w:lvl>
    <w:lvl w:ilvl="7" w:tplc="33628130" w:tentative="1">
      <w:start w:val="1"/>
      <w:numFmt w:val="lowerLetter"/>
      <w:lvlText w:val="%8."/>
      <w:lvlJc w:val="left"/>
      <w:pPr>
        <w:tabs>
          <w:tab w:val="num" w:pos="5760"/>
        </w:tabs>
        <w:ind w:left="5760" w:hanging="360"/>
      </w:pPr>
    </w:lvl>
    <w:lvl w:ilvl="8" w:tplc="B6C8A1C4" w:tentative="1">
      <w:start w:val="1"/>
      <w:numFmt w:val="lowerRoman"/>
      <w:lvlText w:val="%9."/>
      <w:lvlJc w:val="right"/>
      <w:pPr>
        <w:tabs>
          <w:tab w:val="num" w:pos="6480"/>
        </w:tabs>
        <w:ind w:left="6480" w:hanging="180"/>
      </w:pPr>
    </w:lvl>
  </w:abstractNum>
  <w:num w:numId="1">
    <w:abstractNumId w:val="7"/>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13"/>
  </w:num>
  <w:num w:numId="6">
    <w:abstractNumId w:val="10"/>
  </w:num>
  <w:num w:numId="7">
    <w:abstractNumId w:val="3"/>
  </w:num>
  <w:num w:numId="8">
    <w:abstractNumId w:val="17"/>
  </w:num>
  <w:num w:numId="9">
    <w:abstractNumId w:val="19"/>
  </w:num>
  <w:num w:numId="10">
    <w:abstractNumId w:val="16"/>
  </w:num>
  <w:num w:numId="11">
    <w:abstractNumId w:val="18"/>
  </w:num>
  <w:num w:numId="12">
    <w:abstractNumId w:val="20"/>
  </w:num>
  <w:num w:numId="13">
    <w:abstractNumId w:val="0"/>
  </w:num>
  <w:num w:numId="14">
    <w:abstractNumId w:val="5"/>
  </w:num>
  <w:num w:numId="15">
    <w:abstractNumId w:val="2"/>
  </w:num>
  <w:num w:numId="16">
    <w:abstractNumId w:val="8"/>
  </w:num>
  <w:num w:numId="17">
    <w:abstractNumId w:val="14"/>
  </w:num>
  <w:num w:numId="18">
    <w:abstractNumId w:val="9"/>
  </w:num>
  <w:num w:numId="19">
    <w:abstractNumId w:val="11"/>
  </w:num>
  <w:num w:numId="20">
    <w:abstractNumId w:val="12"/>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CC7"/>
    <w:rsid w:val="000109BD"/>
    <w:rsid w:val="00011002"/>
    <w:rsid w:val="00042940"/>
    <w:rsid w:val="000532C6"/>
    <w:rsid w:val="00073F4D"/>
    <w:rsid w:val="00092067"/>
    <w:rsid w:val="00093B2C"/>
    <w:rsid w:val="000A1FB1"/>
    <w:rsid w:val="000C0080"/>
    <w:rsid w:val="000C1464"/>
    <w:rsid w:val="000D68B0"/>
    <w:rsid w:val="000E173E"/>
    <w:rsid w:val="000E207C"/>
    <w:rsid w:val="000E5B9B"/>
    <w:rsid w:val="001015C2"/>
    <w:rsid w:val="001262D9"/>
    <w:rsid w:val="00135041"/>
    <w:rsid w:val="00162902"/>
    <w:rsid w:val="00194483"/>
    <w:rsid w:val="001A00EC"/>
    <w:rsid w:val="001A0E53"/>
    <w:rsid w:val="001A2665"/>
    <w:rsid w:val="001A6E80"/>
    <w:rsid w:val="001B0109"/>
    <w:rsid w:val="001C051C"/>
    <w:rsid w:val="001C32B5"/>
    <w:rsid w:val="001F26FA"/>
    <w:rsid w:val="00202D9F"/>
    <w:rsid w:val="0021778B"/>
    <w:rsid w:val="0022257B"/>
    <w:rsid w:val="00224B4F"/>
    <w:rsid w:val="00227481"/>
    <w:rsid w:val="00227800"/>
    <w:rsid w:val="00230293"/>
    <w:rsid w:val="00250BA2"/>
    <w:rsid w:val="00264635"/>
    <w:rsid w:val="002658B1"/>
    <w:rsid w:val="0027081E"/>
    <w:rsid w:val="00277CB0"/>
    <w:rsid w:val="00281A61"/>
    <w:rsid w:val="00295734"/>
    <w:rsid w:val="002A6223"/>
    <w:rsid w:val="002D27B6"/>
    <w:rsid w:val="002D65A6"/>
    <w:rsid w:val="002E4391"/>
    <w:rsid w:val="002E6A0E"/>
    <w:rsid w:val="003041FF"/>
    <w:rsid w:val="003052DB"/>
    <w:rsid w:val="00322747"/>
    <w:rsid w:val="00366647"/>
    <w:rsid w:val="003819B4"/>
    <w:rsid w:val="003B12B1"/>
    <w:rsid w:val="003B146D"/>
    <w:rsid w:val="003C3FAE"/>
    <w:rsid w:val="0046189D"/>
    <w:rsid w:val="00462813"/>
    <w:rsid w:val="00465FBD"/>
    <w:rsid w:val="004738FB"/>
    <w:rsid w:val="0047531B"/>
    <w:rsid w:val="004830AF"/>
    <w:rsid w:val="004A3DE5"/>
    <w:rsid w:val="004B65E9"/>
    <w:rsid w:val="004F6BFB"/>
    <w:rsid w:val="00512C52"/>
    <w:rsid w:val="00514462"/>
    <w:rsid w:val="00523232"/>
    <w:rsid w:val="005511F8"/>
    <w:rsid w:val="0057584A"/>
    <w:rsid w:val="0058299D"/>
    <w:rsid w:val="005C03E2"/>
    <w:rsid w:val="005D0A14"/>
    <w:rsid w:val="00602BD5"/>
    <w:rsid w:val="00607423"/>
    <w:rsid w:val="00607CB9"/>
    <w:rsid w:val="00661EEE"/>
    <w:rsid w:val="006713FE"/>
    <w:rsid w:val="00677852"/>
    <w:rsid w:val="006A73A4"/>
    <w:rsid w:val="006B7041"/>
    <w:rsid w:val="006C5BF5"/>
    <w:rsid w:val="006D2BA5"/>
    <w:rsid w:val="006E6ADD"/>
    <w:rsid w:val="006F2B78"/>
    <w:rsid w:val="00701A79"/>
    <w:rsid w:val="00716554"/>
    <w:rsid w:val="00730BFC"/>
    <w:rsid w:val="0074552F"/>
    <w:rsid w:val="0077251C"/>
    <w:rsid w:val="007731AE"/>
    <w:rsid w:val="007811C0"/>
    <w:rsid w:val="00790EE6"/>
    <w:rsid w:val="007B29F0"/>
    <w:rsid w:val="007D37EA"/>
    <w:rsid w:val="007D6EC4"/>
    <w:rsid w:val="007F311C"/>
    <w:rsid w:val="007F720E"/>
    <w:rsid w:val="00803CD9"/>
    <w:rsid w:val="00807323"/>
    <w:rsid w:val="00817FBA"/>
    <w:rsid w:val="008370F8"/>
    <w:rsid w:val="008416A5"/>
    <w:rsid w:val="008461B5"/>
    <w:rsid w:val="00855DA3"/>
    <w:rsid w:val="00866C8E"/>
    <w:rsid w:val="008711E9"/>
    <w:rsid w:val="008A2DB4"/>
    <w:rsid w:val="008E13D2"/>
    <w:rsid w:val="008E6AB7"/>
    <w:rsid w:val="009159AF"/>
    <w:rsid w:val="00916911"/>
    <w:rsid w:val="009462F8"/>
    <w:rsid w:val="00952DA9"/>
    <w:rsid w:val="00956B34"/>
    <w:rsid w:val="00963E15"/>
    <w:rsid w:val="00967982"/>
    <w:rsid w:val="009B6775"/>
    <w:rsid w:val="009C7ABC"/>
    <w:rsid w:val="009F31D9"/>
    <w:rsid w:val="00A04139"/>
    <w:rsid w:val="00A32E7A"/>
    <w:rsid w:val="00A42679"/>
    <w:rsid w:val="00A63A94"/>
    <w:rsid w:val="00A65ECA"/>
    <w:rsid w:val="00A71176"/>
    <w:rsid w:val="00A73FCC"/>
    <w:rsid w:val="00AA7425"/>
    <w:rsid w:val="00AE3B4B"/>
    <w:rsid w:val="00AF1941"/>
    <w:rsid w:val="00B2029E"/>
    <w:rsid w:val="00B35098"/>
    <w:rsid w:val="00B60891"/>
    <w:rsid w:val="00B7098C"/>
    <w:rsid w:val="00B74219"/>
    <w:rsid w:val="00B90197"/>
    <w:rsid w:val="00B96E27"/>
    <w:rsid w:val="00BA164D"/>
    <w:rsid w:val="00BA751D"/>
    <w:rsid w:val="00BC05CA"/>
    <w:rsid w:val="00BC32D3"/>
    <w:rsid w:val="00BC3F3B"/>
    <w:rsid w:val="00BC6346"/>
    <w:rsid w:val="00BE7A92"/>
    <w:rsid w:val="00BF2CF6"/>
    <w:rsid w:val="00C075D9"/>
    <w:rsid w:val="00C106EB"/>
    <w:rsid w:val="00C30F41"/>
    <w:rsid w:val="00C47FEF"/>
    <w:rsid w:val="00C50901"/>
    <w:rsid w:val="00C67AA3"/>
    <w:rsid w:val="00C91E99"/>
    <w:rsid w:val="00C92FA5"/>
    <w:rsid w:val="00C946E4"/>
    <w:rsid w:val="00CB4313"/>
    <w:rsid w:val="00CB7BD3"/>
    <w:rsid w:val="00CC0E7F"/>
    <w:rsid w:val="00CC25DA"/>
    <w:rsid w:val="00CC5C4C"/>
    <w:rsid w:val="00CE3512"/>
    <w:rsid w:val="00CE4727"/>
    <w:rsid w:val="00D059C6"/>
    <w:rsid w:val="00D07258"/>
    <w:rsid w:val="00D129E0"/>
    <w:rsid w:val="00D14B5C"/>
    <w:rsid w:val="00D173C9"/>
    <w:rsid w:val="00D20045"/>
    <w:rsid w:val="00D47DB7"/>
    <w:rsid w:val="00D539BB"/>
    <w:rsid w:val="00D74B55"/>
    <w:rsid w:val="00D9704D"/>
    <w:rsid w:val="00DC2867"/>
    <w:rsid w:val="00DC5514"/>
    <w:rsid w:val="00DD4199"/>
    <w:rsid w:val="00DD697A"/>
    <w:rsid w:val="00DE076F"/>
    <w:rsid w:val="00DE1A1C"/>
    <w:rsid w:val="00DF6C1E"/>
    <w:rsid w:val="00E12311"/>
    <w:rsid w:val="00E14398"/>
    <w:rsid w:val="00E15BF2"/>
    <w:rsid w:val="00E42DD3"/>
    <w:rsid w:val="00E57AEE"/>
    <w:rsid w:val="00E70E6C"/>
    <w:rsid w:val="00E85D82"/>
    <w:rsid w:val="00E90069"/>
    <w:rsid w:val="00EA1E36"/>
    <w:rsid w:val="00EB403B"/>
    <w:rsid w:val="00EB53FA"/>
    <w:rsid w:val="00EB6CC7"/>
    <w:rsid w:val="00EB7848"/>
    <w:rsid w:val="00EE29A4"/>
    <w:rsid w:val="00EE572E"/>
    <w:rsid w:val="00F0116C"/>
    <w:rsid w:val="00F018BD"/>
    <w:rsid w:val="00F22301"/>
    <w:rsid w:val="00F317D8"/>
    <w:rsid w:val="00F41252"/>
    <w:rsid w:val="00F43C60"/>
    <w:rsid w:val="00F52D58"/>
    <w:rsid w:val="00F54920"/>
    <w:rsid w:val="00F57C37"/>
    <w:rsid w:val="00F642E2"/>
    <w:rsid w:val="00F77F77"/>
    <w:rsid w:val="00F92B0D"/>
    <w:rsid w:val="00FA5C2B"/>
    <w:rsid w:val="00FB6B11"/>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613600BE-C5C4-46ED-8616-31C3D9E9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DLettertextsize">
    <w:name w:val="DARD Letter text size"/>
    <w:basedOn w:val="Normal"/>
    <w:autoRedefine/>
    <w:pPr>
      <w:spacing w:after="200"/>
      <w:ind w:left="680" w:right="170"/>
    </w:pPr>
    <w:rPr>
      <w:rFonts w:ascii="Arial" w:hAnsi="Arial"/>
      <w:noProof/>
    </w:rPr>
  </w:style>
  <w:style w:type="paragraph" w:customStyle="1" w:styleId="DARDLetterTitle">
    <w:name w:val="DARD Letter Title"/>
    <w:basedOn w:val="DARDLettertextsize"/>
    <w:autoRedefine/>
    <w:rPr>
      <w:b/>
    </w:rPr>
  </w:style>
  <w:style w:type="paragraph" w:customStyle="1" w:styleId="DARDLetterTextSize0">
    <w:name w:val="DARD Letter Text Size"/>
    <w:basedOn w:val="Normal"/>
    <w:autoRedefine/>
    <w:pPr>
      <w:spacing w:after="200"/>
      <w:ind w:left="680" w:right="170"/>
    </w:pPr>
    <w:rPr>
      <w:rFonts w:ascii="Arial" w:hAnsi="Arial"/>
      <w:noProof/>
    </w:rPr>
  </w:style>
  <w:style w:type="paragraph" w:customStyle="1" w:styleId="DARDName">
    <w:name w:val="DARD Name"/>
    <w:basedOn w:val="DARDLetterTextSize0"/>
    <w:autoRedefine/>
    <w:pPr>
      <w:spacing w:before="400" w:after="40"/>
    </w:pPr>
    <w:rPr>
      <w:b/>
    </w:rPr>
  </w:style>
  <w:style w:type="paragraph" w:customStyle="1" w:styleId="OfficeAddressText">
    <w:name w:val="Office Address Text"/>
    <w:basedOn w:val="Header"/>
    <w:autoRedefine/>
    <w:pPr>
      <w:ind w:left="1026"/>
    </w:pPr>
    <w:rPr>
      <w:rFonts w:ascii="Arial" w:hAnsi="Arial"/>
      <w:sz w:val="20"/>
    </w:rPr>
  </w:style>
  <w:style w:type="paragraph" w:styleId="Header">
    <w:name w:val="header"/>
    <w:basedOn w:val="Normal"/>
    <w:link w:val="HeaderChar"/>
    <w:uiPriority w:val="99"/>
    <w:pPr>
      <w:tabs>
        <w:tab w:val="center" w:pos="4320"/>
        <w:tab w:val="right" w:pos="8640"/>
      </w:tabs>
    </w:pPr>
  </w:style>
  <w:style w:type="paragraph" w:customStyle="1" w:styleId="DARDBusinessArea">
    <w:name w:val="DARD Business Area"/>
    <w:basedOn w:val="Header"/>
    <w:autoRedefine/>
    <w:pPr>
      <w:tabs>
        <w:tab w:val="clear" w:pos="4320"/>
        <w:tab w:val="clear" w:pos="8640"/>
        <w:tab w:val="center" w:pos="3749"/>
      </w:tabs>
      <w:spacing w:before="460"/>
      <w:ind w:left="568"/>
    </w:pPr>
    <w:rPr>
      <w:rFonts w:ascii="Arial" w:hAnsi="Arial"/>
      <w:b/>
      <w:sz w:val="20"/>
    </w:rPr>
  </w:style>
  <w:style w:type="paragraph" w:customStyle="1" w:styleId="DARDSectionName">
    <w:name w:val="DARD Section Name"/>
    <w:basedOn w:val="Header"/>
    <w:autoRedefine/>
    <w:pPr>
      <w:tabs>
        <w:tab w:val="clear" w:pos="4320"/>
        <w:tab w:val="clear" w:pos="8640"/>
        <w:tab w:val="center" w:pos="3749"/>
      </w:tabs>
      <w:ind w:left="568"/>
    </w:pPr>
    <w:rPr>
      <w:rFonts w:ascii="Arial" w:hAnsi="Arial"/>
      <w:sz w:val="20"/>
    </w:rPr>
  </w:style>
  <w:style w:type="paragraph" w:customStyle="1" w:styleId="CustomerAddressText">
    <w:name w:val="Customer Address Text"/>
    <w:basedOn w:val="Normal"/>
    <w:autoRedefine/>
    <w:pPr>
      <w:spacing w:before="440"/>
      <w:ind w:left="-108"/>
    </w:pPr>
    <w:rPr>
      <w:rFonts w:ascii="Arial" w:hAnsi="Arial"/>
      <w:noProof/>
    </w:rPr>
  </w:style>
  <w:style w:type="paragraph" w:customStyle="1" w:styleId="DARDTextphoneStatementEnglish">
    <w:name w:val="DARD Textphone Statement English"/>
    <w:basedOn w:val="Footer"/>
    <w:autoRedefine/>
    <w:pPr>
      <w:ind w:left="568"/>
    </w:pPr>
    <w:rPr>
      <w:rFonts w:ascii="Arial" w:hAnsi="Arial"/>
      <w:sz w:val="19"/>
    </w:rPr>
  </w:style>
  <w:style w:type="paragraph" w:styleId="Footer">
    <w:name w:val="footer"/>
    <w:basedOn w:val="Normal"/>
    <w:link w:val="FooterChar"/>
    <w:uiPriority w:val="99"/>
    <w:pPr>
      <w:tabs>
        <w:tab w:val="center" w:pos="4320"/>
        <w:tab w:val="right" w:pos="8640"/>
      </w:tabs>
    </w:pPr>
  </w:style>
  <w:style w:type="paragraph" w:customStyle="1" w:styleId="DARDTextphoneStatementIrish">
    <w:name w:val="DARD Textphone Statement Irish"/>
    <w:basedOn w:val="Footer"/>
    <w:autoRedefine/>
    <w:rPr>
      <w:rFonts w:ascii="Arial" w:hAnsi="Arial"/>
      <w:sz w:val="20"/>
    </w:rPr>
  </w:style>
  <w:style w:type="paragraph" w:customStyle="1" w:styleId="DARDTextphoneStatementEnglishWhite">
    <w:name w:val="DARD Textphone Statement English White"/>
    <w:basedOn w:val="DARDTextphoneStatementEnglish"/>
    <w:autoRedefine/>
    <w:rPr>
      <w:sz w:val="20"/>
    </w:rPr>
  </w:style>
  <w:style w:type="character" w:styleId="Hyperlink">
    <w:name w:val="Hyperlink"/>
    <w:rPr>
      <w:color w:val="142062"/>
      <w:u w:val="single"/>
    </w:rPr>
  </w:style>
  <w:style w:type="character" w:styleId="FollowedHyperlink">
    <w:name w:val="FollowedHyperlink"/>
    <w:rPr>
      <w:color w:val="4A8618"/>
      <w:u w:val="single"/>
    </w:rPr>
  </w:style>
  <w:style w:type="paragraph" w:customStyle="1" w:styleId="DARDEqualityText">
    <w:name w:val="DARD Equality Text"/>
    <w:basedOn w:val="Normal"/>
    <w:pPr>
      <w:spacing w:line="360" w:lineRule="auto"/>
    </w:pPr>
    <w:rPr>
      <w:rFonts w:ascii="Arial" w:hAnsi="Arial"/>
      <w:sz w:val="28"/>
    </w:rPr>
  </w:style>
  <w:style w:type="paragraph" w:customStyle="1" w:styleId="DARDEqualityTextBold">
    <w:name w:val="DARD Equality Text Bold"/>
    <w:basedOn w:val="Normal"/>
    <w:link w:val="DARDEqualityTextBoldChar"/>
    <w:pPr>
      <w:spacing w:line="360" w:lineRule="auto"/>
    </w:pPr>
    <w:rPr>
      <w:rFonts w:ascii="Arial" w:hAnsi="Arial"/>
      <w:b/>
      <w:color w:val="142062"/>
      <w:sz w:val="28"/>
    </w:rPr>
  </w:style>
  <w:style w:type="character" w:styleId="PageNumber">
    <w:name w:val="page number"/>
    <w:basedOn w:val="DefaultParagraphFont"/>
    <w:rsid w:val="00073F4D"/>
  </w:style>
  <w:style w:type="table" w:styleId="TableGrid">
    <w:name w:val="Table Grid"/>
    <w:basedOn w:val="TableNormal"/>
    <w:rsid w:val="00C9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16A5"/>
    <w:rPr>
      <w:rFonts w:ascii="Tahoma" w:hAnsi="Tahoma" w:cs="Tahoma"/>
      <w:sz w:val="16"/>
      <w:szCs w:val="16"/>
    </w:rPr>
  </w:style>
  <w:style w:type="character" w:styleId="CommentReference">
    <w:name w:val="annotation reference"/>
    <w:semiHidden/>
    <w:rsid w:val="00EA1E36"/>
    <w:rPr>
      <w:sz w:val="16"/>
      <w:szCs w:val="16"/>
    </w:rPr>
  </w:style>
  <w:style w:type="paragraph" w:styleId="CommentText">
    <w:name w:val="annotation text"/>
    <w:basedOn w:val="Normal"/>
    <w:semiHidden/>
    <w:rsid w:val="00EA1E36"/>
    <w:rPr>
      <w:sz w:val="20"/>
    </w:rPr>
  </w:style>
  <w:style w:type="paragraph" w:styleId="CommentSubject">
    <w:name w:val="annotation subject"/>
    <w:basedOn w:val="CommentText"/>
    <w:next w:val="CommentText"/>
    <w:semiHidden/>
    <w:rsid w:val="00EA1E36"/>
    <w:rPr>
      <w:b/>
      <w:bCs/>
    </w:rPr>
  </w:style>
  <w:style w:type="character" w:customStyle="1" w:styleId="DARDEqualityTextBoldChar">
    <w:name w:val="DARD Equality Text Bold Char"/>
    <w:link w:val="DARDEqualityTextBold"/>
    <w:rsid w:val="00D20045"/>
    <w:rPr>
      <w:rFonts w:ascii="Arial" w:eastAsia="Times" w:hAnsi="Arial"/>
      <w:b/>
      <w:color w:val="142062"/>
      <w:sz w:val="28"/>
      <w:lang w:val="en-US" w:eastAsia="en-US" w:bidi="ar-SA"/>
    </w:rPr>
  </w:style>
  <w:style w:type="paragraph" w:styleId="FootnoteText">
    <w:name w:val="footnote text"/>
    <w:basedOn w:val="Normal"/>
    <w:semiHidden/>
    <w:rsid w:val="009462F8"/>
    <w:rPr>
      <w:sz w:val="20"/>
    </w:rPr>
  </w:style>
  <w:style w:type="character" w:styleId="FootnoteReference">
    <w:name w:val="footnote reference"/>
    <w:semiHidden/>
    <w:rsid w:val="009462F8"/>
    <w:rPr>
      <w:vertAlign w:val="superscript"/>
    </w:rPr>
  </w:style>
  <w:style w:type="character" w:customStyle="1" w:styleId="HeaderChar">
    <w:name w:val="Header Char"/>
    <w:link w:val="Header"/>
    <w:uiPriority w:val="99"/>
    <w:rsid w:val="00281A61"/>
    <w:rPr>
      <w:sz w:val="24"/>
      <w:lang w:val="en-US" w:eastAsia="en-US"/>
    </w:rPr>
  </w:style>
  <w:style w:type="character" w:customStyle="1" w:styleId="FooterChar">
    <w:name w:val="Footer Char"/>
    <w:link w:val="Footer"/>
    <w:uiPriority w:val="99"/>
    <w:rsid w:val="00DC2867"/>
    <w:rPr>
      <w:sz w:val="24"/>
      <w:lang w:val="en-US" w:eastAsia="en-US"/>
    </w:rPr>
  </w:style>
  <w:style w:type="paragraph" w:styleId="ListParagraph">
    <w:name w:val="List Paragraph"/>
    <w:basedOn w:val="Normal"/>
    <w:uiPriority w:val="34"/>
    <w:qFormat/>
    <w:rsid w:val="000A1FB1"/>
    <w:pPr>
      <w:ind w:left="720"/>
      <w:contextualSpacing/>
    </w:pPr>
  </w:style>
  <w:style w:type="paragraph" w:customStyle="1" w:styleId="Default">
    <w:name w:val="Default"/>
    <w:rsid w:val="00C67AA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hyperlink" Target="mailto:equalitybranch@daera-ni.gov.uk"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equalitydiversitypublicappointments@daera-ni.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qualitybranch@daera-ni.gov.uk"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4057</Words>
  <Characters>22281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Department of Agriculture, Environment and Rural Affairs </vt:lpstr>
    </vt:vector>
  </TitlesOfParts>
  <Company>DARD</Company>
  <LinksUpToDate>false</LinksUpToDate>
  <CharactersWithSpaces>26286</CharactersWithSpaces>
  <SharedDoc>false</SharedDoc>
  <HLinks>
    <vt:vector size="24" baseType="variant">
      <vt:variant>
        <vt:i4>7929951</vt:i4>
      </vt:variant>
      <vt:variant>
        <vt:i4>120</vt:i4>
      </vt:variant>
      <vt:variant>
        <vt:i4>0</vt:i4>
      </vt:variant>
      <vt:variant>
        <vt:i4>5</vt:i4>
      </vt:variant>
      <vt:variant>
        <vt:lpwstr>mailto:equalitybranch@daera-ni.gov.uk</vt:lpwstr>
      </vt:variant>
      <vt:variant>
        <vt:lpwstr/>
      </vt:variant>
      <vt:variant>
        <vt:i4>7929951</vt:i4>
      </vt:variant>
      <vt:variant>
        <vt:i4>114</vt:i4>
      </vt:variant>
      <vt:variant>
        <vt:i4>0</vt:i4>
      </vt:variant>
      <vt:variant>
        <vt:i4>5</vt:i4>
      </vt:variant>
      <vt:variant>
        <vt:lpwstr>mailto:equalitybranch@daera-ni.gov.uk</vt:lpwstr>
      </vt:variant>
      <vt:variant>
        <vt:lpwstr/>
      </vt:variant>
      <vt:variant>
        <vt:i4>7929951</vt:i4>
      </vt:variant>
      <vt:variant>
        <vt:i4>0</vt:i4>
      </vt:variant>
      <vt:variant>
        <vt:i4>0</vt:i4>
      </vt:variant>
      <vt:variant>
        <vt:i4>5</vt:i4>
      </vt:variant>
      <vt:variant>
        <vt:lpwstr>mailto:equalitybranch@daera-ni.gov.uk</vt:lpwstr>
      </vt:variant>
      <vt:variant>
        <vt:lpwstr/>
      </vt:variant>
      <vt:variant>
        <vt:i4>4063281</vt:i4>
      </vt:variant>
      <vt:variant>
        <vt:i4>0</vt:i4>
      </vt:variant>
      <vt:variant>
        <vt:i4>0</vt:i4>
      </vt:variant>
      <vt:variant>
        <vt:i4>5</vt:i4>
      </vt:variant>
      <vt:variant>
        <vt:lpwstr>http://www.equalityni.org/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Environment and Rural Affairs </dc:title>
  <dc:subject/>
  <dc:creator>mccabec</dc:creator>
  <cp:keywords/>
  <cp:lastModifiedBy>Vince Donnelly</cp:lastModifiedBy>
  <cp:revision>2</cp:revision>
  <cp:lastPrinted>2011-06-29T10:17:00Z</cp:lastPrinted>
  <dcterms:created xsi:type="dcterms:W3CDTF">2018-08-29T07:55:00Z</dcterms:created>
  <dcterms:modified xsi:type="dcterms:W3CDTF">2018-08-29T07:55:00Z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