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9D6E" w14:textId="77777777" w:rsidR="00202D9F" w:rsidRDefault="00202D9F">
      <w:bookmarkStart w:id="0" w:name="_GoBack"/>
      <w:bookmarkEnd w:id="0"/>
    </w:p>
    <w:p w14:paraId="41768131" w14:textId="77777777"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7A4714EE" w14:textId="77777777" w:rsidR="00202D9F" w:rsidRPr="00224B4F" w:rsidRDefault="00202D9F" w:rsidP="00224B4F">
      <w:pPr>
        <w:jc w:val="center"/>
        <w:rPr>
          <w:b/>
          <w:sz w:val="36"/>
          <w:szCs w:val="36"/>
        </w:rPr>
      </w:pPr>
    </w:p>
    <w:p w14:paraId="13FAF064" w14:textId="77777777" w:rsidR="00202D9F" w:rsidRDefault="00202D9F"/>
    <w:p w14:paraId="1CE4DE9C" w14:textId="77777777" w:rsidR="00202D9F" w:rsidRDefault="00202D9F"/>
    <w:p w14:paraId="133CB594" w14:textId="77777777" w:rsidR="00202D9F" w:rsidRDefault="00202D9F">
      <w:pPr>
        <w:ind w:left="1704"/>
        <w:rPr>
          <w:rFonts w:ascii="Arial" w:hAnsi="Arial"/>
          <w:b/>
          <w:sz w:val="56"/>
        </w:rPr>
      </w:pPr>
    </w:p>
    <w:p w14:paraId="1B0EBD5E" w14:textId="77777777" w:rsidR="00202D9F" w:rsidRDefault="00202D9F">
      <w:pPr>
        <w:ind w:left="1704"/>
        <w:rPr>
          <w:rFonts w:ascii="Arial" w:hAnsi="Arial"/>
          <w:b/>
          <w:sz w:val="56"/>
        </w:rPr>
      </w:pPr>
    </w:p>
    <w:p w14:paraId="1F838762"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13ED71FA" w14:textId="77777777"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173A4037"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30BE40E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DCC4C8A"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71A0F836"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75F24A8"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280E1062"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3E9740CA"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B9D6045" w14:textId="77777777" w:rsidR="006E6ADD" w:rsidRPr="00227800" w:rsidRDefault="000A1FB1" w:rsidP="00227800">
      <w:pPr>
        <w:pStyle w:val="Header"/>
        <w:tabs>
          <w:tab w:val="clear" w:pos="4320"/>
          <w:tab w:val="clear" w:pos="8640"/>
          <w:tab w:val="left" w:pos="3180"/>
        </w:tabs>
        <w:ind w:right="842"/>
        <w:jc w:val="right"/>
        <w:rPr>
          <w:rFonts w:ascii="Arial" w:hAnsi="Arial"/>
          <w:szCs w:val="24"/>
        </w:rPr>
      </w:pPr>
      <w:r>
        <w:rPr>
          <w:rFonts w:ascii="Arial" w:hAnsi="Arial"/>
          <w:szCs w:val="24"/>
        </w:rPr>
        <w:t>Novem</w:t>
      </w:r>
      <w:r w:rsidR="00227800" w:rsidRPr="00227800">
        <w:rPr>
          <w:rFonts w:ascii="Arial" w:hAnsi="Arial"/>
          <w:szCs w:val="24"/>
        </w:rPr>
        <w:t>ber 2017</w:t>
      </w:r>
    </w:p>
    <w:p w14:paraId="6F831D91" w14:textId="77777777" w:rsidR="006E6ADD" w:rsidRDefault="006E6ADD">
      <w:pPr>
        <w:pStyle w:val="Header"/>
        <w:tabs>
          <w:tab w:val="clear" w:pos="4320"/>
          <w:tab w:val="clear" w:pos="8640"/>
          <w:tab w:val="left" w:pos="3180"/>
        </w:tabs>
        <w:rPr>
          <w:rFonts w:ascii="Arial" w:hAnsi="Arial"/>
          <w:sz w:val="56"/>
        </w:rPr>
      </w:pPr>
    </w:p>
    <w:p w14:paraId="1412301A" w14:textId="77777777" w:rsidR="006E6ADD" w:rsidRDefault="006E6ADD">
      <w:pPr>
        <w:pStyle w:val="Header"/>
        <w:tabs>
          <w:tab w:val="clear" w:pos="4320"/>
          <w:tab w:val="clear" w:pos="8640"/>
          <w:tab w:val="left" w:pos="3180"/>
        </w:tabs>
        <w:rPr>
          <w:rFonts w:ascii="Arial" w:hAnsi="Arial"/>
          <w:sz w:val="56"/>
        </w:rPr>
      </w:pPr>
    </w:p>
    <w:p w14:paraId="18CC02A1" w14:textId="77777777" w:rsidR="006E6ADD" w:rsidRDefault="006E6ADD">
      <w:pPr>
        <w:pStyle w:val="Header"/>
        <w:tabs>
          <w:tab w:val="clear" w:pos="4320"/>
          <w:tab w:val="clear" w:pos="8640"/>
          <w:tab w:val="left" w:pos="3180"/>
        </w:tabs>
        <w:rPr>
          <w:rFonts w:ascii="Arial" w:hAnsi="Arial"/>
          <w:sz w:val="56"/>
        </w:rPr>
      </w:pPr>
    </w:p>
    <w:p w14:paraId="658DA245" w14:textId="77777777" w:rsidR="00202D9F" w:rsidRDefault="00202D9F">
      <w:pPr>
        <w:pStyle w:val="Header"/>
        <w:tabs>
          <w:tab w:val="clear" w:pos="4320"/>
          <w:tab w:val="clear" w:pos="8640"/>
          <w:tab w:val="left" w:pos="3180"/>
        </w:tabs>
        <w:ind w:left="8876"/>
        <w:rPr>
          <w:rFonts w:ascii="Arial" w:hAnsi="Arial"/>
          <w:sz w:val="56"/>
        </w:rPr>
      </w:pPr>
    </w:p>
    <w:p w14:paraId="05970B5C" w14:textId="77777777" w:rsidR="00202D9F" w:rsidRDefault="00202D9F" w:rsidP="00227800">
      <w:pPr>
        <w:pStyle w:val="Header"/>
        <w:tabs>
          <w:tab w:val="clear" w:pos="4320"/>
          <w:tab w:val="clear" w:pos="8640"/>
          <w:tab w:val="left" w:pos="3180"/>
        </w:tabs>
        <w:ind w:left="1704" w:right="559"/>
        <w:rPr>
          <w:rFonts w:ascii="Arial" w:hAnsi="Arial"/>
          <w:sz w:val="56"/>
        </w:rPr>
      </w:pPr>
    </w:p>
    <w:p w14:paraId="0E9B772E" w14:textId="0FF1BE24"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A4625A">
        <w:rPr>
          <w:rFonts w:ascii="Arial" w:hAnsi="Arial"/>
          <w:noProof/>
          <w:sz w:val="56"/>
          <w:lang w:val="en-GB" w:eastAsia="en-GB"/>
        </w:rPr>
        <w:drawing>
          <wp:inline distT="0" distB="0" distL="0" distR="0" wp14:anchorId="1541CCEB" wp14:editId="71096196">
            <wp:extent cx="3381375" cy="914400"/>
            <wp:effectExtent l="0" t="0" r="9525"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7D37E05F"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63A79359" w14:textId="77777777" w:rsidR="00202D9F" w:rsidRDefault="00202D9F">
      <w:pPr>
        <w:pStyle w:val="Heading1"/>
      </w:pPr>
      <w:r>
        <w:rPr>
          <w:sz w:val="40"/>
        </w:rPr>
        <w:t>Screening Template</w:t>
      </w:r>
    </w:p>
    <w:p w14:paraId="2ECC9A78" w14:textId="77777777" w:rsidR="00202D9F" w:rsidRDefault="00202D9F">
      <w:pPr>
        <w:jc w:val="center"/>
        <w:rPr>
          <w:b/>
          <w:sz w:val="28"/>
        </w:rPr>
      </w:pPr>
    </w:p>
    <w:p w14:paraId="7A4EBEF6"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3A00ED9C" w14:textId="77777777" w:rsidR="00202D9F" w:rsidRDefault="00202D9F">
      <w:pPr>
        <w:pStyle w:val="DARDEqualityText"/>
      </w:pPr>
      <w:r>
        <w:t xml:space="preserve">   </w:t>
      </w:r>
    </w:p>
    <w:p w14:paraId="50A85875"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135041" w:rsidRPr="0063636F">
          <w:rPr>
            <w:rStyle w:val="Hyperlink"/>
          </w:rPr>
          <w:t>equalitybranch@daera-ni.gov.uk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655651B9" w14:textId="77777777" w:rsidR="00D47DB7" w:rsidRDefault="00D47DB7" w:rsidP="00A73FCC">
      <w:pPr>
        <w:pStyle w:val="DARDEqualityText"/>
        <w:tabs>
          <w:tab w:val="num" w:pos="2282"/>
        </w:tabs>
      </w:pPr>
      <w:r>
        <w:object w:dxaOrig="1550" w:dyaOrig="991" w14:anchorId="185F1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3" o:title=""/>
          </v:shape>
          <o:OLEObject Type="Embed" ProgID="Package" ShapeID="_x0000_i1025" DrawAspect="Icon" ObjectID="_1612768823" r:id="rId14"/>
        </w:object>
      </w:r>
    </w:p>
    <w:p w14:paraId="3B8A2283"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3D5AE28B" w14:textId="77777777" w:rsidR="000E173E" w:rsidRDefault="000E173E" w:rsidP="00A73FCC">
      <w:pPr>
        <w:pStyle w:val="DARDEqualityText"/>
        <w:tabs>
          <w:tab w:val="num" w:pos="2282"/>
        </w:tabs>
      </w:pPr>
    </w:p>
    <w:p w14:paraId="62B1B800"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56ECB91B" w14:textId="77777777" w:rsidR="00EE29A4" w:rsidRDefault="00EE29A4" w:rsidP="00EE29A4">
      <w:pPr>
        <w:pStyle w:val="DARDEqualityText"/>
        <w:tabs>
          <w:tab w:val="num" w:pos="2282"/>
        </w:tabs>
        <w:spacing w:line="240" w:lineRule="auto"/>
      </w:pPr>
    </w:p>
    <w:p w14:paraId="52862A3B"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000F0915" w14:textId="77777777" w:rsidR="000E173E" w:rsidRDefault="000E173E">
      <w:pPr>
        <w:pStyle w:val="DARDEqualityText"/>
        <w:spacing w:before="300"/>
        <w:ind w:left="1562" w:hanging="1562"/>
        <w:rPr>
          <w:b/>
          <w:color w:val="142062"/>
        </w:rPr>
      </w:pPr>
    </w:p>
    <w:p w14:paraId="5BDC1077" w14:textId="77777777" w:rsidR="000E173E" w:rsidRDefault="000E173E">
      <w:pPr>
        <w:pStyle w:val="DARDEqualityText"/>
        <w:spacing w:before="300"/>
        <w:ind w:left="1562" w:hanging="1562"/>
        <w:rPr>
          <w:b/>
          <w:color w:val="142062"/>
        </w:rPr>
      </w:pPr>
    </w:p>
    <w:p w14:paraId="24709B05"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0EF7E49D"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570A0DB0"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37BBEAAF"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3F271BEF" w14:textId="77777777" w:rsidR="000E173E" w:rsidRDefault="000E173E" w:rsidP="0058299D">
      <w:pPr>
        <w:pStyle w:val="DARDEqualityTextBold"/>
        <w:rPr>
          <w:sz w:val="40"/>
        </w:rPr>
      </w:pPr>
    </w:p>
    <w:p w14:paraId="5A6769ED" w14:textId="77777777" w:rsidR="000E173E" w:rsidRDefault="000E173E" w:rsidP="0058299D">
      <w:pPr>
        <w:pStyle w:val="DARDEqualityTextBold"/>
        <w:rPr>
          <w:sz w:val="40"/>
        </w:rPr>
      </w:pPr>
    </w:p>
    <w:p w14:paraId="4C579B96" w14:textId="77777777" w:rsidR="000E173E" w:rsidRDefault="000E173E" w:rsidP="0058299D">
      <w:pPr>
        <w:pStyle w:val="DARDEqualityTextBold"/>
        <w:rPr>
          <w:sz w:val="40"/>
        </w:rPr>
      </w:pPr>
    </w:p>
    <w:p w14:paraId="57F8B84F" w14:textId="77777777" w:rsidR="000E173E" w:rsidRDefault="000E173E" w:rsidP="0058299D">
      <w:pPr>
        <w:pStyle w:val="DARDEqualityTextBold"/>
        <w:rPr>
          <w:sz w:val="40"/>
        </w:rPr>
      </w:pPr>
    </w:p>
    <w:p w14:paraId="7BC3A156" w14:textId="77777777" w:rsidR="000E173E" w:rsidRDefault="000E173E" w:rsidP="0058299D">
      <w:pPr>
        <w:pStyle w:val="DARDEqualityTextBold"/>
        <w:rPr>
          <w:sz w:val="40"/>
        </w:rPr>
      </w:pPr>
    </w:p>
    <w:p w14:paraId="1B115D00" w14:textId="77777777" w:rsidR="000E173E" w:rsidRDefault="000E173E" w:rsidP="0058299D">
      <w:pPr>
        <w:pStyle w:val="DARDEqualityTextBold"/>
        <w:rPr>
          <w:sz w:val="40"/>
        </w:rPr>
      </w:pPr>
    </w:p>
    <w:p w14:paraId="04298D1D" w14:textId="77777777" w:rsidR="000E173E" w:rsidRDefault="000E173E" w:rsidP="0058299D">
      <w:pPr>
        <w:pStyle w:val="DARDEqualityTextBold"/>
        <w:rPr>
          <w:sz w:val="40"/>
        </w:rPr>
      </w:pPr>
    </w:p>
    <w:p w14:paraId="49174948" w14:textId="77777777" w:rsidR="000E173E" w:rsidRDefault="000E173E" w:rsidP="0058299D">
      <w:pPr>
        <w:pStyle w:val="DARDEqualityTextBold"/>
        <w:rPr>
          <w:sz w:val="40"/>
        </w:rPr>
      </w:pPr>
    </w:p>
    <w:p w14:paraId="1D632E64" w14:textId="77777777" w:rsidR="000E173E" w:rsidRDefault="000E173E" w:rsidP="0058299D">
      <w:pPr>
        <w:pStyle w:val="DARDEqualityTextBold"/>
        <w:rPr>
          <w:sz w:val="40"/>
        </w:rPr>
      </w:pPr>
    </w:p>
    <w:p w14:paraId="00F78700" w14:textId="77777777" w:rsidR="000E173E" w:rsidRDefault="000E173E" w:rsidP="0058299D">
      <w:pPr>
        <w:pStyle w:val="DARDEqualityTextBold"/>
        <w:rPr>
          <w:sz w:val="40"/>
        </w:rPr>
      </w:pPr>
    </w:p>
    <w:p w14:paraId="3302C838" w14:textId="77777777" w:rsidR="000E173E" w:rsidRDefault="000E173E" w:rsidP="0058299D">
      <w:pPr>
        <w:pStyle w:val="DARDEqualityTextBold"/>
        <w:rPr>
          <w:sz w:val="40"/>
        </w:rPr>
      </w:pPr>
    </w:p>
    <w:p w14:paraId="0CC7CF2F" w14:textId="77777777" w:rsidR="005C03E2" w:rsidRDefault="005C03E2" w:rsidP="0058299D">
      <w:pPr>
        <w:pStyle w:val="DARDEqualityTextBold"/>
        <w:rPr>
          <w:sz w:val="40"/>
        </w:rPr>
      </w:pPr>
    </w:p>
    <w:p w14:paraId="6863FDF3" w14:textId="77777777" w:rsidR="005C03E2" w:rsidRDefault="005C03E2" w:rsidP="0058299D">
      <w:pPr>
        <w:pStyle w:val="DARDEqualityTextBold"/>
        <w:rPr>
          <w:sz w:val="40"/>
        </w:rPr>
      </w:pPr>
    </w:p>
    <w:p w14:paraId="5F123A7D" w14:textId="77777777" w:rsidR="000E173E" w:rsidRDefault="000E173E" w:rsidP="0058299D">
      <w:pPr>
        <w:pStyle w:val="DARDEqualityTextBold"/>
        <w:rPr>
          <w:sz w:val="40"/>
        </w:rPr>
      </w:pPr>
    </w:p>
    <w:p w14:paraId="595AC272" w14:textId="77777777" w:rsidR="000E173E" w:rsidRDefault="000E173E" w:rsidP="0058299D">
      <w:pPr>
        <w:pStyle w:val="DARDEqualityTextBold"/>
        <w:rPr>
          <w:sz w:val="40"/>
        </w:rPr>
      </w:pPr>
    </w:p>
    <w:p w14:paraId="09E284FB" w14:textId="77777777" w:rsidR="0058299D" w:rsidRDefault="0058299D" w:rsidP="0058299D">
      <w:pPr>
        <w:pStyle w:val="DARDEqualityTextBold"/>
        <w:rPr>
          <w:sz w:val="40"/>
        </w:rPr>
      </w:pPr>
      <w:r>
        <w:rPr>
          <w:sz w:val="40"/>
        </w:rPr>
        <w:lastRenderedPageBreak/>
        <w:t>Section A</w:t>
      </w:r>
    </w:p>
    <w:p w14:paraId="5214446F" w14:textId="77777777" w:rsidR="00202D9F" w:rsidRDefault="00202D9F">
      <w:pPr>
        <w:pStyle w:val="DARDEqualityTextBold"/>
      </w:pPr>
      <w:r>
        <w:t>Details about the policy / decision to be screened</w:t>
      </w:r>
      <w:r w:rsidR="00E12311">
        <w:t xml:space="preserve"> – In plain English</w:t>
      </w:r>
    </w:p>
    <w:p w14:paraId="6E923974" w14:textId="77777777"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3F9CAA71" w14:textId="77777777" w:rsidTr="005C03E2">
        <w:trPr>
          <w:trHeight w:val="1576"/>
        </w:trPr>
        <w:tc>
          <w:tcPr>
            <w:tcW w:w="10598" w:type="dxa"/>
          </w:tcPr>
          <w:p w14:paraId="7AB2FCE4" w14:textId="6EFB7B04" w:rsidR="00AA7425" w:rsidRDefault="00202D9F" w:rsidP="004B4E7B">
            <w:pPr>
              <w:pStyle w:val="DARDEqualityTextBold"/>
              <w:spacing w:before="20"/>
              <w:rPr>
                <w:b w:val="0"/>
                <w:color w:val="auto"/>
                <w:sz w:val="24"/>
              </w:rPr>
            </w:pPr>
            <w:r>
              <w:rPr>
                <w:color w:val="auto"/>
                <w:sz w:val="24"/>
              </w:rPr>
              <w:t xml:space="preserve">Title of policy / decision to be screened:- </w:t>
            </w:r>
            <w:r w:rsidR="0006265A" w:rsidRPr="0006265A">
              <w:rPr>
                <w:b w:val="0"/>
                <w:color w:val="auto"/>
                <w:sz w:val="24"/>
              </w:rPr>
              <w:t>Consultation on introducing a Deposit Return S</w:t>
            </w:r>
            <w:r w:rsidR="0006265A">
              <w:rPr>
                <w:b w:val="0"/>
                <w:color w:val="auto"/>
                <w:sz w:val="24"/>
              </w:rPr>
              <w:t>cheme</w:t>
            </w:r>
            <w:r w:rsidR="00A4444A">
              <w:rPr>
                <w:b w:val="0"/>
                <w:color w:val="auto"/>
                <w:sz w:val="24"/>
              </w:rPr>
              <w:t xml:space="preserve"> </w:t>
            </w:r>
            <w:r w:rsidR="0006265A">
              <w:rPr>
                <w:b w:val="0"/>
                <w:color w:val="auto"/>
                <w:sz w:val="24"/>
              </w:rPr>
              <w:t>(DRS)</w:t>
            </w:r>
            <w:r w:rsidR="0006265A" w:rsidRPr="0006265A">
              <w:rPr>
                <w:b w:val="0"/>
                <w:color w:val="auto"/>
                <w:sz w:val="24"/>
              </w:rPr>
              <w:t xml:space="preserve"> in England, Northern Ireland and Wales</w:t>
            </w:r>
            <w:r w:rsidR="004B4E7B">
              <w:rPr>
                <w:b w:val="0"/>
                <w:color w:val="auto"/>
                <w:sz w:val="24"/>
              </w:rPr>
              <w:t>.</w:t>
            </w:r>
          </w:p>
        </w:tc>
      </w:tr>
    </w:tbl>
    <w:p w14:paraId="78439560" w14:textId="77777777" w:rsidR="00677852" w:rsidRDefault="00677852"/>
    <w:p w14:paraId="53C68C65"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33FE6316" w14:textId="77777777" w:rsidTr="005C03E2">
        <w:trPr>
          <w:trHeight w:val="2987"/>
        </w:trPr>
        <w:tc>
          <w:tcPr>
            <w:tcW w:w="10598" w:type="dxa"/>
          </w:tcPr>
          <w:p w14:paraId="0304D6BC" w14:textId="77777777" w:rsidR="0006265A" w:rsidRDefault="00202D9F" w:rsidP="0006265A">
            <w:pPr>
              <w:pStyle w:val="DARDEqualityTextBold"/>
              <w:spacing w:before="20"/>
              <w:rPr>
                <w:rFonts w:cs="Arial"/>
                <w:szCs w:val="24"/>
              </w:rPr>
            </w:pPr>
            <w:r>
              <w:rPr>
                <w:color w:val="auto"/>
                <w:sz w:val="24"/>
              </w:rPr>
              <w:t xml:space="preserve">Brief description of policy / decision to be screened:- </w:t>
            </w:r>
          </w:p>
          <w:p w14:paraId="6BAEAE2E" w14:textId="30DF3712" w:rsidR="0006265A" w:rsidRDefault="0006265A" w:rsidP="00DF1555">
            <w:pPr>
              <w:pStyle w:val="ListParagraph"/>
              <w:spacing w:after="160" w:line="360" w:lineRule="auto"/>
              <w:ind w:left="0"/>
              <w:rPr>
                <w:rFonts w:ascii="Arial" w:hAnsi="Arial" w:cs="Arial"/>
                <w:szCs w:val="24"/>
              </w:rPr>
            </w:pPr>
            <w:r>
              <w:rPr>
                <w:rFonts w:ascii="Arial" w:hAnsi="Arial" w:cs="Arial"/>
                <w:szCs w:val="24"/>
              </w:rPr>
              <w:t xml:space="preserve">This consultation is </w:t>
            </w:r>
            <w:r w:rsidR="00DF1555">
              <w:rPr>
                <w:rFonts w:ascii="Arial" w:hAnsi="Arial" w:cs="Arial"/>
                <w:szCs w:val="24"/>
              </w:rPr>
              <w:t xml:space="preserve">about </w:t>
            </w:r>
            <w:r>
              <w:rPr>
                <w:rFonts w:ascii="Arial" w:hAnsi="Arial" w:cs="Arial"/>
                <w:szCs w:val="24"/>
              </w:rPr>
              <w:t xml:space="preserve">the introduction of </w:t>
            </w:r>
            <w:r w:rsidR="00DF1555">
              <w:rPr>
                <w:rFonts w:ascii="Arial" w:hAnsi="Arial" w:cs="Arial"/>
                <w:szCs w:val="24"/>
              </w:rPr>
              <w:t xml:space="preserve">a </w:t>
            </w:r>
            <w:r>
              <w:rPr>
                <w:rFonts w:ascii="Arial" w:hAnsi="Arial" w:cs="Arial"/>
                <w:szCs w:val="24"/>
              </w:rPr>
              <w:t xml:space="preserve">DRS </w:t>
            </w:r>
            <w:r w:rsidR="00DF1555">
              <w:rPr>
                <w:rFonts w:ascii="Arial" w:hAnsi="Arial" w:cs="Arial"/>
                <w:szCs w:val="24"/>
              </w:rPr>
              <w:t>i</w:t>
            </w:r>
            <w:r>
              <w:rPr>
                <w:rFonts w:ascii="Arial" w:hAnsi="Arial" w:cs="Arial"/>
                <w:szCs w:val="24"/>
              </w:rPr>
              <w:t xml:space="preserve">n England, Northern Ireland and Wales </w:t>
            </w:r>
            <w:r w:rsidR="00075C8B">
              <w:rPr>
                <w:rFonts w:ascii="Arial" w:hAnsi="Arial" w:cs="Arial"/>
                <w:szCs w:val="24"/>
              </w:rPr>
              <w:t xml:space="preserve">– it </w:t>
            </w:r>
            <w:r w:rsidR="00850BDF">
              <w:rPr>
                <w:rFonts w:ascii="Arial" w:hAnsi="Arial" w:cs="Arial"/>
                <w:szCs w:val="24"/>
              </w:rPr>
              <w:t>proposes a</w:t>
            </w:r>
            <w:r w:rsidR="00075C8B">
              <w:rPr>
                <w:rFonts w:ascii="Arial" w:hAnsi="Arial" w:cs="Arial"/>
                <w:szCs w:val="24"/>
              </w:rPr>
              <w:t xml:space="preserve"> new </w:t>
            </w:r>
            <w:r w:rsidR="00850BDF">
              <w:rPr>
                <w:rFonts w:ascii="Arial" w:hAnsi="Arial" w:cs="Arial"/>
                <w:szCs w:val="24"/>
              </w:rPr>
              <w:t>system</w:t>
            </w:r>
            <w:r w:rsidR="00075C8B">
              <w:rPr>
                <w:rFonts w:ascii="Arial" w:hAnsi="Arial" w:cs="Arial"/>
                <w:szCs w:val="24"/>
              </w:rPr>
              <w:t xml:space="preserve"> but if adopted would sit alongside the producer responsibility </w:t>
            </w:r>
            <w:r w:rsidR="00850BDF">
              <w:rPr>
                <w:rFonts w:ascii="Arial" w:hAnsi="Arial" w:cs="Arial"/>
                <w:szCs w:val="24"/>
              </w:rPr>
              <w:t>system</w:t>
            </w:r>
            <w:r w:rsidR="00075C8B">
              <w:rPr>
                <w:rFonts w:ascii="Arial" w:hAnsi="Arial" w:cs="Arial"/>
                <w:szCs w:val="24"/>
              </w:rPr>
              <w:t xml:space="preserve"> for packaging which operates on a UK wide basis.</w:t>
            </w:r>
          </w:p>
          <w:p w14:paraId="40AB3BFE" w14:textId="77777777" w:rsidR="004B4E7B" w:rsidRDefault="004B4E7B" w:rsidP="00DF1555">
            <w:pPr>
              <w:pStyle w:val="ListParagraph"/>
              <w:spacing w:after="160" w:line="360" w:lineRule="auto"/>
              <w:ind w:left="0"/>
              <w:rPr>
                <w:rFonts w:ascii="Arial" w:hAnsi="Arial" w:cs="Arial"/>
                <w:szCs w:val="24"/>
              </w:rPr>
            </w:pPr>
          </w:p>
          <w:p w14:paraId="275D0A49" w14:textId="77777777" w:rsidR="0006265A" w:rsidRDefault="0006265A" w:rsidP="00DF1555">
            <w:pPr>
              <w:pStyle w:val="ListParagraph"/>
              <w:spacing w:after="160" w:line="360" w:lineRule="auto"/>
              <w:ind w:left="0"/>
              <w:rPr>
                <w:rFonts w:ascii="Arial" w:hAnsi="Arial" w:cs="Arial"/>
                <w:szCs w:val="24"/>
              </w:rPr>
            </w:pPr>
            <w:r w:rsidRPr="00020E2A">
              <w:rPr>
                <w:rFonts w:ascii="Arial" w:hAnsi="Arial" w:cs="Arial"/>
                <w:szCs w:val="24"/>
              </w:rPr>
              <w:t xml:space="preserve">The concept of </w:t>
            </w:r>
            <w:r w:rsidR="001675E1">
              <w:rPr>
                <w:rFonts w:ascii="Arial" w:hAnsi="Arial" w:cs="Arial"/>
                <w:szCs w:val="24"/>
              </w:rPr>
              <w:t>DRS</w:t>
            </w:r>
            <w:r w:rsidRPr="00020E2A">
              <w:rPr>
                <w:rFonts w:ascii="Arial" w:hAnsi="Arial" w:cs="Arial"/>
                <w:szCs w:val="24"/>
              </w:rPr>
              <w:t xml:space="preserve"> is the introduction of an additional cost for a drinks container, in the form of a refundable deposit that can be redeemed when the empty container is returned. </w:t>
            </w:r>
          </w:p>
          <w:p w14:paraId="37604865" w14:textId="77777777" w:rsidR="00DF1555" w:rsidRDefault="00DF1555" w:rsidP="00DF1555">
            <w:pPr>
              <w:pStyle w:val="ListParagraph"/>
              <w:tabs>
                <w:tab w:val="left" w:pos="8835"/>
              </w:tabs>
              <w:spacing w:after="160" w:line="360" w:lineRule="auto"/>
              <w:ind w:left="0"/>
              <w:jc w:val="both"/>
              <w:rPr>
                <w:rFonts w:ascii="Arial" w:hAnsi="Arial" w:cs="Arial"/>
                <w:szCs w:val="24"/>
              </w:rPr>
            </w:pPr>
            <w:r>
              <w:rPr>
                <w:rFonts w:ascii="Arial" w:hAnsi="Arial" w:cs="Arial"/>
                <w:szCs w:val="24"/>
              </w:rPr>
              <w:t>O</w:t>
            </w:r>
            <w:r w:rsidRPr="00DA4C90">
              <w:rPr>
                <w:rFonts w:ascii="Arial" w:hAnsi="Arial" w:cs="Arial"/>
                <w:szCs w:val="24"/>
              </w:rPr>
              <w:t>ver the past 18 months the issue of DRS has gained significant political traction due to public interest and pressure to address the problem of street and marine litter and businesses such as Coca-Cola (UK) support</w:t>
            </w:r>
            <w:r w:rsidR="00075C8B">
              <w:rPr>
                <w:rFonts w:ascii="Arial" w:hAnsi="Arial" w:cs="Arial"/>
                <w:szCs w:val="24"/>
              </w:rPr>
              <w:t>ing</w:t>
            </w:r>
            <w:r w:rsidRPr="00DA4C90">
              <w:rPr>
                <w:rFonts w:ascii="Arial" w:hAnsi="Arial" w:cs="Arial"/>
                <w:szCs w:val="24"/>
              </w:rPr>
              <w:t xml:space="preserve"> </w:t>
            </w:r>
            <w:r>
              <w:rPr>
                <w:rFonts w:ascii="Arial" w:hAnsi="Arial" w:cs="Arial"/>
                <w:szCs w:val="24"/>
              </w:rPr>
              <w:t xml:space="preserve">DRS </w:t>
            </w:r>
            <w:r w:rsidRPr="00DA4C90">
              <w:rPr>
                <w:rFonts w:ascii="Arial" w:hAnsi="Arial" w:cs="Arial"/>
                <w:szCs w:val="24"/>
              </w:rPr>
              <w:t>initiatives. The images of the damage done to the world’s oceans by plastic litter, as shown in David Attenborough’s Blue Planet II TV series, served to highlight this issue and increased public pressure to take action.</w:t>
            </w:r>
          </w:p>
          <w:p w14:paraId="04295CB7" w14:textId="77777777" w:rsidR="004B4E7B" w:rsidRDefault="004B4E7B" w:rsidP="00DF1555">
            <w:pPr>
              <w:pStyle w:val="ListParagraph"/>
              <w:tabs>
                <w:tab w:val="left" w:pos="8835"/>
              </w:tabs>
              <w:spacing w:after="160" w:line="360" w:lineRule="auto"/>
              <w:ind w:left="0"/>
              <w:jc w:val="both"/>
              <w:rPr>
                <w:rFonts w:ascii="Arial" w:hAnsi="Arial" w:cs="Arial"/>
                <w:szCs w:val="24"/>
              </w:rPr>
            </w:pPr>
          </w:p>
          <w:p w14:paraId="03C6152D" w14:textId="7E5087AD" w:rsidR="00DF1555" w:rsidRPr="00DF1555" w:rsidRDefault="00DF1555" w:rsidP="00DF1555">
            <w:pPr>
              <w:pStyle w:val="ListParagraph"/>
              <w:spacing w:after="160" w:line="360" w:lineRule="auto"/>
              <w:ind w:left="0"/>
              <w:rPr>
                <w:rFonts w:ascii="Arial" w:hAnsi="Arial" w:cs="Arial"/>
                <w:szCs w:val="24"/>
              </w:rPr>
            </w:pPr>
            <w:r w:rsidRPr="00020E2A">
              <w:rPr>
                <w:rFonts w:ascii="Arial" w:hAnsi="Arial" w:cs="Arial"/>
                <w:szCs w:val="24"/>
              </w:rPr>
              <w:t xml:space="preserve">The consultation seeks views on proposals to introduce a DRS for drinks containers whilst recognising that any DRS should form part of a coherent packaging producer responsibility system across the UK.  It sets out </w:t>
            </w:r>
            <w:r w:rsidR="00850BDF">
              <w:rPr>
                <w:rFonts w:ascii="Arial" w:hAnsi="Arial" w:cs="Arial"/>
                <w:szCs w:val="24"/>
              </w:rPr>
              <w:t>option</w:t>
            </w:r>
            <w:r w:rsidRPr="00020E2A">
              <w:rPr>
                <w:rFonts w:ascii="Arial" w:hAnsi="Arial" w:cs="Arial"/>
                <w:szCs w:val="24"/>
              </w:rPr>
              <w:t>s on how a DRS could be managed, financed and operated</w:t>
            </w:r>
            <w:r>
              <w:rPr>
                <w:rFonts w:ascii="Arial" w:hAnsi="Arial" w:cs="Arial"/>
                <w:szCs w:val="24"/>
              </w:rPr>
              <w:t>.</w:t>
            </w:r>
            <w:r w:rsidR="00A4444A">
              <w:rPr>
                <w:rFonts w:ascii="Arial" w:hAnsi="Arial" w:cs="Arial"/>
                <w:szCs w:val="24"/>
              </w:rPr>
              <w:t xml:space="preserve">  </w:t>
            </w:r>
            <w:r w:rsidR="00A4444A" w:rsidRPr="007D6E83">
              <w:rPr>
                <w:rFonts w:ascii="Arial" w:hAnsi="Arial" w:cs="Arial"/>
                <w:szCs w:val="24"/>
              </w:rPr>
              <w:t>It proposes that</w:t>
            </w:r>
            <w:r w:rsidR="00A4444A" w:rsidRPr="007D6E83">
              <w:rPr>
                <w:rFonts w:cs="Arial"/>
                <w:szCs w:val="24"/>
              </w:rPr>
              <w:t xml:space="preserve"> </w:t>
            </w:r>
            <w:r w:rsidR="00A4444A" w:rsidRPr="007D6E83">
              <w:rPr>
                <w:rFonts w:ascii="Arial" w:hAnsi="Arial" w:cs="Arial"/>
                <w:szCs w:val="24"/>
              </w:rPr>
              <w:t>materials for inclusion in a DRS are PET and HDPE plastic bottles, steel and aluminium cans, and glass bottles and include</w:t>
            </w:r>
            <w:r w:rsidR="00A4444A">
              <w:rPr>
                <w:rFonts w:ascii="Arial" w:hAnsi="Arial" w:cs="Arial"/>
                <w:szCs w:val="24"/>
              </w:rPr>
              <w:t>s</w:t>
            </w:r>
            <w:r w:rsidR="00A4444A" w:rsidRPr="007D6E83">
              <w:rPr>
                <w:rFonts w:ascii="Arial" w:hAnsi="Arial" w:cs="Arial"/>
                <w:szCs w:val="24"/>
              </w:rPr>
              <w:t xml:space="preserve"> a broad range of drinks, including water, soft drinks, juices, alcohol, and milk-containing drinks, where they are sold in containers made of these materials. </w:t>
            </w:r>
          </w:p>
          <w:p w14:paraId="61270197" w14:textId="68517986" w:rsidR="00DF1555" w:rsidRDefault="00DF1555" w:rsidP="00DF1555">
            <w:pPr>
              <w:pStyle w:val="Default"/>
              <w:spacing w:line="360" w:lineRule="auto"/>
              <w:rPr>
                <w:color w:val="auto"/>
              </w:rPr>
            </w:pPr>
            <w:r w:rsidRPr="005F2BB0">
              <w:t>The consultation</w:t>
            </w:r>
            <w:r w:rsidR="0027600B">
              <w:t>, which is the first in a series of consultations,</w:t>
            </w:r>
            <w:r w:rsidRPr="005F2BB0">
              <w:t xml:space="preserve"> does not have a preferred option but puts forward two</w:t>
            </w:r>
            <w:r w:rsidRPr="005F2BB0">
              <w:rPr>
                <w:color w:val="auto"/>
              </w:rPr>
              <w:t xml:space="preserve"> models, an ‘on-the-go’ model targeting drinks containers commonly consumed whilst on-the-go (&lt;750mls), and an ‘all-in’ model with no restrictions on the size of containers in-scope. </w:t>
            </w:r>
            <w:r>
              <w:rPr>
                <w:color w:val="auto"/>
              </w:rPr>
              <w:t xml:space="preserve"> </w:t>
            </w:r>
          </w:p>
          <w:p w14:paraId="3074D812" w14:textId="77777777" w:rsidR="00DF1555" w:rsidRPr="00020E2A" w:rsidRDefault="00DF1555" w:rsidP="00DF1555">
            <w:pPr>
              <w:pStyle w:val="ListParagraph"/>
              <w:spacing w:after="160" w:line="360" w:lineRule="auto"/>
              <w:ind w:left="0"/>
              <w:rPr>
                <w:rFonts w:ascii="Arial" w:hAnsi="Arial" w:cs="Arial"/>
              </w:rPr>
            </w:pPr>
          </w:p>
          <w:p w14:paraId="0D91F8B1" w14:textId="77777777" w:rsidR="0022257B" w:rsidRPr="00D20045" w:rsidRDefault="0022257B" w:rsidP="00AA7425">
            <w:pPr>
              <w:pStyle w:val="DARDEqualityTextBold"/>
              <w:spacing w:before="20"/>
              <w:rPr>
                <w:color w:val="auto"/>
                <w:sz w:val="24"/>
                <w:szCs w:val="24"/>
              </w:rPr>
            </w:pPr>
          </w:p>
        </w:tc>
      </w:tr>
    </w:tbl>
    <w:p w14:paraId="412C1317" w14:textId="77777777" w:rsidR="00677852" w:rsidRDefault="00677852"/>
    <w:p w14:paraId="52E539DD"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0237185D" w14:textId="77777777" w:rsidTr="005C03E2">
        <w:trPr>
          <w:trHeight w:val="3508"/>
        </w:trPr>
        <w:tc>
          <w:tcPr>
            <w:tcW w:w="10598" w:type="dxa"/>
          </w:tcPr>
          <w:p w14:paraId="3EE9AB54" w14:textId="77777777" w:rsidR="00A65ECA" w:rsidRDefault="00202D9F">
            <w:pPr>
              <w:pStyle w:val="DARDEqualityTextBold"/>
              <w:spacing w:before="20"/>
              <w:rPr>
                <w:b w:val="0"/>
                <w:color w:val="auto"/>
                <w:sz w:val="24"/>
              </w:rPr>
            </w:pPr>
            <w:r>
              <w:rPr>
                <w:color w:val="auto"/>
                <w:sz w:val="24"/>
              </w:rPr>
              <w:t xml:space="preserve">Aims and objectives of the policy / decision to be screened:- </w:t>
            </w:r>
          </w:p>
          <w:p w14:paraId="255E7967" w14:textId="523DED04" w:rsidR="002F19FB" w:rsidRDefault="002F19FB" w:rsidP="002F19FB">
            <w:pPr>
              <w:pStyle w:val="ListParagraph"/>
              <w:spacing w:after="160" w:line="360" w:lineRule="auto"/>
              <w:ind w:left="0"/>
              <w:rPr>
                <w:rFonts w:ascii="Arial" w:hAnsi="Arial" w:cs="Arial"/>
                <w:szCs w:val="24"/>
              </w:rPr>
            </w:pPr>
            <w:r w:rsidRPr="00020E2A">
              <w:rPr>
                <w:rFonts w:ascii="Arial" w:hAnsi="Arial" w:cs="Arial"/>
                <w:szCs w:val="24"/>
              </w:rPr>
              <w:t xml:space="preserve">The aim </w:t>
            </w:r>
            <w:r w:rsidR="00850BDF">
              <w:rPr>
                <w:rFonts w:ascii="Arial" w:hAnsi="Arial" w:cs="Arial"/>
                <w:szCs w:val="24"/>
              </w:rPr>
              <w:t xml:space="preserve">of DRS </w:t>
            </w:r>
            <w:r w:rsidRPr="00020E2A">
              <w:rPr>
                <w:rFonts w:ascii="Arial" w:hAnsi="Arial" w:cs="Arial"/>
                <w:szCs w:val="24"/>
              </w:rPr>
              <w:t>is to reduce the amount of littering, boost recycling levels for relevant material, offer the enhanced possibility to collect high quality materials in greater quantities and promote recycling through clear labelling and consumer messaging. Additionally, introduction of an economic measure such as a DRS will help incentivise moves to</w:t>
            </w:r>
            <w:r>
              <w:rPr>
                <w:rFonts w:ascii="Arial" w:hAnsi="Arial" w:cs="Arial"/>
                <w:szCs w:val="24"/>
              </w:rPr>
              <w:t>wards</w:t>
            </w:r>
            <w:r w:rsidR="00850BDF">
              <w:rPr>
                <w:rFonts w:ascii="Arial" w:hAnsi="Arial" w:cs="Arial"/>
                <w:szCs w:val="24"/>
              </w:rPr>
              <w:t xml:space="preserve"> a more circular economy and transposition of the recently published EU Circular Economy Directive</w:t>
            </w:r>
            <w:r w:rsidRPr="00020E2A">
              <w:rPr>
                <w:rFonts w:ascii="Arial" w:hAnsi="Arial" w:cs="Arial"/>
                <w:szCs w:val="24"/>
              </w:rPr>
              <w:t xml:space="preserve"> </w:t>
            </w:r>
          </w:p>
          <w:p w14:paraId="34642DA0" w14:textId="77777777" w:rsidR="00073F4D" w:rsidRPr="00A4444A" w:rsidRDefault="00073F4D" w:rsidP="002F19FB">
            <w:pPr>
              <w:pStyle w:val="DARDEqualityTextBold"/>
              <w:spacing w:before="20"/>
              <w:rPr>
                <w:b w:val="0"/>
                <w:color w:val="auto"/>
                <w:sz w:val="24"/>
              </w:rPr>
            </w:pPr>
          </w:p>
        </w:tc>
      </w:tr>
    </w:tbl>
    <w:p w14:paraId="16AE54F8" w14:textId="77777777" w:rsidR="00677852" w:rsidRDefault="00677852"/>
    <w:p w14:paraId="38FE75E1" w14:textId="77777777" w:rsidR="00677852" w:rsidRDefault="00677852"/>
    <w:p w14:paraId="14FD03AB" w14:textId="77777777" w:rsidR="00677852" w:rsidRDefault="00677852"/>
    <w:p w14:paraId="4982832C" w14:textId="77777777" w:rsidR="0022257B" w:rsidRDefault="0022257B"/>
    <w:p w14:paraId="2EEF16D6" w14:textId="77777777" w:rsidR="0022257B" w:rsidRDefault="0022257B"/>
    <w:p w14:paraId="254BE024" w14:textId="77777777" w:rsidR="0022257B" w:rsidRDefault="0022257B"/>
    <w:p w14:paraId="6AE29B18"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4738FB" w14:paraId="74DD35E0" w14:textId="77777777" w:rsidTr="004B4E7B">
        <w:trPr>
          <w:trHeight w:val="3289"/>
        </w:trPr>
        <w:tc>
          <w:tcPr>
            <w:tcW w:w="10449" w:type="dxa"/>
          </w:tcPr>
          <w:p w14:paraId="1264D5A4" w14:textId="77777777"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14:paraId="4164BA09" w14:textId="77777777" w:rsidR="00D9704D" w:rsidRPr="00D9704D" w:rsidRDefault="00D9704D" w:rsidP="004738FB">
            <w:pPr>
              <w:rPr>
                <w:rFonts w:ascii="Arial" w:hAnsi="Arial" w:cs="Arial"/>
                <w:b/>
                <w:sz w:val="28"/>
                <w:szCs w:val="28"/>
              </w:rPr>
            </w:pPr>
          </w:p>
          <w:p w14:paraId="5041D3B8" w14:textId="77777777"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08641BA1" w14:textId="77777777" w:rsidR="004738FB" w:rsidRPr="00A63A94" w:rsidRDefault="004738FB" w:rsidP="004738FB">
            <w:pPr>
              <w:spacing w:before="120"/>
              <w:ind w:left="301"/>
              <w:rPr>
                <w:rFonts w:ascii="Arial" w:hAnsi="Arial" w:cs="Arial"/>
                <w:szCs w:val="24"/>
              </w:rPr>
            </w:pPr>
          </w:p>
          <w:p w14:paraId="0384A48B" w14:textId="55970218" w:rsidR="00BC6346" w:rsidRPr="00B35098" w:rsidRDefault="00A4625A"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5168" behindDoc="0" locked="0" layoutInCell="1" allowOverlap="1" wp14:anchorId="122BD246" wp14:editId="0D60CCA1">
                      <wp:simplePos x="0" y="0"/>
                      <wp:positionH relativeFrom="column">
                        <wp:posOffset>66675</wp:posOffset>
                      </wp:positionH>
                      <wp:positionV relativeFrom="paragraph">
                        <wp:posOffset>17145</wp:posOffset>
                      </wp:positionV>
                      <wp:extent cx="228600" cy="254635"/>
                      <wp:effectExtent l="9525" t="11430" r="9525"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76A0" id="Rectangle 4" o:spid="_x0000_s1026" style="position:absolute;margin-left:5.25pt;margin-top:1.3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" fillcolor="#969696" strokecolor="gray"/>
                  </w:pict>
                </mc:Fallback>
              </mc:AlternateContent>
            </w:r>
            <w:r w:rsidR="004738FB" w:rsidRPr="00B35098">
              <w:rPr>
                <w:rFonts w:ascii="Arial" w:hAnsi="Arial" w:cs="Arial"/>
                <w:szCs w:val="24"/>
              </w:rPr>
              <w:t xml:space="preserve">Staff </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14:paraId="12A90CB1" w14:textId="77777777"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14:paraId="7A588B82" w14:textId="345B5B93" w:rsidR="004738FB" w:rsidRPr="00B35098" w:rsidRDefault="00A4625A"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6192" behindDoc="0" locked="0" layoutInCell="1" allowOverlap="1" wp14:anchorId="362E74D6" wp14:editId="2800737D">
                      <wp:simplePos x="0" y="0"/>
                      <wp:positionH relativeFrom="column">
                        <wp:posOffset>66675</wp:posOffset>
                      </wp:positionH>
                      <wp:positionV relativeFrom="paragraph">
                        <wp:posOffset>9525</wp:posOffset>
                      </wp:positionV>
                      <wp:extent cx="228600" cy="254635"/>
                      <wp:effectExtent l="9525" t="11430" r="9525"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3884" id="Rectangle 5" o:spid="_x0000_s1026" style="position:absolute;margin-left:5.25pt;margin-top:.75pt;width:18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" fillcolor="#969696" strokecolor="gray"/>
                  </w:pict>
                </mc:Fallback>
              </mc:AlternateContent>
            </w:r>
            <w:r w:rsidR="004738FB" w:rsidRPr="00B35098">
              <w:rPr>
                <w:rFonts w:ascii="Arial" w:hAnsi="Arial" w:cs="Arial"/>
                <w:szCs w:val="24"/>
              </w:rPr>
              <w:t>service users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14:paraId="31ECF6AF" w14:textId="77777777" w:rsidR="004738FB" w:rsidRPr="00B35098" w:rsidRDefault="004738FB" w:rsidP="004738FB">
            <w:pPr>
              <w:ind w:left="720"/>
              <w:rPr>
                <w:rFonts w:ascii="Arial" w:hAnsi="Arial" w:cs="Arial"/>
                <w:szCs w:val="24"/>
              </w:rPr>
            </w:pPr>
          </w:p>
          <w:p w14:paraId="6AC0662C" w14:textId="404E1893" w:rsidR="004738FB" w:rsidRPr="00B35098" w:rsidRDefault="00A4625A" w:rsidP="00677852">
            <w:pPr>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60288" behindDoc="0" locked="0" layoutInCell="1" allowOverlap="1" wp14:anchorId="2F45126E" wp14:editId="14BA0B3E">
                      <wp:simplePos x="0" y="0"/>
                      <wp:positionH relativeFrom="column">
                        <wp:posOffset>66675</wp:posOffset>
                      </wp:positionH>
                      <wp:positionV relativeFrom="paragraph">
                        <wp:posOffset>1905</wp:posOffset>
                      </wp:positionV>
                      <wp:extent cx="228600" cy="254635"/>
                      <wp:effectExtent l="9525" t="11430" r="9525" b="1016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CA51" id="Rectangle 9" o:spid="_x0000_s1026" style="position:absolute;margin-left:5.25pt;margin-top:.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IgIAADs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" fillcolor="#969696" strokecolor="gray"/>
                  </w:pict>
                </mc:Fallback>
              </mc:AlternateContent>
            </w:r>
            <w:r w:rsidR="00677852" w:rsidRPr="00B35098">
              <w:rPr>
                <w:rFonts w:ascii="Arial" w:hAnsi="Arial" w:cs="Arial"/>
                <w:szCs w:val="24"/>
              </w:rPr>
              <w:t xml:space="preserve">          </w:t>
            </w:r>
            <w:r w:rsidR="000A1FB1">
              <w:rPr>
                <w:rFonts w:ascii="Arial" w:hAnsi="Arial" w:cs="Arial"/>
                <w:szCs w:val="24"/>
              </w:rPr>
              <w:t xml:space="preserve"> </w:t>
            </w:r>
            <w:r w:rsidR="004738FB" w:rsidRPr="00B35098">
              <w:rPr>
                <w:rFonts w:ascii="Arial" w:hAnsi="Arial" w:cs="Arial"/>
                <w:szCs w:val="24"/>
              </w:rPr>
              <w:t>rural community</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14:paraId="721C9493" w14:textId="77777777" w:rsidR="004738FB" w:rsidRPr="00B35098" w:rsidRDefault="004738FB" w:rsidP="004738FB">
            <w:pPr>
              <w:ind w:left="720"/>
              <w:rPr>
                <w:rFonts w:ascii="Arial" w:hAnsi="Arial" w:cs="Arial"/>
                <w:szCs w:val="24"/>
              </w:rPr>
            </w:pPr>
          </w:p>
          <w:p w14:paraId="4D7CCF80" w14:textId="1956D59C" w:rsidR="004738FB" w:rsidRPr="00B35098" w:rsidRDefault="00A4625A"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07E0D3E4" wp14:editId="5CF76126">
                      <wp:simplePos x="0" y="0"/>
                      <wp:positionH relativeFrom="column">
                        <wp:posOffset>65405</wp:posOffset>
                      </wp:positionH>
                      <wp:positionV relativeFrom="paragraph">
                        <wp:posOffset>-7620</wp:posOffset>
                      </wp:positionV>
                      <wp:extent cx="228600" cy="254635"/>
                      <wp:effectExtent l="8255" t="9525" r="1079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4181CD6A" w14:textId="77777777" w:rsidR="0033577B" w:rsidRDefault="0033577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D3E4" id="Rectangle 6" o:spid="_x0000_s1026" style="position:absolute;left:0;text-align:left;margin-left:5.15pt;margin-top:-.6pt;width:1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" fillcolor="#969696" strokecolor="gray">
                      <v:textbox>
                        <w:txbxContent>
                          <w:p w14:paraId="4181CD6A" w14:textId="77777777" w:rsidR="0033577B" w:rsidRDefault="0033577B">
                            <w:r>
                              <w:t>x</w:t>
                            </w:r>
                          </w:p>
                        </w:txbxContent>
                      </v:textbox>
                    </v:rect>
                  </w:pict>
                </mc:Fallback>
              </mc:AlternateContent>
            </w:r>
            <w:r w:rsidR="004738FB" w:rsidRPr="00B35098">
              <w:rPr>
                <w:rFonts w:ascii="Arial" w:hAnsi="Arial" w:cs="Arial"/>
                <w:szCs w:val="24"/>
              </w:rPr>
              <w:t>other public sector organisations</w:t>
            </w:r>
            <w:r w:rsidR="00314DB7">
              <w:rPr>
                <w:rFonts w:ascii="Arial" w:hAnsi="Arial" w:cs="Arial"/>
                <w:szCs w:val="24"/>
              </w:rPr>
              <w:t>: District councils</w:t>
            </w:r>
            <w:r w:rsidR="00314DB7">
              <w:rPr>
                <w:rFonts w:ascii="Arial" w:hAnsi="Arial" w:cs="Arial"/>
                <w:szCs w:val="24"/>
              </w:rPr>
              <w:fldChar w:fldCharType="begin">
                <w:ffData>
                  <w:name w:val="Text7"/>
                  <w:enabled/>
                  <w:calcOnExit w:val="0"/>
                  <w:textInput/>
                </w:ffData>
              </w:fldChar>
            </w:r>
            <w:bookmarkStart w:id="2" w:name="Text7"/>
            <w:r w:rsidR="00314DB7">
              <w:rPr>
                <w:rFonts w:ascii="Arial" w:hAnsi="Arial" w:cs="Arial"/>
                <w:szCs w:val="24"/>
              </w:rPr>
              <w:instrText xml:space="preserve"> FORMTEXT </w:instrText>
            </w:r>
            <w:r w:rsidR="00314DB7">
              <w:rPr>
                <w:rFonts w:ascii="Arial" w:hAnsi="Arial" w:cs="Arial"/>
                <w:szCs w:val="24"/>
              </w:rPr>
            </w:r>
            <w:r w:rsidR="00314DB7">
              <w:rPr>
                <w:rFonts w:ascii="Arial" w:hAnsi="Arial" w:cs="Arial"/>
                <w:szCs w:val="24"/>
              </w:rPr>
              <w:fldChar w:fldCharType="separate"/>
            </w:r>
            <w:r w:rsidR="00314DB7">
              <w:rPr>
                <w:rFonts w:ascii="Arial" w:hAnsi="Arial" w:cs="Arial"/>
                <w:noProof/>
                <w:szCs w:val="24"/>
              </w:rPr>
              <w:t> </w:t>
            </w:r>
            <w:r w:rsidR="00314DB7">
              <w:rPr>
                <w:rFonts w:ascii="Arial" w:hAnsi="Arial" w:cs="Arial"/>
                <w:noProof/>
                <w:szCs w:val="24"/>
              </w:rPr>
              <w:t> </w:t>
            </w:r>
            <w:r w:rsidR="00314DB7">
              <w:rPr>
                <w:rFonts w:ascii="Arial" w:hAnsi="Arial" w:cs="Arial"/>
                <w:noProof/>
                <w:szCs w:val="24"/>
              </w:rPr>
              <w:t> </w:t>
            </w:r>
            <w:r w:rsidR="00314DB7">
              <w:rPr>
                <w:rFonts w:ascii="Arial" w:hAnsi="Arial" w:cs="Arial"/>
                <w:noProof/>
                <w:szCs w:val="24"/>
              </w:rPr>
              <w:t> </w:t>
            </w:r>
            <w:r w:rsidR="00314DB7">
              <w:rPr>
                <w:rFonts w:ascii="Arial" w:hAnsi="Arial" w:cs="Arial"/>
                <w:noProof/>
                <w:szCs w:val="24"/>
              </w:rPr>
              <w:t> </w:t>
            </w:r>
            <w:r w:rsidR="00314DB7">
              <w:rPr>
                <w:rFonts w:ascii="Arial" w:hAnsi="Arial" w:cs="Arial"/>
                <w:szCs w:val="24"/>
              </w:rPr>
              <w:fldChar w:fldCharType="end"/>
            </w:r>
            <w:bookmarkEnd w:id="2"/>
          </w:p>
          <w:p w14:paraId="48314455" w14:textId="76F14BD8" w:rsidR="004738FB" w:rsidRPr="00B35098" w:rsidRDefault="00A4625A"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572D81B5" wp14:editId="6C904D45">
                      <wp:simplePos x="0" y="0"/>
                      <wp:positionH relativeFrom="column">
                        <wp:posOffset>66675</wp:posOffset>
                      </wp:positionH>
                      <wp:positionV relativeFrom="paragraph">
                        <wp:posOffset>161925</wp:posOffset>
                      </wp:positionV>
                      <wp:extent cx="228600" cy="254635"/>
                      <wp:effectExtent l="9525" t="11430" r="9525"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0A170" id="Rectangle 7" o:spid="_x0000_s1026" style="position:absolute;margin-left:5.25pt;margin-top:12.7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pIgIAADs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IZhLOkiAgAAOwQAAA4AAAAAAAAAAAAAAAAALgIAAGRycy9lMm9Eb2MueG1sUEsB&#10;Ai0AFAAGAAgAAAAhANW/yI7aAAAABwEAAA8AAAAAAAAAAAAAAAAAfAQAAGRycy9kb3ducmV2Lnht&#10;bFBLBQYAAAAABAAEAPMAAACDBQAAAAA=&#10;" fillcolor="#969696" strokecolor="gray"/>
                  </w:pict>
                </mc:Fallback>
              </mc:AlternateContent>
            </w:r>
          </w:p>
          <w:p w14:paraId="25173AC3" w14:textId="77777777"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14:paraId="07360211" w14:textId="09010E1F" w:rsidR="004738FB" w:rsidRPr="00B35098" w:rsidRDefault="00A4625A" w:rsidP="004738FB">
            <w:pPr>
              <w:ind w:left="720"/>
              <w:rPr>
                <w:rFonts w:cs="Arial"/>
                <w:szCs w:val="24"/>
              </w:rPr>
            </w:pPr>
            <w:r>
              <w:rPr>
                <w:rFonts w:cs="Arial"/>
                <w:noProof/>
                <w:szCs w:val="24"/>
                <w:lang w:val="en-GB" w:eastAsia="en-GB"/>
              </w:rPr>
              <mc:AlternateContent>
                <mc:Choice Requires="wps">
                  <w:drawing>
                    <wp:anchor distT="0" distB="0" distL="114300" distR="114300" simplePos="0" relativeHeight="251659264" behindDoc="0" locked="0" layoutInCell="1" allowOverlap="1" wp14:anchorId="07D5D938" wp14:editId="22288EF5">
                      <wp:simplePos x="0" y="0"/>
                      <wp:positionH relativeFrom="column">
                        <wp:posOffset>66675</wp:posOffset>
                      </wp:positionH>
                      <wp:positionV relativeFrom="paragraph">
                        <wp:posOffset>154305</wp:posOffset>
                      </wp:positionV>
                      <wp:extent cx="228600" cy="254635"/>
                      <wp:effectExtent l="9525" t="11430" r="9525" b="101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70677579" w14:textId="77777777" w:rsidR="0033577B" w:rsidRDefault="0033577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D938" id="Rectangle 8" o:spid="_x0000_s1027" style="position:absolute;left:0;text-align:left;margin-left:5.25pt;margin-top:12.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" fillcolor="#969696" strokecolor="gray">
                      <v:textbox>
                        <w:txbxContent>
                          <w:p w14:paraId="70677579" w14:textId="77777777" w:rsidR="0033577B" w:rsidRDefault="0033577B">
                            <w:r>
                              <w:t>x</w:t>
                            </w:r>
                          </w:p>
                        </w:txbxContent>
                      </v:textbox>
                    </v:rect>
                  </w:pict>
                </mc:Fallback>
              </mc:AlternateContent>
            </w:r>
          </w:p>
          <w:p w14:paraId="3DF9F4A2" w14:textId="77777777" w:rsidR="00314DB7" w:rsidRPr="004738FB" w:rsidRDefault="004738FB" w:rsidP="00314DB7">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00314DB7">
              <w:rPr>
                <w:rFonts w:ascii="Arial" w:hAnsi="Arial" w:cs="Arial"/>
                <w:szCs w:val="24"/>
              </w:rPr>
              <w:t>:</w:t>
            </w:r>
            <w:r w:rsidR="00314DB7">
              <w:rPr>
                <w:rFonts w:ascii="Arial" w:hAnsi="Arial" w:cs="Arial"/>
              </w:rPr>
              <w:t xml:space="preserve"> packaging producers, </w:t>
            </w:r>
            <w:r w:rsidR="00314DB7" w:rsidRPr="00292815">
              <w:rPr>
                <w:rFonts w:ascii="Arial" w:hAnsi="Arial" w:cs="Arial"/>
              </w:rPr>
              <w:t>local councils, private waste management companies, reprocessors</w:t>
            </w:r>
            <w:r w:rsidR="00314DB7">
              <w:rPr>
                <w:rFonts w:ascii="Arial" w:hAnsi="Arial" w:cs="Arial"/>
              </w:rPr>
              <w:t>,</w:t>
            </w:r>
            <w:r w:rsidR="00314DB7" w:rsidRPr="00292815">
              <w:rPr>
                <w:rFonts w:ascii="Arial" w:hAnsi="Arial" w:cs="Arial"/>
              </w:rPr>
              <w:t xml:space="preserve"> material exporters</w:t>
            </w:r>
            <w:r w:rsidR="00314DB7">
              <w:rPr>
                <w:rFonts w:ascii="Arial" w:hAnsi="Arial" w:cs="Arial"/>
              </w:rPr>
              <w:t xml:space="preserve"> and consumers using single use containers</w:t>
            </w:r>
          </w:p>
          <w:p w14:paraId="392AB601" w14:textId="77777777" w:rsidR="004738FB" w:rsidRPr="004738FB" w:rsidRDefault="004738FB" w:rsidP="004738FB">
            <w:pPr>
              <w:ind w:left="720"/>
              <w:rPr>
                <w:rFonts w:ascii="Arial" w:hAnsi="Arial" w:cs="Arial"/>
                <w:sz w:val="28"/>
                <w:szCs w:val="28"/>
              </w:rPr>
            </w:pPr>
          </w:p>
          <w:p w14:paraId="36952552" w14:textId="77777777" w:rsidR="004738FB" w:rsidRDefault="004738FB" w:rsidP="004738FB">
            <w:pPr>
              <w:ind w:left="1167"/>
              <w:rPr>
                <w:rFonts w:cs="Arial"/>
                <w:sz w:val="28"/>
                <w:szCs w:val="28"/>
              </w:rPr>
            </w:pPr>
          </w:p>
          <w:p w14:paraId="12C59648" w14:textId="77777777" w:rsidR="004738FB" w:rsidRDefault="004738FB" w:rsidP="004738FB">
            <w:pPr>
              <w:rPr>
                <w:rFonts w:cs="Arial"/>
                <w:sz w:val="28"/>
                <w:szCs w:val="28"/>
              </w:rPr>
            </w:pPr>
          </w:p>
          <w:p w14:paraId="4122F351" w14:textId="77777777" w:rsidR="004738FB" w:rsidRDefault="004738FB">
            <w:pPr>
              <w:pStyle w:val="DARDEqualityTextBold"/>
              <w:spacing w:before="20"/>
              <w:rPr>
                <w:color w:val="auto"/>
                <w:sz w:val="24"/>
              </w:rPr>
            </w:pPr>
          </w:p>
        </w:tc>
      </w:tr>
      <w:tr w:rsidR="0022257B" w14:paraId="707495F0" w14:textId="77777777" w:rsidTr="004B4E7B">
        <w:trPr>
          <w:trHeight w:val="3251"/>
        </w:trPr>
        <w:tc>
          <w:tcPr>
            <w:tcW w:w="10449" w:type="dxa"/>
          </w:tcPr>
          <w:p w14:paraId="00E1EF69" w14:textId="77777777" w:rsidR="004830AF" w:rsidRPr="00314DB7" w:rsidRDefault="0022257B" w:rsidP="004830AF">
            <w:pPr>
              <w:pStyle w:val="DARDEqualityTextBold"/>
              <w:spacing w:before="20" w:line="276" w:lineRule="auto"/>
              <w:rPr>
                <w:b w:val="0"/>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314DB7">
              <w:rPr>
                <w:b w:val="0"/>
                <w:color w:val="auto"/>
                <w:sz w:val="24"/>
                <w:szCs w:val="24"/>
              </w:rPr>
              <w:t>No</w:t>
            </w:r>
          </w:p>
          <w:p w14:paraId="76AA49BC" w14:textId="77777777" w:rsidR="0022257B" w:rsidRDefault="0022257B" w:rsidP="003052DB">
            <w:pPr>
              <w:pStyle w:val="DARDEqualityTextBold"/>
              <w:spacing w:before="20"/>
              <w:rPr>
                <w:b w:val="0"/>
                <w:color w:val="auto"/>
                <w:sz w:val="24"/>
              </w:rPr>
            </w:pPr>
          </w:p>
          <w:p w14:paraId="7DDBB325" w14:textId="77777777" w:rsidR="0022257B" w:rsidRDefault="0022257B" w:rsidP="003052DB">
            <w:pPr>
              <w:pStyle w:val="DARDEqualityTextBold"/>
              <w:spacing w:before="20"/>
              <w:rPr>
                <w:color w:val="auto"/>
                <w:sz w:val="24"/>
              </w:rPr>
            </w:pPr>
          </w:p>
        </w:tc>
      </w:tr>
    </w:tbl>
    <w:p w14:paraId="43A90FFF" w14:textId="77777777"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14:paraId="47D7948F" w14:textId="77777777" w:rsidR="00202D9F" w:rsidRDefault="00202D9F">
      <w:pPr>
        <w:pStyle w:val="DARDEqualityTextBold"/>
        <w:rPr>
          <w:sz w:val="40"/>
        </w:rPr>
      </w:pPr>
      <w:r>
        <w:rPr>
          <w:sz w:val="40"/>
        </w:rPr>
        <w:lastRenderedPageBreak/>
        <w:t>Section B</w:t>
      </w:r>
    </w:p>
    <w:p w14:paraId="346B1382"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0AD828BD" w14:textId="77777777" w:rsidR="004830AF" w:rsidRPr="007811C0" w:rsidRDefault="004830AF" w:rsidP="004830AF">
      <w:pPr>
        <w:autoSpaceDE w:val="0"/>
        <w:autoSpaceDN w:val="0"/>
        <w:adjustRightInd w:val="0"/>
        <w:rPr>
          <w:rFonts w:ascii="Arial" w:hAnsi="Arial" w:cs="Arial"/>
          <w:sz w:val="28"/>
          <w:szCs w:val="28"/>
        </w:rPr>
      </w:pPr>
    </w:p>
    <w:p w14:paraId="219F8B37"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00AC8B6F" w14:textId="77777777" w:rsidR="004830AF" w:rsidRPr="007811C0" w:rsidRDefault="004830AF" w:rsidP="004830AF">
      <w:pPr>
        <w:autoSpaceDE w:val="0"/>
        <w:autoSpaceDN w:val="0"/>
        <w:adjustRightInd w:val="0"/>
        <w:rPr>
          <w:rFonts w:ascii="Arial" w:hAnsi="Arial" w:cs="Arial"/>
          <w:b/>
          <w:sz w:val="28"/>
          <w:szCs w:val="28"/>
        </w:rPr>
      </w:pPr>
    </w:p>
    <w:p w14:paraId="766DDB9E"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23679A16" w14:textId="77777777" w:rsidTr="00D47DB7">
        <w:trPr>
          <w:trHeight w:val="1011"/>
        </w:trPr>
        <w:tc>
          <w:tcPr>
            <w:tcW w:w="2410" w:type="dxa"/>
            <w:shd w:val="clear" w:color="auto" w:fill="C0C0C0"/>
          </w:tcPr>
          <w:p w14:paraId="6F8F2260" w14:textId="77777777" w:rsidR="004830AF" w:rsidRPr="00EC263F" w:rsidRDefault="004830AF" w:rsidP="00B60891">
            <w:pPr>
              <w:spacing w:before="240" w:after="240"/>
              <w:rPr>
                <w:rFonts w:ascii="Arial" w:hAnsi="Arial" w:cs="Arial"/>
                <w:b/>
                <w:sz w:val="28"/>
                <w:szCs w:val="28"/>
                <w:highlight w:val="lightGray"/>
              </w:rPr>
            </w:pPr>
            <w:r w:rsidRPr="00EC263F">
              <w:rPr>
                <w:rFonts w:ascii="Arial" w:hAnsi="Arial" w:cs="Arial"/>
                <w:b/>
                <w:sz w:val="28"/>
                <w:szCs w:val="28"/>
                <w:highlight w:val="lightGray"/>
              </w:rPr>
              <w:t xml:space="preserve">Section 75 category </w:t>
            </w:r>
          </w:p>
        </w:tc>
        <w:tc>
          <w:tcPr>
            <w:tcW w:w="8080" w:type="dxa"/>
            <w:shd w:val="clear" w:color="auto" w:fill="C0C0C0"/>
          </w:tcPr>
          <w:p w14:paraId="6126AA7E" w14:textId="77777777" w:rsidR="004830AF" w:rsidRPr="00EC263F" w:rsidRDefault="000A1FB1" w:rsidP="00B60891">
            <w:pPr>
              <w:spacing w:before="240" w:after="240"/>
              <w:rPr>
                <w:rFonts w:ascii="Arial" w:hAnsi="Arial" w:cs="Arial"/>
                <w:b/>
                <w:sz w:val="28"/>
                <w:szCs w:val="28"/>
                <w:highlight w:val="lightGray"/>
              </w:rPr>
            </w:pPr>
            <w:r w:rsidRPr="00EC263F">
              <w:rPr>
                <w:rFonts w:ascii="Arial" w:hAnsi="Arial" w:cs="Arial"/>
                <w:b/>
                <w:sz w:val="28"/>
                <w:szCs w:val="28"/>
                <w:highlight w:val="lightGray"/>
              </w:rPr>
              <w:t>Details of evidence or</w:t>
            </w:r>
            <w:r w:rsidR="004830AF" w:rsidRPr="00EC263F">
              <w:rPr>
                <w:rFonts w:ascii="Arial" w:hAnsi="Arial" w:cs="Arial"/>
                <w:b/>
                <w:sz w:val="28"/>
                <w:szCs w:val="28"/>
                <w:highlight w:val="lightGray"/>
              </w:rPr>
              <w:t xml:space="preserve"> information and engagement</w:t>
            </w:r>
          </w:p>
        </w:tc>
      </w:tr>
      <w:tr w:rsidR="004830AF" w:rsidRPr="00C106EB" w14:paraId="2B0364B8" w14:textId="77777777" w:rsidTr="00D47DB7">
        <w:tc>
          <w:tcPr>
            <w:tcW w:w="2410" w:type="dxa"/>
            <w:shd w:val="clear" w:color="auto" w:fill="E6E6E6"/>
          </w:tcPr>
          <w:p w14:paraId="588F1090"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037B4499" w14:textId="24243E5F"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485C1745" w14:textId="77777777" w:rsidTr="00D47DB7">
        <w:tc>
          <w:tcPr>
            <w:tcW w:w="2410" w:type="dxa"/>
            <w:shd w:val="clear" w:color="auto" w:fill="E6E6E6"/>
          </w:tcPr>
          <w:p w14:paraId="3C3BB718"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59EBDBCC" w14:textId="1D797B16"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34FE66FE" w14:textId="77777777" w:rsidTr="00D47DB7">
        <w:tc>
          <w:tcPr>
            <w:tcW w:w="2410" w:type="dxa"/>
            <w:shd w:val="clear" w:color="auto" w:fill="E6E6E6"/>
          </w:tcPr>
          <w:p w14:paraId="0FF59D11"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14:paraId="5C975756" w14:textId="5873B3C9"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3996B45D" w14:textId="77777777" w:rsidTr="00D47DB7">
        <w:tc>
          <w:tcPr>
            <w:tcW w:w="2410" w:type="dxa"/>
            <w:shd w:val="clear" w:color="auto" w:fill="E6E6E6"/>
          </w:tcPr>
          <w:p w14:paraId="1EC1F591"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11F6869B" w14:textId="69C51A15"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2C451109" w14:textId="77777777" w:rsidTr="00D47DB7">
        <w:tc>
          <w:tcPr>
            <w:tcW w:w="2410" w:type="dxa"/>
            <w:shd w:val="clear" w:color="auto" w:fill="E6E6E6"/>
          </w:tcPr>
          <w:p w14:paraId="65921545"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14:paraId="3046EED4" w14:textId="49867F54"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781EC1AF" w14:textId="77777777" w:rsidTr="00D47DB7">
        <w:tc>
          <w:tcPr>
            <w:tcW w:w="2410" w:type="dxa"/>
            <w:shd w:val="clear" w:color="auto" w:fill="E6E6E6"/>
          </w:tcPr>
          <w:p w14:paraId="70AB4DD3"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14:paraId="76D58365" w14:textId="47CFA257"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690AA3EB" w14:textId="77777777" w:rsidTr="00D47DB7">
        <w:tc>
          <w:tcPr>
            <w:tcW w:w="2410" w:type="dxa"/>
            <w:shd w:val="clear" w:color="auto" w:fill="E6E6E6"/>
          </w:tcPr>
          <w:p w14:paraId="4EF94A7D"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4CAB7740" w14:textId="0393C1DF"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3D4B69F3" w14:textId="77777777" w:rsidTr="00D47DB7">
        <w:tc>
          <w:tcPr>
            <w:tcW w:w="2410" w:type="dxa"/>
            <w:shd w:val="clear" w:color="auto" w:fill="E6E6E6"/>
          </w:tcPr>
          <w:p w14:paraId="583F6E1F"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14708FDA" w14:textId="56812874"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6DCDB5A7" w14:textId="77777777" w:rsidTr="00D47DB7">
        <w:tc>
          <w:tcPr>
            <w:tcW w:w="2410" w:type="dxa"/>
            <w:shd w:val="clear" w:color="auto" w:fill="E6E6E6"/>
          </w:tcPr>
          <w:p w14:paraId="112C5B42"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14:paraId="6DB5AD7E" w14:textId="33F9DCEF" w:rsidR="004830AF" w:rsidRPr="00C106EB" w:rsidRDefault="00F131F1" w:rsidP="00B60891">
            <w:pPr>
              <w:spacing w:before="240" w:after="240"/>
              <w:rPr>
                <w:rFonts w:ascii="Arial" w:hAnsi="Arial" w:cs="Arial"/>
                <w:b/>
                <w:sz w:val="28"/>
                <w:szCs w:val="28"/>
              </w:rPr>
            </w:pPr>
            <w:r>
              <w:rPr>
                <w:rFonts w:ascii="Arial" w:hAnsi="Arial" w:cs="Arial"/>
                <w:b/>
                <w:sz w:val="28"/>
                <w:szCs w:val="28"/>
              </w:rPr>
              <w:t>None</w:t>
            </w:r>
          </w:p>
        </w:tc>
      </w:tr>
    </w:tbl>
    <w:p w14:paraId="07BEC3AE" w14:textId="77777777" w:rsidR="004830AF" w:rsidRDefault="004830AF" w:rsidP="004830AF">
      <w:pPr>
        <w:autoSpaceDE w:val="0"/>
        <w:autoSpaceDN w:val="0"/>
        <w:adjustRightInd w:val="0"/>
        <w:rPr>
          <w:rFonts w:ascii="Arial" w:hAnsi="Arial" w:cs="Arial"/>
          <w:b/>
          <w:sz w:val="28"/>
          <w:szCs w:val="28"/>
        </w:rPr>
      </w:pPr>
    </w:p>
    <w:p w14:paraId="3C658F00"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47A4466F" w14:textId="77777777" w:rsidTr="00C92FA5">
        <w:trPr>
          <w:trHeight w:val="1835"/>
        </w:trPr>
        <w:tc>
          <w:tcPr>
            <w:tcW w:w="10632" w:type="dxa"/>
          </w:tcPr>
          <w:p w14:paraId="1F2BD3F6" w14:textId="77777777" w:rsidR="004830AF" w:rsidRDefault="004830AF" w:rsidP="00B60891">
            <w:pPr>
              <w:pStyle w:val="DARDEqualityText"/>
              <w:tabs>
                <w:tab w:val="left" w:pos="-108"/>
              </w:tabs>
              <w:spacing w:before="20"/>
              <w:rPr>
                <w:b/>
              </w:rPr>
            </w:pPr>
            <w:r>
              <w:rPr>
                <w:b/>
                <w:sz w:val="24"/>
              </w:rPr>
              <w:lastRenderedPageBreak/>
              <w:t>No evidence held? Outline how you will obtain it:</w:t>
            </w:r>
            <w:r>
              <w:rPr>
                <w:b/>
              </w:rPr>
              <w:t xml:space="preserve"> </w:t>
            </w:r>
          </w:p>
          <w:p w14:paraId="70A9338D" w14:textId="4DB14B63" w:rsidR="00F131F1" w:rsidRPr="00FF554E" w:rsidRDefault="00314DB7" w:rsidP="00F131F1">
            <w:pPr>
              <w:pStyle w:val="DARDEqualityText"/>
              <w:tabs>
                <w:tab w:val="left" w:pos="-108"/>
              </w:tabs>
              <w:spacing w:before="20"/>
              <w:rPr>
                <w:sz w:val="24"/>
                <w:szCs w:val="24"/>
              </w:rPr>
            </w:pPr>
            <w:r w:rsidRPr="00FF554E">
              <w:rPr>
                <w:sz w:val="24"/>
                <w:szCs w:val="24"/>
              </w:rPr>
              <w:t xml:space="preserve">These proposals are not perceived to have any impact on people within the equality categories.  Previous consultations on amendments to the </w:t>
            </w:r>
            <w:r w:rsidR="00F131F1">
              <w:rPr>
                <w:sz w:val="24"/>
                <w:szCs w:val="24"/>
              </w:rPr>
              <w:t>p</w:t>
            </w:r>
            <w:r w:rsidRPr="00FF554E">
              <w:rPr>
                <w:sz w:val="24"/>
                <w:szCs w:val="24"/>
              </w:rPr>
              <w:t xml:space="preserve">roducer </w:t>
            </w:r>
            <w:r w:rsidR="00F131F1">
              <w:rPr>
                <w:sz w:val="24"/>
                <w:szCs w:val="24"/>
              </w:rPr>
              <w:t>r</w:t>
            </w:r>
            <w:r w:rsidRPr="00FF554E">
              <w:rPr>
                <w:sz w:val="24"/>
                <w:szCs w:val="24"/>
              </w:rPr>
              <w:t xml:space="preserve">esponsibility </w:t>
            </w:r>
            <w:r w:rsidR="00F131F1">
              <w:rPr>
                <w:sz w:val="24"/>
                <w:szCs w:val="24"/>
              </w:rPr>
              <w:t>system for packaging</w:t>
            </w:r>
            <w:r>
              <w:rPr>
                <w:sz w:val="24"/>
                <w:szCs w:val="24"/>
              </w:rPr>
              <w:t xml:space="preserve"> </w:t>
            </w:r>
            <w:r w:rsidR="00F131F1">
              <w:rPr>
                <w:sz w:val="24"/>
                <w:szCs w:val="24"/>
              </w:rPr>
              <w:t>(</w:t>
            </w:r>
            <w:r w:rsidR="00587F52">
              <w:rPr>
                <w:sz w:val="24"/>
                <w:szCs w:val="24"/>
              </w:rPr>
              <w:t xml:space="preserve">the introduction of a </w:t>
            </w:r>
            <w:r>
              <w:rPr>
                <w:sz w:val="24"/>
                <w:szCs w:val="24"/>
              </w:rPr>
              <w:t>DRS would fall within th</w:t>
            </w:r>
            <w:r w:rsidR="00F131F1">
              <w:rPr>
                <w:sz w:val="24"/>
                <w:szCs w:val="24"/>
              </w:rPr>
              <w:t>is system)</w:t>
            </w:r>
            <w:r>
              <w:rPr>
                <w:sz w:val="24"/>
                <w:szCs w:val="24"/>
              </w:rPr>
              <w:t xml:space="preserve"> </w:t>
            </w:r>
            <w:r w:rsidRPr="00FF554E">
              <w:rPr>
                <w:sz w:val="24"/>
                <w:szCs w:val="24"/>
              </w:rPr>
              <w:t>have not identified any impact on Section 75 groups.</w:t>
            </w:r>
            <w:r w:rsidR="00F131F1">
              <w:rPr>
                <w:sz w:val="24"/>
                <w:szCs w:val="24"/>
              </w:rPr>
              <w:t xml:space="preserve"> </w:t>
            </w:r>
            <w:r w:rsidR="00F131F1" w:rsidRPr="00FF554E">
              <w:rPr>
                <w:sz w:val="24"/>
                <w:szCs w:val="24"/>
              </w:rPr>
              <w:t>Section 75 groups</w:t>
            </w:r>
            <w:r w:rsidR="00F131F1">
              <w:rPr>
                <w:sz w:val="24"/>
                <w:szCs w:val="24"/>
              </w:rPr>
              <w:t xml:space="preserve"> were consulted and no responses were received from any group.</w:t>
            </w:r>
          </w:p>
          <w:p w14:paraId="4DC351F9" w14:textId="16F74C5D" w:rsidR="0027600B" w:rsidRPr="00FF554E" w:rsidRDefault="00F131F1" w:rsidP="0027600B">
            <w:pPr>
              <w:pStyle w:val="DARDEqualityText"/>
              <w:tabs>
                <w:tab w:val="left" w:pos="-108"/>
              </w:tabs>
              <w:spacing w:before="20"/>
              <w:rPr>
                <w:b/>
              </w:rPr>
            </w:pPr>
            <w:r>
              <w:rPr>
                <w:sz w:val="24"/>
                <w:szCs w:val="24"/>
              </w:rPr>
              <w:t>C</w:t>
            </w:r>
            <w:r w:rsidR="00314DB7" w:rsidRPr="00FF554E">
              <w:rPr>
                <w:sz w:val="24"/>
                <w:szCs w:val="24"/>
              </w:rPr>
              <w:t>omments from any of the Section 75 groups are</w:t>
            </w:r>
            <w:r w:rsidR="00314DB7">
              <w:rPr>
                <w:b/>
              </w:rPr>
              <w:t xml:space="preserve"> </w:t>
            </w:r>
            <w:r w:rsidR="00314DB7" w:rsidRPr="00FF554E">
              <w:rPr>
                <w:sz w:val="24"/>
                <w:szCs w:val="24"/>
              </w:rPr>
              <w:t>welcomed during consultation, particularly if any group considers that it is significantly affected by the</w:t>
            </w:r>
            <w:r w:rsidR="004B4E7B">
              <w:rPr>
                <w:sz w:val="24"/>
                <w:szCs w:val="24"/>
              </w:rPr>
              <w:t xml:space="preserve"> proposed  policies</w:t>
            </w:r>
            <w:r w:rsidR="00314DB7" w:rsidRPr="00FF554E">
              <w:rPr>
                <w:sz w:val="24"/>
                <w:szCs w:val="24"/>
              </w:rPr>
              <w:t xml:space="preserve"> and where this is not recognized in this Equality Screening Document.</w:t>
            </w:r>
            <w:r w:rsidR="0027600B">
              <w:rPr>
                <w:sz w:val="24"/>
                <w:szCs w:val="24"/>
              </w:rPr>
              <w:t xml:space="preserve"> As this is the first in a series of consultations Section 75 equality issues will be monitored and evaluated throughout the policy development process.</w:t>
            </w:r>
          </w:p>
          <w:p w14:paraId="592C9186" w14:textId="77777777" w:rsidR="0027600B" w:rsidRDefault="0027600B" w:rsidP="0027600B">
            <w:pPr>
              <w:pStyle w:val="DARDEqualityText"/>
              <w:tabs>
                <w:tab w:val="left" w:pos="-108"/>
              </w:tabs>
              <w:spacing w:before="20"/>
              <w:rPr>
                <w:b/>
              </w:rPr>
            </w:pPr>
          </w:p>
          <w:p w14:paraId="4C96F710" w14:textId="66966889" w:rsidR="00314DB7" w:rsidRDefault="00314DB7" w:rsidP="00314DB7">
            <w:pPr>
              <w:pStyle w:val="DARDEqualityText"/>
              <w:tabs>
                <w:tab w:val="left" w:pos="-108"/>
              </w:tabs>
              <w:spacing w:before="20"/>
              <w:rPr>
                <w:sz w:val="24"/>
                <w:szCs w:val="24"/>
              </w:rPr>
            </w:pPr>
          </w:p>
          <w:p w14:paraId="18AFE83E" w14:textId="77777777" w:rsidR="0027600B" w:rsidRPr="00FF554E" w:rsidRDefault="0027600B" w:rsidP="00314DB7">
            <w:pPr>
              <w:pStyle w:val="DARDEqualityText"/>
              <w:tabs>
                <w:tab w:val="left" w:pos="-108"/>
              </w:tabs>
              <w:spacing w:before="20"/>
              <w:rPr>
                <w:b/>
              </w:rPr>
            </w:pPr>
          </w:p>
          <w:p w14:paraId="5690F747" w14:textId="77777777" w:rsidR="00314DB7" w:rsidRDefault="00314DB7" w:rsidP="00B60891">
            <w:pPr>
              <w:pStyle w:val="DARDEqualityText"/>
              <w:tabs>
                <w:tab w:val="left" w:pos="-108"/>
              </w:tabs>
              <w:spacing w:before="20"/>
              <w:rPr>
                <w:b/>
              </w:rPr>
            </w:pPr>
          </w:p>
          <w:p w14:paraId="126B502A" w14:textId="77777777" w:rsidR="004830AF" w:rsidRDefault="004830AF" w:rsidP="00B60891">
            <w:pPr>
              <w:pStyle w:val="DARDEqualityText"/>
              <w:tabs>
                <w:tab w:val="left" w:pos="-108"/>
              </w:tabs>
              <w:spacing w:before="20"/>
              <w:rPr>
                <w:b/>
              </w:rPr>
            </w:pPr>
          </w:p>
          <w:p w14:paraId="39EF07EA" w14:textId="77777777" w:rsidR="004830AF" w:rsidRDefault="004830AF" w:rsidP="00B60891">
            <w:pPr>
              <w:pStyle w:val="DARDEqualityText"/>
              <w:tabs>
                <w:tab w:val="left" w:pos="-108"/>
              </w:tabs>
              <w:spacing w:before="20"/>
              <w:rPr>
                <w:b/>
              </w:rPr>
            </w:pPr>
          </w:p>
          <w:p w14:paraId="220F7FBD" w14:textId="77777777" w:rsidR="004830AF" w:rsidRDefault="004830AF" w:rsidP="00B60891">
            <w:pPr>
              <w:pStyle w:val="DARDEqualityText"/>
              <w:tabs>
                <w:tab w:val="left" w:pos="-108"/>
              </w:tabs>
              <w:spacing w:before="20"/>
              <w:rPr>
                <w:sz w:val="24"/>
              </w:rPr>
            </w:pPr>
          </w:p>
        </w:tc>
      </w:tr>
    </w:tbl>
    <w:p w14:paraId="042EE2D3" w14:textId="77777777" w:rsidR="004830AF" w:rsidRDefault="004830AF">
      <w:pPr>
        <w:pStyle w:val="DARDEqualityTextBold"/>
        <w:rPr>
          <w:sz w:val="40"/>
        </w:rPr>
      </w:pPr>
    </w:p>
    <w:p w14:paraId="68132C11" w14:textId="77777777"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14:paraId="428E7858"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14:paraId="19BF83CC" w14:textId="77777777"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6EAB9E95"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48EFB96F" w14:textId="77777777"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2FA9A22E" w14:textId="77777777"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314DB7" w:rsidRPr="00C106EB" w14:paraId="20378B9A"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32FEEB7"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40E5D8DE"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religious belief</w:t>
            </w:r>
          </w:p>
        </w:tc>
        <w:tc>
          <w:tcPr>
            <w:tcW w:w="2409" w:type="dxa"/>
            <w:tcBorders>
              <w:top w:val="single" w:sz="4" w:space="0" w:color="auto"/>
              <w:left w:val="single" w:sz="4" w:space="0" w:color="auto"/>
              <w:bottom w:val="single" w:sz="4" w:space="0" w:color="auto"/>
              <w:right w:val="single" w:sz="4" w:space="0" w:color="auto"/>
            </w:tcBorders>
          </w:tcPr>
          <w:p w14:paraId="4CBD9630"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07C1071B"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DF35676"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4B48933B"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political opinion</w:t>
            </w:r>
          </w:p>
        </w:tc>
        <w:tc>
          <w:tcPr>
            <w:tcW w:w="2409" w:type="dxa"/>
            <w:tcBorders>
              <w:top w:val="single" w:sz="4" w:space="0" w:color="auto"/>
              <w:left w:val="single" w:sz="4" w:space="0" w:color="auto"/>
              <w:bottom w:val="single" w:sz="4" w:space="0" w:color="auto"/>
              <w:right w:val="single" w:sz="4" w:space="0" w:color="auto"/>
            </w:tcBorders>
          </w:tcPr>
          <w:p w14:paraId="3A451846"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52BAD5CF"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133A49D6"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lastRenderedPageBreak/>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3E2F64F8"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racial group</w:t>
            </w:r>
          </w:p>
        </w:tc>
        <w:tc>
          <w:tcPr>
            <w:tcW w:w="2409" w:type="dxa"/>
            <w:tcBorders>
              <w:top w:val="single" w:sz="4" w:space="0" w:color="auto"/>
              <w:left w:val="single" w:sz="4" w:space="0" w:color="auto"/>
              <w:bottom w:val="single" w:sz="4" w:space="0" w:color="auto"/>
              <w:right w:val="single" w:sz="4" w:space="0" w:color="auto"/>
            </w:tcBorders>
          </w:tcPr>
          <w:p w14:paraId="3B4149D9"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7DC6BEDA"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4A94714"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4D18C526"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age</w:t>
            </w:r>
          </w:p>
        </w:tc>
        <w:tc>
          <w:tcPr>
            <w:tcW w:w="2409" w:type="dxa"/>
            <w:tcBorders>
              <w:top w:val="single" w:sz="4" w:space="0" w:color="auto"/>
              <w:left w:val="single" w:sz="4" w:space="0" w:color="auto"/>
              <w:bottom w:val="single" w:sz="4" w:space="0" w:color="auto"/>
              <w:right w:val="single" w:sz="4" w:space="0" w:color="auto"/>
            </w:tcBorders>
          </w:tcPr>
          <w:p w14:paraId="4A501873"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739D6CE3"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C94B18C"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7F6C278A"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marital status</w:t>
            </w:r>
          </w:p>
        </w:tc>
        <w:tc>
          <w:tcPr>
            <w:tcW w:w="2409" w:type="dxa"/>
            <w:tcBorders>
              <w:top w:val="single" w:sz="4" w:space="0" w:color="auto"/>
              <w:left w:val="single" w:sz="4" w:space="0" w:color="auto"/>
              <w:bottom w:val="single" w:sz="4" w:space="0" w:color="auto"/>
              <w:right w:val="single" w:sz="4" w:space="0" w:color="auto"/>
            </w:tcBorders>
          </w:tcPr>
          <w:p w14:paraId="7335D79C"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10AAE8BE"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79672BFC"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060F5591"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sexual orientation</w:t>
            </w:r>
          </w:p>
        </w:tc>
        <w:tc>
          <w:tcPr>
            <w:tcW w:w="2409" w:type="dxa"/>
            <w:tcBorders>
              <w:top w:val="single" w:sz="4" w:space="0" w:color="auto"/>
              <w:left w:val="single" w:sz="4" w:space="0" w:color="auto"/>
              <w:bottom w:val="single" w:sz="4" w:space="0" w:color="auto"/>
              <w:right w:val="single" w:sz="4" w:space="0" w:color="auto"/>
            </w:tcBorders>
          </w:tcPr>
          <w:p w14:paraId="15524843"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3B71D4CB"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7AF6F8F" w14:textId="77777777" w:rsidR="00314DB7" w:rsidRPr="000A1FB1" w:rsidRDefault="00314DB7" w:rsidP="00314DB7">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70576CB4"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men and women generally</w:t>
            </w:r>
          </w:p>
        </w:tc>
        <w:tc>
          <w:tcPr>
            <w:tcW w:w="2409" w:type="dxa"/>
            <w:tcBorders>
              <w:top w:val="single" w:sz="4" w:space="0" w:color="auto"/>
              <w:left w:val="single" w:sz="4" w:space="0" w:color="auto"/>
              <w:bottom w:val="single" w:sz="4" w:space="0" w:color="auto"/>
              <w:right w:val="single" w:sz="4" w:space="0" w:color="auto"/>
            </w:tcBorders>
          </w:tcPr>
          <w:p w14:paraId="64F23897"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0CDE7E5A"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18FD44B8"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4741F992"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disability</w:t>
            </w:r>
          </w:p>
        </w:tc>
        <w:tc>
          <w:tcPr>
            <w:tcW w:w="2409" w:type="dxa"/>
            <w:tcBorders>
              <w:top w:val="single" w:sz="4" w:space="0" w:color="auto"/>
              <w:left w:val="single" w:sz="4" w:space="0" w:color="auto"/>
              <w:bottom w:val="single" w:sz="4" w:space="0" w:color="auto"/>
              <w:right w:val="single" w:sz="4" w:space="0" w:color="auto"/>
            </w:tcBorders>
          </w:tcPr>
          <w:p w14:paraId="49102EC1"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314DB7" w:rsidRPr="00C106EB" w14:paraId="527198B5"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EA20D2C" w14:textId="77777777" w:rsidR="00314DB7" w:rsidRPr="000A1FB1" w:rsidRDefault="00314DB7" w:rsidP="00314DB7">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14:paraId="39E03FF4"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as regards dependants</w:t>
            </w:r>
          </w:p>
        </w:tc>
        <w:tc>
          <w:tcPr>
            <w:tcW w:w="2409" w:type="dxa"/>
            <w:tcBorders>
              <w:top w:val="single" w:sz="4" w:space="0" w:color="auto"/>
              <w:left w:val="single" w:sz="4" w:space="0" w:color="auto"/>
              <w:bottom w:val="single" w:sz="4" w:space="0" w:color="auto"/>
              <w:right w:val="single" w:sz="4" w:space="0" w:color="auto"/>
            </w:tcBorders>
          </w:tcPr>
          <w:p w14:paraId="6B024DDA" w14:textId="77777777" w:rsidR="00314DB7" w:rsidRPr="00C106EB" w:rsidRDefault="00314DB7" w:rsidP="00314DB7">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14:paraId="6AFC42F9" w14:textId="77777777" w:rsidR="00817FBA" w:rsidRPr="00817FBA" w:rsidRDefault="00817FBA" w:rsidP="00817FBA">
      <w:pPr>
        <w:rPr>
          <w:rFonts w:ascii="Arial" w:hAnsi="Arial" w:cs="Arial"/>
        </w:rPr>
      </w:pPr>
    </w:p>
    <w:p w14:paraId="714F6259"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14:paraId="0D7CF555"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14:paraId="413DF55D"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0DDC813E" w14:textId="77777777"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5F56E65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23CE6D2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ED39C4" w:rsidRPr="00C106EB" w14:paraId="6D7BCE11"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00FAD139"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14:paraId="3139226B"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7EA2AE0" w14:textId="041F5120"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w:t>
            </w:r>
            <w:r>
              <w:rPr>
                <w:rFonts w:ascii="Arial" w:hAnsi="Arial" w:cs="Arial"/>
                <w:sz w:val="28"/>
                <w:szCs w:val="28"/>
              </w:rPr>
              <w:lastRenderedPageBreak/>
              <w:t xml:space="preserve">regards people of different religious belief and </w:t>
            </w:r>
            <w:r w:rsidR="00E75ED5">
              <w:t xml:space="preserve"> </w:t>
            </w:r>
            <w:r w:rsidR="00E75ED5" w:rsidRPr="00E75ED5">
              <w:rPr>
                <w:rFonts w:ascii="Arial" w:hAnsi="Arial" w:cs="Arial"/>
                <w:sz w:val="28"/>
                <w:szCs w:val="28"/>
              </w:rPr>
              <w:t>it is not envisaged that equality of opportunity will be affected for this equality category</w:t>
            </w:r>
          </w:p>
        </w:tc>
      </w:tr>
      <w:tr w:rsidR="00ED39C4" w:rsidRPr="00C106EB" w14:paraId="39CB52E6"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419D5FFB"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14:paraId="4D77F91F"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E9D0B68" w14:textId="4077F624"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of different political opinion and </w:t>
            </w:r>
            <w:r w:rsidR="00E75ED5">
              <w:t xml:space="preserve"> </w:t>
            </w:r>
            <w:r w:rsidR="00E75ED5" w:rsidRPr="00E75ED5">
              <w:rPr>
                <w:rFonts w:ascii="Arial" w:hAnsi="Arial" w:cs="Arial"/>
                <w:sz w:val="28"/>
                <w:szCs w:val="28"/>
              </w:rPr>
              <w:t>it is not envisaged that equality of opportunity will be affected for this equality category</w:t>
            </w:r>
          </w:p>
        </w:tc>
      </w:tr>
      <w:tr w:rsidR="00ED39C4" w:rsidRPr="00C106EB" w14:paraId="1FD450FB"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48380B49"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14:paraId="2915BF2C"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253B1AF" w14:textId="5F8D8CA3"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of different racial groups and </w:t>
            </w:r>
            <w:r w:rsidR="00E75ED5">
              <w:t xml:space="preserve"> </w:t>
            </w:r>
            <w:r w:rsidR="00E75ED5" w:rsidRPr="00E75ED5">
              <w:rPr>
                <w:rFonts w:ascii="Arial" w:hAnsi="Arial" w:cs="Arial"/>
                <w:sz w:val="28"/>
                <w:szCs w:val="28"/>
              </w:rPr>
              <w:t>it is not envisaged that equality of opportunity will be affected for this equality category</w:t>
            </w:r>
          </w:p>
        </w:tc>
      </w:tr>
      <w:tr w:rsidR="00ED39C4" w:rsidRPr="00C106EB" w14:paraId="6C545D39"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2F336ED2"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14:paraId="632F4C9F"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89B63E7" w14:textId="7AAB415E"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of different age groups and </w:t>
            </w:r>
            <w:r w:rsidR="00E75ED5">
              <w:t xml:space="preserve"> </w:t>
            </w:r>
            <w:r w:rsidR="00E75ED5" w:rsidRPr="00E75ED5">
              <w:rPr>
                <w:rFonts w:ascii="Arial" w:hAnsi="Arial" w:cs="Arial"/>
                <w:sz w:val="28"/>
                <w:szCs w:val="28"/>
              </w:rPr>
              <w:t>it is not envisaged that equality of opportunity will be affected for this equality category</w:t>
            </w:r>
          </w:p>
        </w:tc>
      </w:tr>
      <w:tr w:rsidR="00ED39C4" w:rsidRPr="00C106EB" w14:paraId="6410CC9B"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B893868"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Marital status</w:t>
            </w:r>
          </w:p>
        </w:tc>
        <w:tc>
          <w:tcPr>
            <w:tcW w:w="5812" w:type="dxa"/>
            <w:tcBorders>
              <w:top w:val="single" w:sz="4" w:space="0" w:color="auto"/>
              <w:left w:val="single" w:sz="4" w:space="0" w:color="auto"/>
              <w:bottom w:val="single" w:sz="4" w:space="0" w:color="auto"/>
              <w:right w:val="single" w:sz="4" w:space="0" w:color="auto"/>
            </w:tcBorders>
          </w:tcPr>
          <w:p w14:paraId="5A45F2C7"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87FA604" w14:textId="35BCCB7C"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of different marital status and </w:t>
            </w:r>
            <w:r w:rsidR="00E75ED5">
              <w:t xml:space="preserve"> </w:t>
            </w:r>
            <w:r w:rsidR="00E75ED5" w:rsidRPr="00E75ED5">
              <w:rPr>
                <w:rFonts w:ascii="Arial" w:hAnsi="Arial" w:cs="Arial"/>
                <w:sz w:val="28"/>
                <w:szCs w:val="28"/>
              </w:rPr>
              <w:t>it is not envisaged that equality of opportunity will be affected for this equality category</w:t>
            </w:r>
          </w:p>
        </w:tc>
      </w:tr>
      <w:tr w:rsidR="00ED39C4" w:rsidRPr="00C106EB" w14:paraId="4F8652B9"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3863863"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14:paraId="7F2E253F"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857E8AF" w14:textId="245679B0"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of different sexual orientation and </w:t>
            </w:r>
            <w:r w:rsidR="00E75ED5">
              <w:t xml:space="preserve"> </w:t>
            </w:r>
            <w:r w:rsidR="00E75ED5" w:rsidRPr="00E75ED5">
              <w:rPr>
                <w:rFonts w:ascii="Arial" w:hAnsi="Arial" w:cs="Arial"/>
                <w:sz w:val="28"/>
                <w:szCs w:val="28"/>
              </w:rPr>
              <w:t>it is not envisaged that equality of opportunity will be affected for this equality category</w:t>
            </w:r>
          </w:p>
        </w:tc>
      </w:tr>
      <w:tr w:rsidR="00ED39C4" w:rsidRPr="00C106EB" w14:paraId="2D2DDF4E"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6F20522E"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14:paraId="45FD99C9"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D017D3A" w14:textId="6D406652"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of different gender and </w:t>
            </w:r>
            <w:r w:rsidR="00E75ED5">
              <w:t xml:space="preserve"> </w:t>
            </w:r>
            <w:r w:rsidR="00E75ED5" w:rsidRPr="00E75ED5">
              <w:rPr>
                <w:rFonts w:ascii="Arial" w:hAnsi="Arial" w:cs="Arial"/>
                <w:sz w:val="28"/>
                <w:szCs w:val="28"/>
              </w:rPr>
              <w:t>it is not envisaged that equality of opportunity will be affected for this equality category</w:t>
            </w:r>
          </w:p>
        </w:tc>
      </w:tr>
      <w:tr w:rsidR="00ED39C4" w:rsidRPr="00C106EB" w14:paraId="2AD3D473"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53DC86E1"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14:paraId="4E2F53E2"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8B1DF65" w14:textId="20222817"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with disability and </w:t>
            </w:r>
            <w:r w:rsidR="00E75ED5">
              <w:t xml:space="preserve"> </w:t>
            </w:r>
            <w:r w:rsidR="00E75ED5" w:rsidRPr="00E75ED5">
              <w:rPr>
                <w:rFonts w:ascii="Arial" w:hAnsi="Arial" w:cs="Arial"/>
                <w:sz w:val="28"/>
                <w:szCs w:val="28"/>
              </w:rPr>
              <w:t xml:space="preserve">it is not envisaged that equality of opportunity will be affected for </w:t>
            </w:r>
            <w:r w:rsidR="00E75ED5" w:rsidRPr="00E75ED5">
              <w:rPr>
                <w:rFonts w:ascii="Arial" w:hAnsi="Arial" w:cs="Arial"/>
                <w:sz w:val="28"/>
                <w:szCs w:val="28"/>
              </w:rPr>
              <w:lastRenderedPageBreak/>
              <w:t>this equality category</w:t>
            </w:r>
          </w:p>
        </w:tc>
      </w:tr>
      <w:tr w:rsidR="00ED39C4" w:rsidRPr="00C106EB" w14:paraId="74F3E78E"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1B8A0071" w14:textId="77777777" w:rsidR="00ED39C4" w:rsidRPr="00C106EB" w:rsidRDefault="00ED39C4" w:rsidP="00ED39C4">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Dependants</w:t>
            </w:r>
          </w:p>
        </w:tc>
        <w:tc>
          <w:tcPr>
            <w:tcW w:w="5812" w:type="dxa"/>
            <w:tcBorders>
              <w:top w:val="single" w:sz="4" w:space="0" w:color="auto"/>
              <w:left w:val="single" w:sz="4" w:space="0" w:color="auto"/>
              <w:bottom w:val="single" w:sz="4" w:space="0" w:color="auto"/>
              <w:right w:val="single" w:sz="4" w:space="0" w:color="auto"/>
            </w:tcBorders>
          </w:tcPr>
          <w:p w14:paraId="183FBF87"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0A354AA" w14:textId="22A7961C" w:rsidR="00ED39C4" w:rsidRPr="00C106EB" w:rsidRDefault="00ED39C4" w:rsidP="00E75ED5">
            <w:pPr>
              <w:autoSpaceDE w:val="0"/>
              <w:autoSpaceDN w:val="0"/>
              <w:adjustRightInd w:val="0"/>
              <w:spacing w:before="240" w:after="240"/>
              <w:rPr>
                <w:rFonts w:ascii="Arial" w:hAnsi="Arial" w:cs="Arial"/>
                <w:sz w:val="28"/>
                <w:szCs w:val="28"/>
              </w:rPr>
            </w:pPr>
            <w:r>
              <w:rPr>
                <w:rFonts w:ascii="Arial" w:hAnsi="Arial" w:cs="Arial"/>
                <w:sz w:val="28"/>
                <w:szCs w:val="28"/>
              </w:rPr>
              <w:t xml:space="preserve">These proposals are neutral as regards people with dependants and </w:t>
            </w:r>
            <w:r w:rsidR="00E75ED5">
              <w:t xml:space="preserve"> </w:t>
            </w:r>
            <w:r w:rsidR="00E75ED5" w:rsidRPr="00E75ED5">
              <w:rPr>
                <w:rFonts w:ascii="Arial" w:hAnsi="Arial" w:cs="Arial"/>
                <w:sz w:val="28"/>
                <w:szCs w:val="28"/>
              </w:rPr>
              <w:t>it is not envisaged that equality of opportunity will be affected for this equality category</w:t>
            </w:r>
          </w:p>
        </w:tc>
      </w:tr>
    </w:tbl>
    <w:p w14:paraId="4C071EB5" w14:textId="77777777" w:rsidR="00D20045" w:rsidRDefault="00D20045" w:rsidP="00D20045">
      <w:pPr>
        <w:pStyle w:val="DARDEqualityText"/>
        <w:tabs>
          <w:tab w:val="left" w:pos="-142"/>
        </w:tabs>
        <w:spacing w:before="400"/>
        <w:ind w:left="-851" w:right="-718"/>
        <w:rPr>
          <w:b/>
        </w:rPr>
      </w:pPr>
    </w:p>
    <w:p w14:paraId="4831E3CA" w14:textId="77777777" w:rsidR="00D20045" w:rsidRDefault="00D20045" w:rsidP="00D20045">
      <w:pPr>
        <w:pStyle w:val="DARDEqualityText"/>
        <w:tabs>
          <w:tab w:val="left" w:pos="-142"/>
        </w:tabs>
        <w:spacing w:before="400"/>
        <w:ind w:left="-851" w:right="-718"/>
        <w:rPr>
          <w:b/>
        </w:rPr>
      </w:pPr>
    </w:p>
    <w:p w14:paraId="3CFC94A6" w14:textId="77777777" w:rsidR="00D20045" w:rsidRDefault="00D20045" w:rsidP="00D20045">
      <w:pPr>
        <w:pStyle w:val="DARDEqualityText"/>
        <w:tabs>
          <w:tab w:val="left" w:pos="-142"/>
        </w:tabs>
        <w:spacing w:before="400"/>
        <w:ind w:left="-851" w:right="-718"/>
        <w:rPr>
          <w:b/>
        </w:rPr>
      </w:pPr>
    </w:p>
    <w:p w14:paraId="40DF7D18"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58CEE4EC"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39754092" w14:textId="77777777" w:rsidTr="000A1FB1">
        <w:tc>
          <w:tcPr>
            <w:tcW w:w="2269" w:type="dxa"/>
            <w:shd w:val="clear" w:color="auto" w:fill="E6E6E6"/>
          </w:tcPr>
          <w:p w14:paraId="14311E75"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3B6A377C"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74DF66BC"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14:paraId="5C76B616" w14:textId="77777777" w:rsidTr="000A1FB1">
        <w:tc>
          <w:tcPr>
            <w:tcW w:w="2269" w:type="dxa"/>
            <w:shd w:val="clear" w:color="auto" w:fill="E6E6E6"/>
          </w:tcPr>
          <w:p w14:paraId="623AE7B2"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08D77C8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4DD0C086" w14:textId="77777777" w:rsidR="00817FBA" w:rsidRPr="00C106EB" w:rsidRDefault="00ED39C4"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0605448D" w14:textId="77777777" w:rsidTr="000A1FB1">
        <w:tc>
          <w:tcPr>
            <w:tcW w:w="2269" w:type="dxa"/>
            <w:shd w:val="clear" w:color="auto" w:fill="E6E6E6"/>
          </w:tcPr>
          <w:p w14:paraId="513448ED"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5DDE8B41"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3D9130AD" w14:textId="77777777" w:rsidR="00817FBA" w:rsidRPr="00C106EB" w:rsidRDefault="00ED39C4"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1BD267A7" w14:textId="77777777" w:rsidTr="000A1FB1">
        <w:tc>
          <w:tcPr>
            <w:tcW w:w="2269" w:type="dxa"/>
            <w:shd w:val="clear" w:color="auto" w:fill="E6E6E6"/>
          </w:tcPr>
          <w:p w14:paraId="132397B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577EF2D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3C36C28D" w14:textId="77777777" w:rsidR="00817FBA" w:rsidRPr="00C106EB" w:rsidRDefault="00ED39C4"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14:paraId="71DF2FA2" w14:textId="77777777" w:rsidR="003B146D" w:rsidRDefault="003B146D" w:rsidP="003B146D">
      <w:pPr>
        <w:pStyle w:val="DARDEqualityText"/>
        <w:spacing w:before="400"/>
        <w:ind w:left="-851" w:right="-718"/>
        <w:rPr>
          <w:b/>
        </w:rPr>
      </w:pPr>
    </w:p>
    <w:p w14:paraId="1A333C03" w14:textId="77777777"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lastRenderedPageBreak/>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3A91F0C5"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14:paraId="3D9F7D39" w14:textId="77777777" w:rsidTr="000A1FB1">
        <w:tc>
          <w:tcPr>
            <w:tcW w:w="2410" w:type="dxa"/>
            <w:shd w:val="clear" w:color="auto" w:fill="E6E6E6"/>
          </w:tcPr>
          <w:p w14:paraId="0BCE7974"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14:paraId="0B162059"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14:paraId="6AE3BB9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ED39C4" w:rsidRPr="00C106EB" w14:paraId="067E6EAD" w14:textId="77777777" w:rsidTr="000A1FB1">
        <w:tc>
          <w:tcPr>
            <w:tcW w:w="2410" w:type="dxa"/>
            <w:shd w:val="clear" w:color="auto" w:fill="E6E6E6"/>
          </w:tcPr>
          <w:p w14:paraId="2A93BB91" w14:textId="77777777" w:rsidR="00ED39C4" w:rsidRPr="000A1FB1" w:rsidRDefault="00ED39C4" w:rsidP="00ED39C4">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5529" w:type="dxa"/>
          </w:tcPr>
          <w:p w14:paraId="008F6493"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551" w:type="dxa"/>
          </w:tcPr>
          <w:p w14:paraId="1812060A" w14:textId="77777777" w:rsidR="00ED39C4" w:rsidRPr="00C106EB" w:rsidRDefault="00ED39C4" w:rsidP="00ED39C4">
            <w:pPr>
              <w:autoSpaceDE w:val="0"/>
              <w:autoSpaceDN w:val="0"/>
              <w:adjustRightInd w:val="0"/>
              <w:spacing w:before="240" w:after="240"/>
              <w:rPr>
                <w:rFonts w:ascii="Arial" w:hAnsi="Arial" w:cs="Arial"/>
                <w:sz w:val="28"/>
                <w:szCs w:val="28"/>
              </w:rPr>
            </w:pPr>
            <w:r>
              <w:rPr>
                <w:rFonts w:ascii="Arial" w:hAnsi="Arial" w:cs="Arial"/>
                <w:sz w:val="28"/>
                <w:szCs w:val="28"/>
              </w:rPr>
              <w:t>The proposals are neutral as regards people of different religious belief and consequently there is no opportunity to better promote good relations</w:t>
            </w:r>
          </w:p>
        </w:tc>
      </w:tr>
      <w:tr w:rsidR="00ED39C4" w:rsidRPr="00C106EB" w14:paraId="020CC78A" w14:textId="77777777" w:rsidTr="000A1FB1">
        <w:tc>
          <w:tcPr>
            <w:tcW w:w="2410" w:type="dxa"/>
            <w:shd w:val="clear" w:color="auto" w:fill="E6E6E6"/>
          </w:tcPr>
          <w:p w14:paraId="3B6894F0" w14:textId="77777777" w:rsidR="00ED39C4" w:rsidRPr="000A1FB1" w:rsidRDefault="00ED39C4" w:rsidP="00ED39C4">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14:paraId="36269238"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551" w:type="dxa"/>
          </w:tcPr>
          <w:p w14:paraId="00C43408" w14:textId="77777777" w:rsidR="00ED39C4" w:rsidRPr="00C106EB" w:rsidRDefault="00ED39C4" w:rsidP="00ED39C4">
            <w:pPr>
              <w:autoSpaceDE w:val="0"/>
              <w:autoSpaceDN w:val="0"/>
              <w:adjustRightInd w:val="0"/>
              <w:spacing w:before="240" w:after="240"/>
              <w:rPr>
                <w:rFonts w:ascii="Arial" w:hAnsi="Arial" w:cs="Arial"/>
                <w:sz w:val="28"/>
                <w:szCs w:val="28"/>
              </w:rPr>
            </w:pPr>
            <w:r>
              <w:rPr>
                <w:rFonts w:ascii="Arial" w:hAnsi="Arial" w:cs="Arial"/>
                <w:sz w:val="28"/>
                <w:szCs w:val="28"/>
              </w:rPr>
              <w:t>The proposals are neutral as regards political opinion and consequently there is no opportunity to better promote good relations</w:t>
            </w:r>
          </w:p>
        </w:tc>
      </w:tr>
      <w:tr w:rsidR="00ED39C4" w:rsidRPr="00C106EB" w14:paraId="3F5A749D" w14:textId="77777777" w:rsidTr="000A1FB1">
        <w:tc>
          <w:tcPr>
            <w:tcW w:w="2410" w:type="dxa"/>
            <w:shd w:val="clear" w:color="auto" w:fill="E6E6E6"/>
          </w:tcPr>
          <w:p w14:paraId="3F4FA830" w14:textId="77777777" w:rsidR="00ED39C4" w:rsidRPr="000A1FB1" w:rsidRDefault="00ED39C4" w:rsidP="00ED39C4">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14:paraId="6DF42178" w14:textId="77777777" w:rsidR="00ED39C4" w:rsidRPr="00C106EB" w:rsidRDefault="00ED39C4" w:rsidP="00ED39C4">
            <w:pPr>
              <w:autoSpaceDE w:val="0"/>
              <w:autoSpaceDN w:val="0"/>
              <w:adjustRightInd w:val="0"/>
              <w:spacing w:before="240" w:after="240"/>
              <w:rPr>
                <w:rFonts w:ascii="Arial" w:hAnsi="Arial" w:cs="Arial"/>
                <w:sz w:val="28"/>
                <w:szCs w:val="28"/>
              </w:rPr>
            </w:pPr>
          </w:p>
        </w:tc>
        <w:tc>
          <w:tcPr>
            <w:tcW w:w="2551" w:type="dxa"/>
          </w:tcPr>
          <w:p w14:paraId="49B4FCFE" w14:textId="77777777" w:rsidR="00ED39C4" w:rsidRPr="00C106EB" w:rsidRDefault="00ED39C4" w:rsidP="00ED39C4">
            <w:pPr>
              <w:autoSpaceDE w:val="0"/>
              <w:autoSpaceDN w:val="0"/>
              <w:adjustRightInd w:val="0"/>
              <w:spacing w:before="240" w:after="240"/>
              <w:rPr>
                <w:rFonts w:ascii="Arial" w:hAnsi="Arial" w:cs="Arial"/>
                <w:sz w:val="28"/>
                <w:szCs w:val="28"/>
              </w:rPr>
            </w:pPr>
            <w:r>
              <w:rPr>
                <w:rFonts w:ascii="Arial" w:hAnsi="Arial" w:cs="Arial"/>
                <w:sz w:val="28"/>
                <w:szCs w:val="28"/>
              </w:rPr>
              <w:t>The proposals are neutral as regards any racial group and consequently there is no opportunity to better promote good relations</w:t>
            </w:r>
          </w:p>
        </w:tc>
      </w:tr>
    </w:tbl>
    <w:p w14:paraId="0C388ACC" w14:textId="77777777" w:rsidR="00817FBA" w:rsidRDefault="00817FBA" w:rsidP="00817FBA">
      <w:pPr>
        <w:pStyle w:val="DARDEqualityText"/>
        <w:spacing w:before="400"/>
        <w:rPr>
          <w:b/>
        </w:rPr>
      </w:pPr>
    </w:p>
    <w:p w14:paraId="70316CD4" w14:textId="77777777" w:rsidR="0046189D" w:rsidRDefault="0046189D" w:rsidP="00817FBA">
      <w:pPr>
        <w:pStyle w:val="DARDEqualityText"/>
        <w:spacing w:before="400"/>
        <w:rPr>
          <w:b/>
        </w:rPr>
      </w:pPr>
    </w:p>
    <w:p w14:paraId="3328EE1D" w14:textId="77777777" w:rsidR="00202D9F" w:rsidRDefault="00202D9F">
      <w:pPr>
        <w:pStyle w:val="DARDEqualityTextBold"/>
        <w:rPr>
          <w:sz w:val="40"/>
        </w:rPr>
      </w:pPr>
      <w:r>
        <w:rPr>
          <w:sz w:val="40"/>
        </w:rPr>
        <w:t>Section C</w:t>
      </w:r>
    </w:p>
    <w:p w14:paraId="444393FE" w14:textId="77777777" w:rsidR="00202D9F" w:rsidRDefault="00202D9F">
      <w:pPr>
        <w:pStyle w:val="DARDEqualityText"/>
      </w:pPr>
      <w:r>
        <w:lastRenderedPageBreak/>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6F915FB9" w14:textId="77777777" w:rsidR="00202D9F" w:rsidRDefault="00202D9F">
      <w:pPr>
        <w:pStyle w:val="DARDEqualityTextBold"/>
        <w:spacing w:before="300"/>
        <w:rPr>
          <w:b w:val="0"/>
        </w:rPr>
      </w:pPr>
      <w:r>
        <w:t>Consideration of Disability Duties</w:t>
      </w:r>
    </w:p>
    <w:p w14:paraId="37121DFD" w14:textId="77777777"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2A6BB991" w14:textId="77777777" w:rsidTr="00ED39C4">
        <w:trPr>
          <w:trHeight w:val="3289"/>
        </w:trPr>
        <w:tc>
          <w:tcPr>
            <w:tcW w:w="10432" w:type="dxa"/>
            <w:shd w:val="clear" w:color="auto" w:fill="auto"/>
          </w:tcPr>
          <w:p w14:paraId="4D154E66"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49A1F77A" w14:textId="6259A19B" w:rsidR="0029393E" w:rsidRPr="00FF554E" w:rsidRDefault="00ED39C4" w:rsidP="0029393E">
            <w:pPr>
              <w:pStyle w:val="DARDEqualityText"/>
              <w:tabs>
                <w:tab w:val="left" w:pos="-108"/>
              </w:tabs>
              <w:spacing w:before="20"/>
              <w:rPr>
                <w:sz w:val="24"/>
                <w:szCs w:val="24"/>
              </w:rPr>
            </w:pPr>
            <w:r w:rsidRPr="0082391D">
              <w:rPr>
                <w:sz w:val="24"/>
                <w:szCs w:val="24"/>
              </w:rPr>
              <w:t>The proposals do not impact on people with disabilities and therefore there are no opportunities for DAERA to promote positive attitudes towards disabled people</w:t>
            </w:r>
            <w:r>
              <w:rPr>
                <w:sz w:val="24"/>
                <w:szCs w:val="24"/>
              </w:rPr>
              <w:t>.</w:t>
            </w:r>
            <w:r w:rsidR="0029393E" w:rsidRPr="00FF554E">
              <w:rPr>
                <w:sz w:val="24"/>
                <w:szCs w:val="24"/>
              </w:rPr>
              <w:t xml:space="preserve"> Previous consultations on amendments to the </w:t>
            </w:r>
            <w:r w:rsidR="0029393E">
              <w:rPr>
                <w:sz w:val="24"/>
                <w:szCs w:val="24"/>
              </w:rPr>
              <w:t>p</w:t>
            </w:r>
            <w:r w:rsidR="0029393E" w:rsidRPr="00FF554E">
              <w:rPr>
                <w:sz w:val="24"/>
                <w:szCs w:val="24"/>
              </w:rPr>
              <w:t xml:space="preserve">roducer </w:t>
            </w:r>
            <w:r w:rsidR="0029393E">
              <w:rPr>
                <w:sz w:val="24"/>
                <w:szCs w:val="24"/>
              </w:rPr>
              <w:t>r</w:t>
            </w:r>
            <w:r w:rsidR="0029393E" w:rsidRPr="00FF554E">
              <w:rPr>
                <w:sz w:val="24"/>
                <w:szCs w:val="24"/>
              </w:rPr>
              <w:t xml:space="preserve">esponsibility </w:t>
            </w:r>
            <w:r w:rsidR="0029393E">
              <w:rPr>
                <w:sz w:val="24"/>
                <w:szCs w:val="24"/>
              </w:rPr>
              <w:t>system</w:t>
            </w:r>
            <w:r w:rsidR="00DC2CC0">
              <w:rPr>
                <w:sz w:val="24"/>
                <w:szCs w:val="24"/>
              </w:rPr>
              <w:t xml:space="preserve"> (DRS will form part of this system)</w:t>
            </w:r>
            <w:r w:rsidR="0029393E">
              <w:rPr>
                <w:sz w:val="24"/>
                <w:szCs w:val="24"/>
              </w:rPr>
              <w:t xml:space="preserve"> for </w:t>
            </w:r>
            <w:r w:rsidR="00DC2CC0">
              <w:rPr>
                <w:sz w:val="24"/>
                <w:szCs w:val="24"/>
              </w:rPr>
              <w:t>packaging have</w:t>
            </w:r>
            <w:r w:rsidR="0029393E">
              <w:rPr>
                <w:sz w:val="24"/>
                <w:szCs w:val="24"/>
              </w:rPr>
              <w:t xml:space="preserve"> not identified any opportunities to better promote positive attitudes towards disabled people.</w:t>
            </w:r>
          </w:p>
          <w:p w14:paraId="659FE95F" w14:textId="0B0F2347" w:rsidR="0029393E" w:rsidRDefault="0029393E" w:rsidP="0029393E">
            <w:pPr>
              <w:pStyle w:val="DARDEqualityText"/>
              <w:tabs>
                <w:tab w:val="left" w:pos="426"/>
              </w:tabs>
              <w:spacing w:before="20"/>
              <w:rPr>
                <w:sz w:val="24"/>
                <w:szCs w:val="24"/>
              </w:rPr>
            </w:pPr>
            <w:r>
              <w:rPr>
                <w:sz w:val="24"/>
                <w:szCs w:val="24"/>
              </w:rPr>
              <w:t>C</w:t>
            </w:r>
            <w:r w:rsidRPr="00FF554E">
              <w:rPr>
                <w:sz w:val="24"/>
                <w:szCs w:val="24"/>
              </w:rPr>
              <w:t xml:space="preserve">omments </w:t>
            </w:r>
            <w:r>
              <w:rPr>
                <w:sz w:val="24"/>
                <w:szCs w:val="24"/>
              </w:rPr>
              <w:t xml:space="preserve">in relation to better promoting positive attitudes towards disabled people </w:t>
            </w:r>
            <w:r w:rsidRPr="00FF554E">
              <w:rPr>
                <w:sz w:val="24"/>
                <w:szCs w:val="24"/>
              </w:rPr>
              <w:t>are</w:t>
            </w:r>
            <w:r>
              <w:rPr>
                <w:b/>
              </w:rPr>
              <w:t xml:space="preserve"> </w:t>
            </w:r>
            <w:r w:rsidRPr="00FF554E">
              <w:rPr>
                <w:sz w:val="24"/>
                <w:szCs w:val="24"/>
              </w:rPr>
              <w:t>welcomed during consult</w:t>
            </w:r>
            <w:r>
              <w:rPr>
                <w:sz w:val="24"/>
                <w:szCs w:val="24"/>
              </w:rPr>
              <w:t>ation, particularly if any person considers that they are</w:t>
            </w:r>
            <w:r w:rsidRPr="00FF554E">
              <w:rPr>
                <w:sz w:val="24"/>
                <w:szCs w:val="24"/>
              </w:rPr>
              <w:t xml:space="preserve"> significantly affected by the </w:t>
            </w:r>
            <w:r w:rsidR="004B4E7B">
              <w:rPr>
                <w:sz w:val="24"/>
                <w:szCs w:val="24"/>
              </w:rPr>
              <w:t>proposed policies</w:t>
            </w:r>
            <w:r w:rsidRPr="00FF554E">
              <w:rPr>
                <w:sz w:val="24"/>
                <w:szCs w:val="24"/>
              </w:rPr>
              <w:t xml:space="preserve"> and where this is not recognized in this Equality Screening Document.</w:t>
            </w:r>
            <w:r>
              <w:rPr>
                <w:sz w:val="24"/>
                <w:szCs w:val="24"/>
              </w:rPr>
              <w:t xml:space="preserve"> As this is the first in a series of consultations opportunities to better promote positive attitudes will be monitored and evaluated throughout the policy development process.</w:t>
            </w:r>
          </w:p>
          <w:p w14:paraId="42C8CA7D" w14:textId="77777777" w:rsidR="0029393E" w:rsidRDefault="0029393E" w:rsidP="0029393E">
            <w:pPr>
              <w:pStyle w:val="DARDEqualityText"/>
              <w:tabs>
                <w:tab w:val="left" w:pos="426"/>
              </w:tabs>
              <w:spacing w:before="20"/>
              <w:rPr>
                <w:sz w:val="24"/>
                <w:szCs w:val="24"/>
              </w:rPr>
            </w:pPr>
          </w:p>
          <w:p w14:paraId="456D7094" w14:textId="77777777" w:rsidR="00ED39C4" w:rsidRDefault="00ED39C4">
            <w:pPr>
              <w:pStyle w:val="DARDEqualityText"/>
              <w:tabs>
                <w:tab w:val="left" w:pos="426"/>
              </w:tabs>
              <w:spacing w:before="20"/>
              <w:rPr>
                <w:sz w:val="24"/>
                <w:szCs w:val="24"/>
              </w:rPr>
            </w:pPr>
          </w:p>
          <w:p w14:paraId="31B108CB" w14:textId="77777777" w:rsidR="0029393E" w:rsidRDefault="0029393E">
            <w:pPr>
              <w:pStyle w:val="DARDEqualityText"/>
              <w:tabs>
                <w:tab w:val="left" w:pos="426"/>
              </w:tabs>
              <w:spacing w:before="20"/>
              <w:rPr>
                <w:sz w:val="24"/>
                <w:szCs w:val="24"/>
              </w:rPr>
            </w:pPr>
          </w:p>
          <w:p w14:paraId="1284A939" w14:textId="77777777" w:rsidR="00E75ED5" w:rsidRDefault="00E75ED5">
            <w:pPr>
              <w:pStyle w:val="DARDEqualityText"/>
              <w:tabs>
                <w:tab w:val="left" w:pos="426"/>
              </w:tabs>
              <w:spacing w:before="20"/>
              <w:rPr>
                <w:sz w:val="24"/>
                <w:szCs w:val="24"/>
              </w:rPr>
            </w:pPr>
          </w:p>
          <w:p w14:paraId="065C9FD1" w14:textId="3F0AB8BC" w:rsidR="00E75ED5" w:rsidRPr="00A4625A" w:rsidRDefault="00E75ED5" w:rsidP="001D082B">
            <w:pPr>
              <w:pStyle w:val="DARDEqualityText"/>
              <w:tabs>
                <w:tab w:val="left" w:pos="426"/>
              </w:tabs>
              <w:spacing w:before="20"/>
              <w:rPr>
                <w:color w:val="FF0000"/>
                <w:sz w:val="24"/>
              </w:rPr>
            </w:pPr>
          </w:p>
        </w:tc>
      </w:tr>
    </w:tbl>
    <w:p w14:paraId="01BAC2B3" w14:textId="77777777" w:rsidR="00202D9F" w:rsidRDefault="00202D9F">
      <w:pPr>
        <w:pStyle w:val="DARDEqualityText"/>
        <w:tabs>
          <w:tab w:val="left" w:pos="426"/>
        </w:tabs>
        <w:ind w:left="426" w:hanging="426"/>
      </w:pPr>
    </w:p>
    <w:p w14:paraId="74CC0A64" w14:textId="77777777" w:rsidR="00202D9F" w:rsidRDefault="00202D9F">
      <w:pPr>
        <w:pStyle w:val="DARDEqualityText"/>
        <w:tabs>
          <w:tab w:val="left" w:pos="426"/>
        </w:tabs>
        <w:ind w:left="426" w:hanging="426"/>
      </w:pPr>
    </w:p>
    <w:p w14:paraId="52B79577"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536316E2" w14:textId="77777777" w:rsidTr="00C92FA5">
        <w:trPr>
          <w:trHeight w:val="3289"/>
        </w:trPr>
        <w:tc>
          <w:tcPr>
            <w:tcW w:w="10432" w:type="dxa"/>
          </w:tcPr>
          <w:p w14:paraId="67EDDFCD"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3650131D" w14:textId="60E8A559" w:rsidR="00DC2CC0" w:rsidRPr="00FF554E" w:rsidRDefault="00ED39C4" w:rsidP="00DC2CC0">
            <w:pPr>
              <w:pStyle w:val="DARDEqualityText"/>
              <w:tabs>
                <w:tab w:val="left" w:pos="-108"/>
              </w:tabs>
              <w:spacing w:before="20"/>
              <w:rPr>
                <w:sz w:val="24"/>
                <w:szCs w:val="24"/>
              </w:rPr>
            </w:pPr>
            <w:r w:rsidRPr="0082391D">
              <w:rPr>
                <w:sz w:val="24"/>
                <w:szCs w:val="24"/>
              </w:rPr>
              <w:t xml:space="preserve">The proposals do not impact on people with disabilities and therefore there are no opportunities for DAERA to </w:t>
            </w:r>
            <w:r>
              <w:rPr>
                <w:sz w:val="24"/>
                <w:szCs w:val="24"/>
              </w:rPr>
              <w:t>increase participation of people with disabilities in public life.</w:t>
            </w:r>
            <w:r w:rsidR="00DC2CC0" w:rsidRPr="00FF554E">
              <w:rPr>
                <w:sz w:val="24"/>
                <w:szCs w:val="24"/>
              </w:rPr>
              <w:t xml:space="preserve"> Previous consultations on amendments to the </w:t>
            </w:r>
            <w:r w:rsidR="00DC2CC0">
              <w:rPr>
                <w:sz w:val="24"/>
                <w:szCs w:val="24"/>
              </w:rPr>
              <w:t>p</w:t>
            </w:r>
            <w:r w:rsidR="00DC2CC0" w:rsidRPr="00FF554E">
              <w:rPr>
                <w:sz w:val="24"/>
                <w:szCs w:val="24"/>
              </w:rPr>
              <w:t xml:space="preserve">roducer </w:t>
            </w:r>
            <w:r w:rsidR="00DC2CC0">
              <w:rPr>
                <w:sz w:val="24"/>
                <w:szCs w:val="24"/>
              </w:rPr>
              <w:t>r</w:t>
            </w:r>
            <w:r w:rsidR="00DC2CC0" w:rsidRPr="00FF554E">
              <w:rPr>
                <w:sz w:val="24"/>
                <w:szCs w:val="24"/>
              </w:rPr>
              <w:t xml:space="preserve">esponsibility </w:t>
            </w:r>
            <w:r w:rsidR="00DC2CC0">
              <w:rPr>
                <w:sz w:val="24"/>
                <w:szCs w:val="24"/>
              </w:rPr>
              <w:t>system for packaging (DRS will form part of this system) have not identified any opportunities to increase the participation of people with disabilities.</w:t>
            </w:r>
          </w:p>
          <w:p w14:paraId="2BAFB90E" w14:textId="74B19C44" w:rsidR="00ED39C4" w:rsidRDefault="00DC2CC0" w:rsidP="00DC2CC0">
            <w:pPr>
              <w:pStyle w:val="DARDEqualityText"/>
              <w:tabs>
                <w:tab w:val="left" w:pos="426"/>
              </w:tabs>
              <w:spacing w:before="20"/>
              <w:rPr>
                <w:sz w:val="24"/>
                <w:szCs w:val="24"/>
              </w:rPr>
            </w:pPr>
            <w:r>
              <w:rPr>
                <w:sz w:val="24"/>
                <w:szCs w:val="24"/>
              </w:rPr>
              <w:t>C</w:t>
            </w:r>
            <w:r w:rsidRPr="00FF554E">
              <w:rPr>
                <w:sz w:val="24"/>
                <w:szCs w:val="24"/>
              </w:rPr>
              <w:t xml:space="preserve">omments </w:t>
            </w:r>
            <w:r>
              <w:rPr>
                <w:sz w:val="24"/>
                <w:szCs w:val="24"/>
              </w:rPr>
              <w:t xml:space="preserve">in relation to increasing the participation by disabled people </w:t>
            </w:r>
            <w:r w:rsidRPr="00FF554E">
              <w:rPr>
                <w:sz w:val="24"/>
                <w:szCs w:val="24"/>
              </w:rPr>
              <w:t>are</w:t>
            </w:r>
            <w:r>
              <w:rPr>
                <w:b/>
              </w:rPr>
              <w:t xml:space="preserve"> </w:t>
            </w:r>
            <w:r w:rsidRPr="00FF554E">
              <w:rPr>
                <w:sz w:val="24"/>
                <w:szCs w:val="24"/>
              </w:rPr>
              <w:t>welcomed during consult</w:t>
            </w:r>
            <w:r>
              <w:rPr>
                <w:sz w:val="24"/>
                <w:szCs w:val="24"/>
              </w:rPr>
              <w:t>ation, particularly if any person considers that they are</w:t>
            </w:r>
            <w:r w:rsidRPr="00FF554E">
              <w:rPr>
                <w:sz w:val="24"/>
                <w:szCs w:val="24"/>
              </w:rPr>
              <w:t xml:space="preserve"> significantly affected by the </w:t>
            </w:r>
            <w:r w:rsidR="004B4E7B">
              <w:rPr>
                <w:sz w:val="24"/>
                <w:szCs w:val="24"/>
              </w:rPr>
              <w:lastRenderedPageBreak/>
              <w:t>proposed policies</w:t>
            </w:r>
            <w:r w:rsidRPr="00FF554E">
              <w:rPr>
                <w:sz w:val="24"/>
                <w:szCs w:val="24"/>
              </w:rPr>
              <w:t xml:space="preserve"> and where this is not recognized in this Equality Screening Document.</w:t>
            </w:r>
            <w:r>
              <w:rPr>
                <w:sz w:val="24"/>
                <w:szCs w:val="24"/>
              </w:rPr>
              <w:t xml:space="preserve"> As this is the first in a series of consultations opportunities to increase participation will be monitored and evaluated throughout the policy development process.</w:t>
            </w:r>
          </w:p>
          <w:p w14:paraId="33D02689" w14:textId="40F77833" w:rsidR="00E75ED5" w:rsidRPr="00A4625A" w:rsidRDefault="00E75ED5">
            <w:pPr>
              <w:pStyle w:val="DARDEqualityText"/>
              <w:tabs>
                <w:tab w:val="left" w:pos="426"/>
              </w:tabs>
              <w:spacing w:before="20"/>
              <w:rPr>
                <w:color w:val="FF0000"/>
                <w:sz w:val="24"/>
              </w:rPr>
            </w:pPr>
          </w:p>
        </w:tc>
      </w:tr>
    </w:tbl>
    <w:p w14:paraId="5CC4DD0E" w14:textId="77777777" w:rsidR="004B4E7B" w:rsidRDefault="004B4E7B">
      <w:pPr>
        <w:pStyle w:val="DARDEqualityTextBold"/>
      </w:pPr>
    </w:p>
    <w:p w14:paraId="737A9A70" w14:textId="70CB02E2" w:rsidR="00202D9F" w:rsidRDefault="00202D9F">
      <w:pPr>
        <w:pStyle w:val="DARDEqualityTextBold"/>
        <w:rPr>
          <w:b w:val="0"/>
        </w:rPr>
      </w:pPr>
      <w:r>
        <w:t xml:space="preserve">Consideration of Human Rights </w:t>
      </w:r>
    </w:p>
    <w:p w14:paraId="4183A6BC"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72A05170"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0B61190C"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7A5D58D7" w14:textId="77777777" w:rsidTr="00916911">
        <w:trPr>
          <w:trHeight w:val="737"/>
        </w:trPr>
        <w:tc>
          <w:tcPr>
            <w:tcW w:w="6204" w:type="dxa"/>
          </w:tcPr>
          <w:p w14:paraId="270A8F71"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5B2DB0B9" w14:textId="77777777" w:rsidR="00011002" w:rsidRDefault="00011002">
            <w:pPr>
              <w:pStyle w:val="Header"/>
              <w:tabs>
                <w:tab w:val="clear" w:pos="4320"/>
                <w:tab w:val="clear" w:pos="8640"/>
              </w:tabs>
              <w:spacing w:before="100"/>
              <w:rPr>
                <w:rFonts w:ascii="Arial" w:hAnsi="Arial"/>
              </w:rPr>
            </w:pPr>
          </w:p>
        </w:tc>
        <w:tc>
          <w:tcPr>
            <w:tcW w:w="1984" w:type="dxa"/>
          </w:tcPr>
          <w:p w14:paraId="02E19EC6"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2494C52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1A56E5B6" w14:textId="77777777" w:rsidTr="00916911">
        <w:trPr>
          <w:trHeight w:val="737"/>
        </w:trPr>
        <w:tc>
          <w:tcPr>
            <w:tcW w:w="6204" w:type="dxa"/>
          </w:tcPr>
          <w:p w14:paraId="6A262CDC"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5593DE6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24C7A6C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24BE3294" w14:textId="77777777" w:rsidTr="00916911">
        <w:trPr>
          <w:trHeight w:val="737"/>
        </w:trPr>
        <w:tc>
          <w:tcPr>
            <w:tcW w:w="6204" w:type="dxa"/>
          </w:tcPr>
          <w:p w14:paraId="12B7256D" w14:textId="77777777" w:rsidR="00202D9F" w:rsidRDefault="00202D9F">
            <w:pPr>
              <w:spacing w:before="100"/>
              <w:rPr>
                <w:rFonts w:ascii="Arial" w:hAnsi="Arial"/>
              </w:rPr>
            </w:pPr>
            <w:r>
              <w:rPr>
                <w:rFonts w:ascii="Arial" w:hAnsi="Arial"/>
              </w:rPr>
              <w:t>Prohibition of slavery and forced labour</w:t>
            </w:r>
          </w:p>
        </w:tc>
        <w:tc>
          <w:tcPr>
            <w:tcW w:w="1984" w:type="dxa"/>
          </w:tcPr>
          <w:p w14:paraId="172383D1"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4884ABC3"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51E1F82E" w14:textId="77777777" w:rsidTr="00916911">
        <w:trPr>
          <w:trHeight w:val="737"/>
        </w:trPr>
        <w:tc>
          <w:tcPr>
            <w:tcW w:w="6204" w:type="dxa"/>
          </w:tcPr>
          <w:p w14:paraId="2FA73055"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3BF5FB2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66B1E66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7F6B986D" w14:textId="77777777" w:rsidTr="00916911">
        <w:trPr>
          <w:trHeight w:val="737"/>
        </w:trPr>
        <w:tc>
          <w:tcPr>
            <w:tcW w:w="6204" w:type="dxa"/>
          </w:tcPr>
          <w:p w14:paraId="64FADDF7" w14:textId="77777777" w:rsidR="00202D9F" w:rsidRDefault="00202D9F">
            <w:pPr>
              <w:spacing w:before="100"/>
              <w:rPr>
                <w:rFonts w:ascii="Arial" w:hAnsi="Arial"/>
              </w:rPr>
            </w:pPr>
            <w:r>
              <w:rPr>
                <w:rFonts w:ascii="Arial" w:hAnsi="Arial"/>
              </w:rPr>
              <w:t>Right to a fair and public trial</w:t>
            </w:r>
          </w:p>
        </w:tc>
        <w:tc>
          <w:tcPr>
            <w:tcW w:w="1984" w:type="dxa"/>
          </w:tcPr>
          <w:p w14:paraId="07224418"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489B0DC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49D5FD24" w14:textId="77777777" w:rsidTr="00916911">
        <w:trPr>
          <w:trHeight w:val="737"/>
        </w:trPr>
        <w:tc>
          <w:tcPr>
            <w:tcW w:w="6204" w:type="dxa"/>
          </w:tcPr>
          <w:p w14:paraId="5DC37C57" w14:textId="77777777" w:rsidR="00202D9F" w:rsidRDefault="00202D9F">
            <w:pPr>
              <w:spacing w:before="100"/>
              <w:rPr>
                <w:rFonts w:ascii="Arial" w:hAnsi="Arial"/>
              </w:rPr>
            </w:pPr>
            <w:r>
              <w:rPr>
                <w:rFonts w:ascii="Arial" w:hAnsi="Arial"/>
              </w:rPr>
              <w:t>Right to no punishment without law</w:t>
            </w:r>
          </w:p>
        </w:tc>
        <w:tc>
          <w:tcPr>
            <w:tcW w:w="1984" w:type="dxa"/>
          </w:tcPr>
          <w:p w14:paraId="2F86016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42F19B0C"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44222F73" w14:textId="77777777" w:rsidTr="00916911">
        <w:trPr>
          <w:trHeight w:val="737"/>
        </w:trPr>
        <w:tc>
          <w:tcPr>
            <w:tcW w:w="6204" w:type="dxa"/>
          </w:tcPr>
          <w:p w14:paraId="315D297E"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5E0D9153"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498D1317"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66B207F0" w14:textId="77777777" w:rsidTr="00916911">
        <w:trPr>
          <w:trHeight w:val="737"/>
        </w:trPr>
        <w:tc>
          <w:tcPr>
            <w:tcW w:w="6204" w:type="dxa"/>
          </w:tcPr>
          <w:p w14:paraId="6E831D4D"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3707FA99"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4825A183"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036287E3" w14:textId="77777777" w:rsidTr="00916911">
        <w:trPr>
          <w:trHeight w:val="737"/>
        </w:trPr>
        <w:tc>
          <w:tcPr>
            <w:tcW w:w="6204" w:type="dxa"/>
          </w:tcPr>
          <w:p w14:paraId="56E76ADC" w14:textId="77777777" w:rsidR="00202D9F" w:rsidRDefault="00202D9F">
            <w:pPr>
              <w:spacing w:before="100"/>
              <w:rPr>
                <w:rFonts w:ascii="Arial" w:hAnsi="Arial"/>
              </w:rPr>
            </w:pPr>
            <w:r>
              <w:rPr>
                <w:rFonts w:ascii="Arial" w:hAnsi="Arial"/>
              </w:rPr>
              <w:t>Right to freedom of expression</w:t>
            </w:r>
          </w:p>
        </w:tc>
        <w:tc>
          <w:tcPr>
            <w:tcW w:w="1984" w:type="dxa"/>
          </w:tcPr>
          <w:p w14:paraId="06FB709D"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771BDFB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178F01E7" w14:textId="77777777" w:rsidTr="00916911">
        <w:trPr>
          <w:trHeight w:val="737"/>
        </w:trPr>
        <w:tc>
          <w:tcPr>
            <w:tcW w:w="6204" w:type="dxa"/>
          </w:tcPr>
          <w:p w14:paraId="7603D49F"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0C00CAB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156D277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062779D8" w14:textId="77777777" w:rsidTr="00916911">
        <w:trPr>
          <w:trHeight w:val="737"/>
        </w:trPr>
        <w:tc>
          <w:tcPr>
            <w:tcW w:w="6204" w:type="dxa"/>
          </w:tcPr>
          <w:p w14:paraId="6448CB50" w14:textId="77777777" w:rsidR="00202D9F" w:rsidRDefault="00202D9F">
            <w:pPr>
              <w:spacing w:before="100"/>
              <w:rPr>
                <w:rFonts w:ascii="Arial" w:hAnsi="Arial"/>
              </w:rPr>
            </w:pPr>
            <w:r>
              <w:rPr>
                <w:rFonts w:ascii="Arial" w:hAnsi="Arial"/>
              </w:rPr>
              <w:lastRenderedPageBreak/>
              <w:t>Right to marry and to found a family</w:t>
            </w:r>
          </w:p>
        </w:tc>
        <w:tc>
          <w:tcPr>
            <w:tcW w:w="1984" w:type="dxa"/>
          </w:tcPr>
          <w:p w14:paraId="57ACB871"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182CB4F9"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0EDA6316" w14:textId="77777777" w:rsidTr="00916911">
        <w:trPr>
          <w:trHeight w:val="737"/>
        </w:trPr>
        <w:tc>
          <w:tcPr>
            <w:tcW w:w="6204" w:type="dxa"/>
          </w:tcPr>
          <w:p w14:paraId="337A0E97" w14:textId="77777777" w:rsidR="00202D9F" w:rsidRDefault="00202D9F">
            <w:pPr>
              <w:spacing w:before="100"/>
              <w:rPr>
                <w:rFonts w:ascii="Arial" w:hAnsi="Arial"/>
              </w:rPr>
            </w:pPr>
            <w:r>
              <w:rPr>
                <w:rFonts w:ascii="Arial" w:hAnsi="Arial"/>
              </w:rPr>
              <w:t>The prohibition of discrimination</w:t>
            </w:r>
          </w:p>
        </w:tc>
        <w:tc>
          <w:tcPr>
            <w:tcW w:w="1984" w:type="dxa"/>
          </w:tcPr>
          <w:p w14:paraId="6C8E7664"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3060DBBB"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64FA0AA7" w14:textId="77777777" w:rsidTr="00916911">
        <w:trPr>
          <w:trHeight w:val="737"/>
        </w:trPr>
        <w:tc>
          <w:tcPr>
            <w:tcW w:w="6204" w:type="dxa"/>
          </w:tcPr>
          <w:p w14:paraId="6B1807C6"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13EF2D65"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59AD35E9"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7F81B977" w14:textId="77777777" w:rsidTr="00916911">
        <w:trPr>
          <w:trHeight w:val="737"/>
        </w:trPr>
        <w:tc>
          <w:tcPr>
            <w:tcW w:w="6204" w:type="dxa"/>
          </w:tcPr>
          <w:p w14:paraId="67778ECB" w14:textId="77777777" w:rsidR="00202D9F" w:rsidRDefault="00202D9F">
            <w:pPr>
              <w:spacing w:before="100"/>
              <w:rPr>
                <w:rFonts w:ascii="Arial" w:hAnsi="Arial"/>
              </w:rPr>
            </w:pPr>
            <w:r>
              <w:rPr>
                <w:rFonts w:ascii="Arial" w:hAnsi="Arial"/>
              </w:rPr>
              <w:t>Right to education</w:t>
            </w:r>
          </w:p>
        </w:tc>
        <w:tc>
          <w:tcPr>
            <w:tcW w:w="1984" w:type="dxa"/>
          </w:tcPr>
          <w:p w14:paraId="70ADF1B0"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5C1DD503"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r w:rsidR="00202D9F" w14:paraId="67AF9EFA" w14:textId="77777777" w:rsidTr="00916911">
        <w:trPr>
          <w:trHeight w:val="737"/>
        </w:trPr>
        <w:tc>
          <w:tcPr>
            <w:tcW w:w="6204" w:type="dxa"/>
          </w:tcPr>
          <w:p w14:paraId="2EB50138" w14:textId="77777777" w:rsidR="00202D9F" w:rsidRDefault="00202D9F">
            <w:pPr>
              <w:spacing w:before="100"/>
              <w:rPr>
                <w:rFonts w:ascii="Arial" w:hAnsi="Arial"/>
              </w:rPr>
            </w:pPr>
            <w:r>
              <w:rPr>
                <w:rFonts w:ascii="Arial" w:hAnsi="Arial"/>
              </w:rPr>
              <w:t>Right to free and secret elections</w:t>
            </w:r>
          </w:p>
        </w:tc>
        <w:tc>
          <w:tcPr>
            <w:tcW w:w="1984" w:type="dxa"/>
          </w:tcPr>
          <w:p w14:paraId="70FC85E7"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22A9D07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r>
    </w:tbl>
    <w:p w14:paraId="5772C1AC" w14:textId="77777777" w:rsidR="00202D9F" w:rsidRPr="00DD697A" w:rsidRDefault="00DD697A">
      <w:pPr>
        <w:pStyle w:val="DARDEqualityText"/>
        <w:tabs>
          <w:tab w:val="left" w:pos="448"/>
        </w:tabs>
        <w:ind w:left="448" w:hanging="448"/>
        <w:rPr>
          <w:color w:val="000080"/>
        </w:rPr>
      </w:pPr>
      <w:r w:rsidRPr="00DD697A">
        <w:rPr>
          <w:color w:val="000080"/>
        </w:rPr>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083BE2B6" w14:textId="77777777" w:rsidTr="00C92FA5">
        <w:trPr>
          <w:trHeight w:val="3289"/>
        </w:trPr>
        <w:tc>
          <w:tcPr>
            <w:tcW w:w="10432" w:type="dxa"/>
          </w:tcPr>
          <w:p w14:paraId="687CD00E"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17468A7F" w14:textId="77777777" w:rsidR="00ED39C4" w:rsidRDefault="00ED39C4">
            <w:pPr>
              <w:pStyle w:val="DARDEqualityText"/>
              <w:tabs>
                <w:tab w:val="left" w:pos="426"/>
              </w:tabs>
              <w:spacing w:before="20"/>
              <w:ind w:left="452" w:hanging="452"/>
              <w:rPr>
                <w:sz w:val="24"/>
              </w:rPr>
            </w:pPr>
            <w:r>
              <w:t>None identified</w:t>
            </w:r>
          </w:p>
        </w:tc>
      </w:tr>
    </w:tbl>
    <w:p w14:paraId="7C7518E9"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202D9F" w:rsidRPr="00C106EB" w14:paraId="6C3A7BD5" w14:textId="77777777" w:rsidTr="00C92FA5">
        <w:trPr>
          <w:trHeight w:val="3289"/>
        </w:trPr>
        <w:tc>
          <w:tcPr>
            <w:tcW w:w="10490" w:type="dxa"/>
          </w:tcPr>
          <w:p w14:paraId="334996B6" w14:textId="77777777"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14:paraId="29278588" w14:textId="77777777" w:rsidR="00ED39C4" w:rsidRPr="00C106EB" w:rsidRDefault="00ED39C4" w:rsidP="00C106EB">
            <w:pPr>
              <w:pStyle w:val="DARDEqualityText"/>
              <w:tabs>
                <w:tab w:val="left" w:pos="452"/>
              </w:tabs>
              <w:spacing w:before="20"/>
              <w:ind w:left="438" w:hanging="438"/>
              <w:rPr>
                <w:sz w:val="24"/>
              </w:rPr>
            </w:pPr>
            <w:r>
              <w:t>None identified</w:t>
            </w:r>
          </w:p>
        </w:tc>
      </w:tr>
    </w:tbl>
    <w:p w14:paraId="1AAD9AE2" w14:textId="77777777" w:rsidR="00CB4313" w:rsidRDefault="00CB4313"/>
    <w:p w14:paraId="111B975D" w14:textId="77777777" w:rsidR="00CB4313" w:rsidRDefault="00CB4313"/>
    <w:p w14:paraId="78E05068" w14:textId="77777777" w:rsidR="004830AF" w:rsidRDefault="004830AF"/>
    <w:p w14:paraId="50798EAE"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62638E70" w14:textId="77777777" w:rsidR="00F92B0D" w:rsidRPr="00CB4313" w:rsidRDefault="00F92B0D">
      <w:pPr>
        <w:rPr>
          <w:rFonts w:ascii="Arial" w:hAnsi="Arial" w:cs="Arial"/>
          <w:b/>
          <w:sz w:val="28"/>
          <w:szCs w:val="28"/>
        </w:rPr>
      </w:pPr>
    </w:p>
    <w:p w14:paraId="205C47BD"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0F38EA77" w14:textId="77777777" w:rsidR="004830AF" w:rsidRDefault="004830AF">
      <w:pPr>
        <w:rPr>
          <w:rStyle w:val="DARDEqualityTextBoldChar"/>
          <w:b w:val="0"/>
          <w:color w:val="auto"/>
        </w:rPr>
      </w:pPr>
    </w:p>
    <w:p w14:paraId="158791AD" w14:textId="77777777" w:rsidR="004830AF" w:rsidRDefault="004830AF" w:rsidP="004830AF">
      <w:pPr>
        <w:rPr>
          <w:rFonts w:ascii="Arial" w:hAnsi="Arial" w:cs="Arial"/>
          <w:i/>
          <w:sz w:val="28"/>
          <w:szCs w:val="28"/>
        </w:rPr>
      </w:pPr>
      <w:r w:rsidRPr="004830AF">
        <w:rPr>
          <w:rFonts w:ascii="Arial" w:hAnsi="Arial" w:cs="Arial"/>
          <w:i/>
          <w:sz w:val="28"/>
          <w:szCs w:val="28"/>
        </w:rPr>
        <w:t xml:space="preserve">A system must be established to monitor the impact of the policy in order to find out its effect on relevant groups. The results of ongoing monitoring must be reviewed on </w:t>
      </w:r>
      <w:r w:rsidRPr="004830AF">
        <w:rPr>
          <w:rFonts w:ascii="Arial" w:hAnsi="Arial" w:cs="Arial"/>
          <w:i/>
          <w:sz w:val="28"/>
          <w:szCs w:val="28"/>
        </w:rPr>
        <w:lastRenderedPageBreak/>
        <w:t>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0CEC6767" w14:textId="77777777" w:rsidR="00701A79" w:rsidRPr="004830AF" w:rsidRDefault="00701A79" w:rsidP="004830AF">
      <w:pPr>
        <w:rPr>
          <w:rFonts w:ascii="Arial" w:hAnsi="Arial" w:cs="Arial"/>
          <w:i/>
          <w:sz w:val="28"/>
          <w:szCs w:val="28"/>
        </w:rPr>
      </w:pPr>
    </w:p>
    <w:p w14:paraId="64478DD1" w14:textId="77777777"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28187BFF" w14:textId="77777777" w:rsidR="004830AF" w:rsidRDefault="004830AF">
      <w:pPr>
        <w:rPr>
          <w:rStyle w:val="DARDEqualityTextBoldChar"/>
          <w:b w:val="0"/>
          <w:color w:val="auto"/>
        </w:rPr>
      </w:pPr>
    </w:p>
    <w:p w14:paraId="4E599CC9" w14:textId="77777777" w:rsidR="00D20045" w:rsidRDefault="00D20045">
      <w:pPr>
        <w:rPr>
          <w:rStyle w:val="DARDEqualityTextBoldChar"/>
          <w:b w:val="0"/>
          <w:color w:val="auto"/>
        </w:rPr>
      </w:pPr>
    </w:p>
    <w:p w14:paraId="5EE098DE" w14:textId="77777777"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69557249" w14:textId="77777777" w:rsidR="00F92B0D" w:rsidRPr="00CB4313" w:rsidRDefault="00F92B0D">
      <w:pPr>
        <w:rPr>
          <w:rFonts w:ascii="Arial" w:hAnsi="Arial" w:cs="Arial"/>
          <w:sz w:val="28"/>
          <w:szCs w:val="28"/>
        </w:rPr>
      </w:pPr>
    </w:p>
    <w:p w14:paraId="0E0E3B1B"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261"/>
        <w:gridCol w:w="3791"/>
      </w:tblGrid>
      <w:tr w:rsidR="00CB4313" w14:paraId="7F09C92A" w14:textId="77777777" w:rsidTr="004B4E7B">
        <w:tc>
          <w:tcPr>
            <w:tcW w:w="3431" w:type="dxa"/>
          </w:tcPr>
          <w:p w14:paraId="52FE3374"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3261" w:type="dxa"/>
          </w:tcPr>
          <w:p w14:paraId="7D08CF44"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3791" w:type="dxa"/>
          </w:tcPr>
          <w:p w14:paraId="560453A5"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14:paraId="0EEE6EDD" w14:textId="77777777" w:rsidTr="004B4E7B">
        <w:tc>
          <w:tcPr>
            <w:tcW w:w="3431" w:type="dxa"/>
          </w:tcPr>
          <w:p w14:paraId="3B654710" w14:textId="14A97907" w:rsidR="00CB4313" w:rsidRPr="004B4E7B" w:rsidRDefault="004B4E7B" w:rsidP="004B4E7B">
            <w:pPr>
              <w:pStyle w:val="DARDEqualityText"/>
              <w:tabs>
                <w:tab w:val="left" w:pos="448"/>
              </w:tabs>
              <w:rPr>
                <w:sz w:val="24"/>
                <w:szCs w:val="24"/>
              </w:rPr>
            </w:pPr>
            <w:r w:rsidRPr="004B4E7B">
              <w:rPr>
                <w:sz w:val="24"/>
                <w:szCs w:val="24"/>
              </w:rPr>
              <w:t>Data will be monitored during consultation, particularly if any person considers that they are significantly affected by the proposed policies and where this is not recognized in this Equality Screening Document. As this is the first in a series of consultations opportunities to increase participation will be monitored and evaluated throughout the policy development</w:t>
            </w:r>
          </w:p>
        </w:tc>
        <w:tc>
          <w:tcPr>
            <w:tcW w:w="3261" w:type="dxa"/>
          </w:tcPr>
          <w:p w14:paraId="139A9E9C" w14:textId="0067954B" w:rsidR="00CB4313" w:rsidRPr="004B4E7B" w:rsidRDefault="004B4E7B" w:rsidP="004B4E7B">
            <w:pPr>
              <w:pStyle w:val="DARDEqualityText"/>
              <w:tabs>
                <w:tab w:val="left" w:pos="448"/>
              </w:tabs>
              <w:rPr>
                <w:sz w:val="24"/>
                <w:szCs w:val="24"/>
              </w:rPr>
            </w:pPr>
            <w:r w:rsidRPr="004B4E7B">
              <w:rPr>
                <w:sz w:val="24"/>
                <w:szCs w:val="24"/>
              </w:rPr>
              <w:t>Data will be monitored during consultation, particularly if any person considers that they are significantly affected by the proposed policies and where this is not recognized in this Equality Screening Document. As this is the first in a series of consultations opportunities to increase participation will be monitored and evaluated throughout the policy development</w:t>
            </w:r>
          </w:p>
        </w:tc>
        <w:tc>
          <w:tcPr>
            <w:tcW w:w="3791" w:type="dxa"/>
          </w:tcPr>
          <w:p w14:paraId="4242922C" w14:textId="7EA1813E" w:rsidR="00CB4313" w:rsidRPr="004B4E7B" w:rsidRDefault="004B4E7B" w:rsidP="004B4E7B">
            <w:pPr>
              <w:pStyle w:val="DARDEqualityText"/>
              <w:tabs>
                <w:tab w:val="left" w:pos="448"/>
              </w:tabs>
              <w:rPr>
                <w:sz w:val="24"/>
                <w:szCs w:val="24"/>
              </w:rPr>
            </w:pPr>
            <w:r w:rsidRPr="004B4E7B">
              <w:rPr>
                <w:sz w:val="24"/>
                <w:szCs w:val="24"/>
              </w:rPr>
              <w:t>Data will be monitored during consultation, particularly if any person considers that they are significantly affected by the proposed policies and where this is not recognized in this Equality Screening Document. As this is the first in a series of consultations opportunities to increase participation will be monitored and evaluated throughout the policy development</w:t>
            </w:r>
          </w:p>
        </w:tc>
      </w:tr>
      <w:tr w:rsidR="00E70E6C" w14:paraId="7607C01F" w14:textId="77777777" w:rsidTr="004B4E7B">
        <w:tc>
          <w:tcPr>
            <w:tcW w:w="3431" w:type="dxa"/>
          </w:tcPr>
          <w:p w14:paraId="6C1FD5B2" w14:textId="77777777" w:rsidR="00E70E6C" w:rsidRDefault="00E70E6C" w:rsidP="00C106EB">
            <w:pPr>
              <w:pStyle w:val="DARDEqualityText"/>
              <w:tabs>
                <w:tab w:val="left" w:pos="448"/>
              </w:tabs>
            </w:pPr>
          </w:p>
        </w:tc>
        <w:tc>
          <w:tcPr>
            <w:tcW w:w="3261" w:type="dxa"/>
          </w:tcPr>
          <w:p w14:paraId="1C55FD76" w14:textId="77777777" w:rsidR="00E70E6C" w:rsidRDefault="00E70E6C" w:rsidP="00C106EB">
            <w:pPr>
              <w:pStyle w:val="DARDEqualityText"/>
              <w:tabs>
                <w:tab w:val="left" w:pos="448"/>
              </w:tabs>
            </w:pPr>
          </w:p>
        </w:tc>
        <w:tc>
          <w:tcPr>
            <w:tcW w:w="3791" w:type="dxa"/>
          </w:tcPr>
          <w:p w14:paraId="29E94BA5" w14:textId="77777777" w:rsidR="00E70E6C" w:rsidRDefault="00E70E6C" w:rsidP="00C106EB">
            <w:pPr>
              <w:pStyle w:val="DARDEqualityText"/>
              <w:tabs>
                <w:tab w:val="left" w:pos="448"/>
              </w:tabs>
            </w:pPr>
          </w:p>
        </w:tc>
      </w:tr>
    </w:tbl>
    <w:p w14:paraId="2ED6328D" w14:textId="77777777" w:rsidR="0033577B" w:rsidRDefault="0033577B">
      <w:pPr>
        <w:pStyle w:val="DARDEqualityTextBold"/>
        <w:rPr>
          <w:sz w:val="40"/>
        </w:rPr>
      </w:pPr>
    </w:p>
    <w:p w14:paraId="3151B535" w14:textId="2C3CAD6E" w:rsidR="00202D9F" w:rsidRDefault="00202D9F">
      <w:pPr>
        <w:pStyle w:val="DARDEqualityTextBold"/>
        <w:rPr>
          <w:sz w:val="40"/>
        </w:rPr>
      </w:pPr>
      <w:r>
        <w:rPr>
          <w:sz w:val="40"/>
        </w:rPr>
        <w:t>Section D</w:t>
      </w:r>
      <w:r w:rsidR="00462813">
        <w:rPr>
          <w:sz w:val="40"/>
        </w:rPr>
        <w:t xml:space="preserve"> – Summary Sheet</w:t>
      </w:r>
    </w:p>
    <w:p w14:paraId="26A176E4"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052A34AA" w14:textId="77777777" w:rsidTr="00C92FA5">
        <w:trPr>
          <w:trHeight w:val="1083"/>
        </w:trPr>
        <w:tc>
          <w:tcPr>
            <w:tcW w:w="10432" w:type="dxa"/>
          </w:tcPr>
          <w:p w14:paraId="1B5ACAFE" w14:textId="23B179F5" w:rsidR="00202D9F" w:rsidRDefault="00202D9F">
            <w:pPr>
              <w:pStyle w:val="DARDEqualityText"/>
              <w:tabs>
                <w:tab w:val="left" w:pos="452"/>
              </w:tabs>
              <w:spacing w:before="20"/>
              <w:rPr>
                <w:sz w:val="24"/>
              </w:rPr>
            </w:pPr>
            <w:r>
              <w:rPr>
                <w:b/>
                <w:sz w:val="24"/>
              </w:rPr>
              <w:lastRenderedPageBreak/>
              <w:t xml:space="preserve">Title of Proposed Policy / Decision being screened </w:t>
            </w:r>
            <w:r w:rsidR="0033577B" w:rsidRPr="0006265A">
              <w:rPr>
                <w:sz w:val="24"/>
              </w:rPr>
              <w:t xml:space="preserve"> Consultation on introducing a Deposit Return S</w:t>
            </w:r>
            <w:r w:rsidR="0033577B">
              <w:rPr>
                <w:sz w:val="24"/>
              </w:rPr>
              <w:t>cheme (DRS)</w:t>
            </w:r>
            <w:r w:rsidR="0033577B" w:rsidRPr="0006265A">
              <w:rPr>
                <w:sz w:val="24"/>
              </w:rPr>
              <w:t xml:space="preserve"> in England, Northern Ireland and Wales</w:t>
            </w:r>
          </w:p>
        </w:tc>
      </w:tr>
    </w:tbl>
    <w:p w14:paraId="3F330EB0" w14:textId="77777777" w:rsidR="000C1464" w:rsidRDefault="000C1464" w:rsidP="000C1464">
      <w:pPr>
        <w:pStyle w:val="DARDEqualityText"/>
      </w:pPr>
    </w:p>
    <w:p w14:paraId="24C740DE"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4917EA23" w14:textId="77777777" w:rsidTr="00C92FA5">
        <w:trPr>
          <w:trHeight w:val="737"/>
        </w:trPr>
        <w:tc>
          <w:tcPr>
            <w:tcW w:w="1102" w:type="dxa"/>
          </w:tcPr>
          <w:p w14:paraId="0B1050B4" w14:textId="77777777" w:rsidR="00202D9F" w:rsidRPr="00587F52" w:rsidRDefault="00587F52" w:rsidP="00587F52">
            <w:pPr>
              <w:pStyle w:val="Header"/>
              <w:tabs>
                <w:tab w:val="clear" w:pos="4320"/>
                <w:tab w:val="clear" w:pos="8640"/>
              </w:tabs>
              <w:spacing w:before="100"/>
              <w:jc w:val="center"/>
              <w:rPr>
                <w:rFonts w:ascii="Arial" w:hAnsi="Arial"/>
                <w:sz w:val="36"/>
                <w:szCs w:val="36"/>
              </w:rPr>
            </w:pPr>
            <w:r w:rsidRPr="00587F52">
              <w:rPr>
                <w:sz w:val="36"/>
                <w:szCs w:val="36"/>
              </w:rPr>
              <w:t>x</w:t>
            </w:r>
          </w:p>
        </w:tc>
        <w:tc>
          <w:tcPr>
            <w:tcW w:w="9354" w:type="dxa"/>
          </w:tcPr>
          <w:p w14:paraId="0BF4CAE2" w14:textId="77777777" w:rsidR="00202D9F" w:rsidRDefault="00202D9F">
            <w:pPr>
              <w:pStyle w:val="DARDEqualityText"/>
              <w:spacing w:before="100"/>
            </w:pPr>
            <w:r>
              <w:t>equality of opportunity and good relations</w:t>
            </w:r>
          </w:p>
        </w:tc>
      </w:tr>
      <w:tr w:rsidR="00202D9F" w14:paraId="0D5D23F2" w14:textId="77777777" w:rsidTr="00C92FA5">
        <w:trPr>
          <w:trHeight w:val="737"/>
        </w:trPr>
        <w:tc>
          <w:tcPr>
            <w:tcW w:w="1102" w:type="dxa"/>
          </w:tcPr>
          <w:p w14:paraId="357E16BC" w14:textId="77777777" w:rsidR="00202D9F" w:rsidRPr="00587F52" w:rsidRDefault="00587F52" w:rsidP="00587F52">
            <w:pPr>
              <w:pStyle w:val="Header"/>
              <w:tabs>
                <w:tab w:val="clear" w:pos="4320"/>
                <w:tab w:val="clear" w:pos="8640"/>
              </w:tabs>
              <w:spacing w:before="100"/>
              <w:jc w:val="center"/>
              <w:rPr>
                <w:rFonts w:ascii="Arial" w:hAnsi="Arial"/>
                <w:sz w:val="36"/>
                <w:szCs w:val="36"/>
              </w:rPr>
            </w:pPr>
            <w:r w:rsidRPr="00587F52">
              <w:rPr>
                <w:sz w:val="36"/>
                <w:szCs w:val="36"/>
              </w:rPr>
              <w:t>x</w:t>
            </w:r>
          </w:p>
        </w:tc>
        <w:tc>
          <w:tcPr>
            <w:tcW w:w="9354" w:type="dxa"/>
          </w:tcPr>
          <w:p w14:paraId="413AF1DB" w14:textId="77777777" w:rsidR="00202D9F" w:rsidRDefault="00202D9F">
            <w:pPr>
              <w:pStyle w:val="DARDEqualityText"/>
              <w:spacing w:before="100"/>
            </w:pPr>
            <w:r>
              <w:t>disabilities duties; and</w:t>
            </w:r>
          </w:p>
        </w:tc>
      </w:tr>
      <w:tr w:rsidR="00202D9F" w14:paraId="2CBF7E3D" w14:textId="77777777" w:rsidTr="00C92FA5">
        <w:trPr>
          <w:trHeight w:val="737"/>
        </w:trPr>
        <w:tc>
          <w:tcPr>
            <w:tcW w:w="1102" w:type="dxa"/>
          </w:tcPr>
          <w:p w14:paraId="4938B608" w14:textId="77777777" w:rsidR="00202D9F" w:rsidRPr="00587F52" w:rsidRDefault="00587F52" w:rsidP="00587F52">
            <w:pPr>
              <w:pStyle w:val="Header"/>
              <w:tabs>
                <w:tab w:val="clear" w:pos="4320"/>
                <w:tab w:val="clear" w:pos="8640"/>
              </w:tabs>
              <w:jc w:val="center"/>
              <w:rPr>
                <w:sz w:val="36"/>
                <w:szCs w:val="36"/>
              </w:rPr>
            </w:pPr>
            <w:r w:rsidRPr="00587F52">
              <w:rPr>
                <w:sz w:val="36"/>
                <w:szCs w:val="36"/>
              </w:rPr>
              <w:t>x</w:t>
            </w:r>
          </w:p>
        </w:tc>
        <w:tc>
          <w:tcPr>
            <w:tcW w:w="9354" w:type="dxa"/>
          </w:tcPr>
          <w:p w14:paraId="1FAC36D0" w14:textId="77777777" w:rsidR="00202D9F" w:rsidRDefault="00202D9F" w:rsidP="000C1464">
            <w:pPr>
              <w:pStyle w:val="DARDEqualityText"/>
            </w:pPr>
            <w:r>
              <w:t>human rights issues</w:t>
            </w:r>
          </w:p>
        </w:tc>
      </w:tr>
    </w:tbl>
    <w:p w14:paraId="495AB83C" w14:textId="77777777" w:rsidR="00F018BD" w:rsidRDefault="00F018BD" w:rsidP="000C1464">
      <w:pPr>
        <w:pStyle w:val="DARDEqualityText"/>
      </w:pPr>
    </w:p>
    <w:p w14:paraId="385AB9FA"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0B9D800B"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3F9C60B2"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3445DFC4"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C854A4">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77A63DC3"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6D365411" w14:textId="77777777" w:rsidR="00F018BD" w:rsidRDefault="00F018BD"/>
    <w:tbl>
      <w:tblPr>
        <w:tblW w:w="10456" w:type="dxa"/>
        <w:tblLook w:val="0000" w:firstRow="0" w:lastRow="0" w:firstColumn="0" w:lastColumn="0" w:noHBand="0" w:noVBand="0"/>
      </w:tblPr>
      <w:tblGrid>
        <w:gridCol w:w="1102"/>
        <w:gridCol w:w="9354"/>
      </w:tblGrid>
      <w:tr w:rsidR="00202D9F" w14:paraId="46694B72"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58441459" w14:textId="77777777" w:rsidR="00202D9F" w:rsidRPr="00587F52" w:rsidRDefault="00ED39C4" w:rsidP="00ED39C4">
            <w:pPr>
              <w:pStyle w:val="Header"/>
              <w:tabs>
                <w:tab w:val="clear" w:pos="4320"/>
                <w:tab w:val="clear" w:pos="8640"/>
              </w:tabs>
              <w:spacing w:before="100"/>
              <w:jc w:val="center"/>
              <w:rPr>
                <w:rFonts w:ascii="Arial" w:hAnsi="Arial"/>
                <w:sz w:val="36"/>
                <w:szCs w:val="36"/>
              </w:rPr>
            </w:pPr>
            <w:bookmarkStart w:id="3" w:name="OLE_LINK1"/>
            <w:bookmarkStart w:id="4" w:name="OLE_LINK2"/>
            <w:r w:rsidRPr="00587F52">
              <w:rPr>
                <w:sz w:val="36"/>
                <w:szCs w:val="36"/>
              </w:rPr>
              <w:t>x</w:t>
            </w:r>
            <w:bookmarkEnd w:id="3"/>
            <w:bookmarkEnd w:id="4"/>
          </w:p>
        </w:tc>
        <w:tc>
          <w:tcPr>
            <w:tcW w:w="9354" w:type="dxa"/>
            <w:tcBorders>
              <w:top w:val="single" w:sz="4" w:space="0" w:color="auto"/>
              <w:left w:val="single" w:sz="4" w:space="0" w:color="auto"/>
              <w:bottom w:val="single" w:sz="4" w:space="0" w:color="auto"/>
              <w:right w:val="single" w:sz="4" w:space="0" w:color="auto"/>
            </w:tcBorders>
          </w:tcPr>
          <w:p w14:paraId="46CD840E" w14:textId="77777777"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14:paraId="554FF23D" w14:textId="77777777" w:rsidR="00ED39C4" w:rsidRDefault="00ED39C4" w:rsidP="00ED39C4">
            <w:pPr>
              <w:pStyle w:val="DARDEqualityText"/>
              <w:spacing w:before="100"/>
              <w:rPr>
                <w:sz w:val="24"/>
                <w:szCs w:val="24"/>
              </w:rPr>
            </w:pPr>
            <w:r>
              <w:rPr>
                <w:sz w:val="24"/>
                <w:szCs w:val="24"/>
              </w:rPr>
              <w:t>These proposals are not perceived to have any impact on people within the equality categories.  Previous consultations on amendment</w:t>
            </w:r>
            <w:r w:rsidR="000948B3">
              <w:rPr>
                <w:sz w:val="24"/>
                <w:szCs w:val="24"/>
              </w:rPr>
              <w:t>s</w:t>
            </w:r>
            <w:r>
              <w:rPr>
                <w:sz w:val="24"/>
                <w:szCs w:val="24"/>
              </w:rPr>
              <w:t xml:space="preserve"> to the Producer Responsibility regime, </w:t>
            </w:r>
            <w:r w:rsidR="00587F52">
              <w:rPr>
                <w:sz w:val="24"/>
                <w:szCs w:val="24"/>
              </w:rPr>
              <w:t xml:space="preserve">the introduction of a </w:t>
            </w:r>
            <w:r>
              <w:rPr>
                <w:sz w:val="24"/>
                <w:szCs w:val="24"/>
              </w:rPr>
              <w:t xml:space="preserve">DRS  </w:t>
            </w:r>
            <w:r w:rsidR="000948B3">
              <w:rPr>
                <w:sz w:val="24"/>
                <w:szCs w:val="24"/>
              </w:rPr>
              <w:t xml:space="preserve">would fall within this regime, </w:t>
            </w:r>
            <w:r>
              <w:rPr>
                <w:sz w:val="24"/>
                <w:szCs w:val="24"/>
              </w:rPr>
              <w:t xml:space="preserve">have not identified any impact on Section 75 groups. </w:t>
            </w:r>
          </w:p>
          <w:p w14:paraId="770CF03D" w14:textId="77777777" w:rsidR="00F018BD" w:rsidRPr="00D14B5C" w:rsidRDefault="00F018BD" w:rsidP="00ED39C4">
            <w:pPr>
              <w:pStyle w:val="DARDEqualityText"/>
              <w:spacing w:before="100"/>
              <w:ind w:left="720"/>
              <w:rPr>
                <w:sz w:val="24"/>
                <w:szCs w:val="24"/>
              </w:rPr>
            </w:pPr>
          </w:p>
        </w:tc>
      </w:tr>
    </w:tbl>
    <w:p w14:paraId="508034D9" w14:textId="77777777" w:rsidR="00F018BD" w:rsidRDefault="00F018BD"/>
    <w:tbl>
      <w:tblPr>
        <w:tblW w:w="10456" w:type="dxa"/>
        <w:tblLook w:val="0000" w:firstRow="0" w:lastRow="0" w:firstColumn="0" w:lastColumn="0" w:noHBand="0" w:noVBand="0"/>
      </w:tblPr>
      <w:tblGrid>
        <w:gridCol w:w="1102"/>
        <w:gridCol w:w="9354"/>
      </w:tblGrid>
      <w:tr w:rsidR="00E85D82" w14:paraId="745C8F09"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617839E7" w14:textId="77777777"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C854A4">
              <w:rPr>
                <w:sz w:val="22"/>
                <w:szCs w:val="22"/>
              </w:rPr>
            </w:r>
            <w:r w:rsidR="00C854A4">
              <w:rPr>
                <w:sz w:val="22"/>
                <w:szCs w:val="22"/>
              </w:rPr>
              <w:fldChar w:fldCharType="separate"/>
            </w:r>
            <w:r w:rsidRPr="005D0A14">
              <w:rPr>
                <w:sz w:val="22"/>
                <w:szCs w:val="22"/>
              </w:rPr>
              <w:fldChar w:fldCharType="end"/>
            </w:r>
          </w:p>
          <w:p w14:paraId="5C524149" w14:textId="77777777" w:rsidR="005D0A14" w:rsidRPr="005D0A14" w:rsidRDefault="005D0A14" w:rsidP="00E85D82">
            <w:pPr>
              <w:pStyle w:val="Header"/>
              <w:tabs>
                <w:tab w:val="clear" w:pos="4320"/>
                <w:tab w:val="clear" w:pos="8640"/>
              </w:tabs>
              <w:spacing w:before="100"/>
              <w:jc w:val="center"/>
              <w:rPr>
                <w:sz w:val="22"/>
                <w:szCs w:val="22"/>
              </w:rPr>
            </w:pPr>
          </w:p>
          <w:p w14:paraId="5A9F7CB6" w14:textId="77777777" w:rsidR="005D0A14" w:rsidRPr="005D0A14" w:rsidRDefault="005D0A14" w:rsidP="00E85D82">
            <w:pPr>
              <w:pStyle w:val="Header"/>
              <w:tabs>
                <w:tab w:val="clear" w:pos="4320"/>
                <w:tab w:val="clear" w:pos="8640"/>
              </w:tabs>
              <w:spacing w:before="100"/>
              <w:jc w:val="center"/>
              <w:rPr>
                <w:sz w:val="22"/>
                <w:szCs w:val="22"/>
              </w:rPr>
            </w:pPr>
          </w:p>
          <w:p w14:paraId="3380413D"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5A5382F2"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50D36A2F" w14:textId="77777777"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14:paraId="599D78F8" w14:textId="77777777"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14:paraId="0936B184" w14:textId="77777777"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14:paraId="1244CC41" w14:textId="77777777" w:rsidR="00F22301" w:rsidRPr="00DD697A" w:rsidRDefault="00F22301" w:rsidP="00F22301">
            <w:pPr>
              <w:pStyle w:val="DARDEqualityText"/>
              <w:spacing w:before="100"/>
              <w:ind w:left="60"/>
              <w:rPr>
                <w:sz w:val="24"/>
                <w:szCs w:val="24"/>
              </w:rPr>
            </w:pPr>
          </w:p>
        </w:tc>
      </w:tr>
    </w:tbl>
    <w:p w14:paraId="1DE839AB" w14:textId="77777777" w:rsidR="00C946E4" w:rsidRDefault="00C946E4"/>
    <w:p w14:paraId="70F91016" w14:textId="77777777" w:rsidR="00F018BD" w:rsidRDefault="00F018BD"/>
    <w:p w14:paraId="1907D762" w14:textId="77777777" w:rsidR="004B4E7B" w:rsidRDefault="004B4E7B" w:rsidP="008E13D2">
      <w:pPr>
        <w:rPr>
          <w:rFonts w:ascii="Arial" w:hAnsi="Arial"/>
          <w:b/>
          <w:sz w:val="40"/>
        </w:rPr>
      </w:pPr>
    </w:p>
    <w:p w14:paraId="5CDE9CCC" w14:textId="77777777" w:rsidR="004B4E7B" w:rsidRDefault="004B4E7B" w:rsidP="008E13D2">
      <w:pPr>
        <w:rPr>
          <w:rFonts w:ascii="Arial" w:hAnsi="Arial"/>
          <w:b/>
          <w:sz w:val="40"/>
        </w:rPr>
      </w:pPr>
    </w:p>
    <w:p w14:paraId="633221E9" w14:textId="77777777" w:rsidR="004B4E7B" w:rsidRDefault="004B4E7B" w:rsidP="008E13D2">
      <w:pPr>
        <w:rPr>
          <w:rFonts w:ascii="Arial" w:hAnsi="Arial"/>
          <w:b/>
          <w:sz w:val="40"/>
        </w:rPr>
      </w:pPr>
    </w:p>
    <w:p w14:paraId="1DEB1A53" w14:textId="77777777" w:rsidR="008E13D2" w:rsidRDefault="008E13D2" w:rsidP="008E13D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14:paraId="5F5D9F38" w14:textId="77777777" w:rsidR="008E13D2" w:rsidRDefault="008E13D2" w:rsidP="008E13D2">
      <w:pPr>
        <w:pStyle w:val="Heading1"/>
      </w:pPr>
      <w:r>
        <w:rPr>
          <w:sz w:val="40"/>
        </w:rPr>
        <w:t>Screening Checklist</w:t>
      </w:r>
    </w:p>
    <w:p w14:paraId="25B2029C" w14:textId="77777777" w:rsidR="008E13D2" w:rsidRDefault="008E13D2" w:rsidP="008E13D2">
      <w:pPr>
        <w:jc w:val="center"/>
        <w:rPr>
          <w:b/>
          <w:sz w:val="28"/>
        </w:rPr>
      </w:pPr>
    </w:p>
    <w:p w14:paraId="391AD74A" w14:textId="77777777" w:rsidR="008E13D2" w:rsidRDefault="008E13D2" w:rsidP="008E13D2">
      <w:pPr>
        <w:pStyle w:val="DARDEqualityText"/>
      </w:pPr>
      <w:r>
        <w:t>Before signing off this screening template please confirm that you have completed all the actions listed below.</w:t>
      </w:r>
    </w:p>
    <w:p w14:paraId="55C209B3" w14:textId="77777777" w:rsidR="008E13D2" w:rsidRDefault="008E13D2" w:rsidP="008E13D2">
      <w:pPr>
        <w:pStyle w:val="DARDEqualityText"/>
      </w:pPr>
    </w:p>
    <w:p w14:paraId="0FFAED60" w14:textId="77777777" w:rsidR="008E13D2" w:rsidRDefault="008E13D2" w:rsidP="008E13D2">
      <w:pPr>
        <w:pStyle w:val="DARDEqualityText"/>
      </w:pPr>
      <w:r>
        <w:t>I can confirm that all the actions listed below have been completed –</w:t>
      </w:r>
    </w:p>
    <w:p w14:paraId="28712B15"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10919CCE" w14:textId="77777777" w:rsidTr="00250BA2">
        <w:trPr>
          <w:trHeight w:val="737"/>
        </w:trPr>
        <w:tc>
          <w:tcPr>
            <w:tcW w:w="1102" w:type="dxa"/>
          </w:tcPr>
          <w:p w14:paraId="188E88BE" w14:textId="77777777" w:rsidR="008E13D2" w:rsidRPr="00587F52" w:rsidRDefault="000948B3" w:rsidP="000948B3">
            <w:pPr>
              <w:pStyle w:val="Header"/>
              <w:tabs>
                <w:tab w:val="clear" w:pos="4320"/>
                <w:tab w:val="clear" w:pos="8640"/>
              </w:tabs>
              <w:spacing w:before="100"/>
              <w:jc w:val="center"/>
              <w:rPr>
                <w:rFonts w:ascii="Arial" w:hAnsi="Arial"/>
                <w:sz w:val="36"/>
                <w:szCs w:val="36"/>
              </w:rPr>
            </w:pPr>
            <w:r w:rsidRPr="00587F52">
              <w:rPr>
                <w:sz w:val="36"/>
                <w:szCs w:val="36"/>
              </w:rPr>
              <w:t>x</w:t>
            </w:r>
          </w:p>
        </w:tc>
        <w:tc>
          <w:tcPr>
            <w:tcW w:w="8260" w:type="dxa"/>
          </w:tcPr>
          <w:p w14:paraId="2F2098C5" w14:textId="77777777" w:rsidR="008E13D2" w:rsidRDefault="008E13D2" w:rsidP="00250BA2">
            <w:pPr>
              <w:pStyle w:val="DARDEqualityText"/>
              <w:spacing w:before="100"/>
            </w:pPr>
            <w:r>
              <w:t>I have explained any technical issues in plain English (easily understood by a 12 year old)</w:t>
            </w:r>
          </w:p>
        </w:tc>
      </w:tr>
      <w:tr w:rsidR="008E13D2" w14:paraId="7F7CFF3A" w14:textId="77777777" w:rsidTr="00250BA2">
        <w:trPr>
          <w:trHeight w:val="737"/>
        </w:trPr>
        <w:tc>
          <w:tcPr>
            <w:tcW w:w="1102" w:type="dxa"/>
          </w:tcPr>
          <w:p w14:paraId="3D393924" w14:textId="77777777" w:rsidR="008E13D2" w:rsidRPr="00587F52" w:rsidRDefault="000948B3" w:rsidP="000948B3">
            <w:pPr>
              <w:pStyle w:val="Header"/>
              <w:tabs>
                <w:tab w:val="clear" w:pos="4320"/>
                <w:tab w:val="clear" w:pos="8640"/>
              </w:tabs>
              <w:spacing w:before="100"/>
              <w:jc w:val="center"/>
              <w:rPr>
                <w:sz w:val="36"/>
                <w:szCs w:val="36"/>
              </w:rPr>
            </w:pPr>
            <w:r w:rsidRPr="00587F52">
              <w:rPr>
                <w:sz w:val="36"/>
                <w:szCs w:val="36"/>
              </w:rPr>
              <w:t>x</w:t>
            </w:r>
          </w:p>
        </w:tc>
        <w:tc>
          <w:tcPr>
            <w:tcW w:w="8260" w:type="dxa"/>
          </w:tcPr>
          <w:p w14:paraId="5751FDA8" w14:textId="77777777" w:rsidR="008E13D2" w:rsidRDefault="008E13D2" w:rsidP="00250BA2">
            <w:pPr>
              <w:pStyle w:val="DARDEqualityText"/>
              <w:spacing w:before="100"/>
            </w:pPr>
            <w:r>
              <w:t>I have added evidence and explained my assessments in full</w:t>
            </w:r>
          </w:p>
        </w:tc>
      </w:tr>
      <w:tr w:rsidR="008E13D2" w14:paraId="3BF03C78" w14:textId="77777777" w:rsidTr="00250BA2">
        <w:trPr>
          <w:trHeight w:val="737"/>
        </w:trPr>
        <w:tc>
          <w:tcPr>
            <w:tcW w:w="1102" w:type="dxa"/>
          </w:tcPr>
          <w:p w14:paraId="7958552B" w14:textId="77777777" w:rsidR="008E13D2" w:rsidRPr="00587F52" w:rsidRDefault="000948B3" w:rsidP="000948B3">
            <w:pPr>
              <w:pStyle w:val="Header"/>
              <w:tabs>
                <w:tab w:val="clear" w:pos="4320"/>
                <w:tab w:val="clear" w:pos="8640"/>
              </w:tabs>
              <w:spacing w:before="100"/>
              <w:jc w:val="center"/>
              <w:rPr>
                <w:sz w:val="36"/>
                <w:szCs w:val="36"/>
              </w:rPr>
            </w:pPr>
            <w:r w:rsidRPr="00587F52">
              <w:rPr>
                <w:sz w:val="36"/>
                <w:szCs w:val="36"/>
              </w:rPr>
              <w:t>x</w:t>
            </w:r>
          </w:p>
        </w:tc>
        <w:tc>
          <w:tcPr>
            <w:tcW w:w="8260" w:type="dxa"/>
          </w:tcPr>
          <w:p w14:paraId="4CC851A0" w14:textId="77777777" w:rsidR="008E13D2" w:rsidRDefault="008E13D2" w:rsidP="00250BA2">
            <w:pPr>
              <w:pStyle w:val="DARDEqualityText"/>
              <w:spacing w:before="100"/>
            </w:pPr>
            <w:r>
              <w:t>I have provided a brief note to justify my decision to ‘Screen In’ or ‘Screen Out’</w:t>
            </w:r>
          </w:p>
        </w:tc>
      </w:tr>
      <w:tr w:rsidR="008E13D2" w14:paraId="0E51AC43" w14:textId="77777777" w:rsidTr="00250BA2">
        <w:trPr>
          <w:trHeight w:val="737"/>
        </w:trPr>
        <w:tc>
          <w:tcPr>
            <w:tcW w:w="1102" w:type="dxa"/>
          </w:tcPr>
          <w:p w14:paraId="0A4C9D2A" w14:textId="77777777" w:rsidR="008E13D2" w:rsidRPr="00587F52" w:rsidRDefault="000948B3" w:rsidP="000948B3">
            <w:pPr>
              <w:pStyle w:val="Header"/>
              <w:tabs>
                <w:tab w:val="clear" w:pos="4320"/>
                <w:tab w:val="clear" w:pos="8640"/>
              </w:tabs>
              <w:spacing w:before="100"/>
              <w:jc w:val="center"/>
              <w:rPr>
                <w:rFonts w:ascii="Arial" w:hAnsi="Arial"/>
                <w:sz w:val="36"/>
                <w:szCs w:val="36"/>
              </w:rPr>
            </w:pPr>
            <w:r w:rsidRPr="00587F52">
              <w:rPr>
                <w:sz w:val="36"/>
                <w:szCs w:val="36"/>
              </w:rPr>
              <w:t>x</w:t>
            </w:r>
          </w:p>
        </w:tc>
        <w:tc>
          <w:tcPr>
            <w:tcW w:w="8260" w:type="dxa"/>
          </w:tcPr>
          <w:p w14:paraId="3836185E"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6E4A3F35" w14:textId="77777777" w:rsidR="008E13D2" w:rsidRDefault="008E13D2" w:rsidP="008E13D2">
      <w:pPr>
        <w:pStyle w:val="DARDEqualityText"/>
      </w:pPr>
    </w:p>
    <w:p w14:paraId="3167CF4A" w14:textId="77777777" w:rsidR="008E13D2" w:rsidRDefault="008E13D2"/>
    <w:p w14:paraId="7479BFD7"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7DC1A040" w14:textId="77777777" w:rsidR="00462813" w:rsidRDefault="00462813" w:rsidP="00462813">
      <w:pPr>
        <w:rPr>
          <w:rFonts w:ascii="Arial" w:hAnsi="Arial" w:cs="Arial"/>
          <w:sz w:val="28"/>
          <w:szCs w:val="28"/>
        </w:rPr>
      </w:pPr>
    </w:p>
    <w:p w14:paraId="082DAEEA"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5B9BFDA1" w14:textId="77777777" w:rsidR="00462813" w:rsidRDefault="00462813" w:rsidP="00462813">
      <w:pPr>
        <w:rPr>
          <w:rFonts w:ascii="Arial" w:hAnsi="Arial" w:cs="Arial"/>
          <w:b/>
          <w:i/>
          <w:sz w:val="28"/>
          <w:szCs w:val="28"/>
        </w:rPr>
      </w:pPr>
    </w:p>
    <w:p w14:paraId="0A5DF34A" w14:textId="77777777" w:rsidR="00462813" w:rsidRPr="001D082B" w:rsidRDefault="001D082B" w:rsidP="00462813">
      <w:pPr>
        <w:rPr>
          <w:rFonts w:ascii="Arial" w:hAnsi="Arial" w:cs="Arial"/>
          <w:sz w:val="28"/>
          <w:szCs w:val="28"/>
        </w:rPr>
      </w:pPr>
      <w:r w:rsidRPr="001D082B">
        <w:rPr>
          <w:rFonts w:ascii="Arial" w:hAnsi="Arial" w:cs="Arial"/>
          <w:sz w:val="28"/>
          <w:szCs w:val="28"/>
        </w:rPr>
        <w:t>Yes.</w:t>
      </w:r>
    </w:p>
    <w:p w14:paraId="514B23A4" w14:textId="77777777" w:rsidR="00462813" w:rsidRDefault="00462813" w:rsidP="00462813">
      <w:pPr>
        <w:rPr>
          <w:rFonts w:ascii="Arial" w:hAnsi="Arial" w:cs="Arial"/>
          <w:b/>
          <w:i/>
          <w:sz w:val="28"/>
          <w:szCs w:val="28"/>
        </w:rPr>
      </w:pPr>
    </w:p>
    <w:p w14:paraId="4AA3288A" w14:textId="77777777" w:rsidR="00462813" w:rsidRPr="00E33385" w:rsidRDefault="00462813" w:rsidP="00462813">
      <w:pPr>
        <w:rPr>
          <w:rFonts w:ascii="Arial" w:hAnsi="Arial" w:cs="Arial"/>
          <w:b/>
          <w:i/>
          <w:sz w:val="28"/>
          <w:szCs w:val="28"/>
        </w:rPr>
      </w:pPr>
    </w:p>
    <w:p w14:paraId="7057076D" w14:textId="77777777" w:rsidR="00462813" w:rsidRDefault="00462813" w:rsidP="00462813">
      <w:pPr>
        <w:rPr>
          <w:rFonts w:ascii="Arial" w:hAnsi="Arial" w:cs="Arial"/>
          <w:sz w:val="28"/>
          <w:szCs w:val="28"/>
        </w:rPr>
      </w:pPr>
    </w:p>
    <w:p w14:paraId="55C4E3DF" w14:textId="77777777" w:rsidR="00462813" w:rsidRDefault="00462813" w:rsidP="00462813">
      <w:pPr>
        <w:rPr>
          <w:rFonts w:ascii="Arial" w:hAnsi="Arial" w:cs="Arial"/>
          <w:sz w:val="28"/>
          <w:szCs w:val="28"/>
        </w:rPr>
      </w:pPr>
    </w:p>
    <w:p w14:paraId="7D66C4D7" w14:textId="77777777" w:rsidR="00462813" w:rsidRDefault="00462813" w:rsidP="00462813">
      <w:pPr>
        <w:rPr>
          <w:rFonts w:ascii="Arial" w:hAnsi="Arial" w:cs="Arial"/>
          <w:sz w:val="28"/>
          <w:szCs w:val="28"/>
        </w:rPr>
      </w:pPr>
    </w:p>
    <w:p w14:paraId="6A9A5C59" w14:textId="77777777"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14:paraId="246A8EEF" w14:textId="77777777" w:rsidTr="00B60891">
        <w:trPr>
          <w:cantSplit/>
          <w:trHeight w:val="454"/>
        </w:trPr>
        <w:tc>
          <w:tcPr>
            <w:tcW w:w="9362" w:type="dxa"/>
            <w:gridSpan w:val="2"/>
          </w:tcPr>
          <w:p w14:paraId="3ED5A011" w14:textId="77777777" w:rsidR="00462813" w:rsidRDefault="00462813" w:rsidP="00B60891">
            <w:pPr>
              <w:pStyle w:val="DARDEqualityText"/>
              <w:spacing w:before="100"/>
              <w:rPr>
                <w:b/>
              </w:rPr>
            </w:pPr>
            <w:r>
              <w:rPr>
                <w:b/>
              </w:rPr>
              <w:t>Screening assessment completed by (Staff Officer level or above) -</w:t>
            </w:r>
          </w:p>
        </w:tc>
      </w:tr>
      <w:tr w:rsidR="00462813" w14:paraId="72BA41CE" w14:textId="77777777" w:rsidTr="00B60891">
        <w:trPr>
          <w:trHeight w:val="454"/>
        </w:trPr>
        <w:tc>
          <w:tcPr>
            <w:tcW w:w="5646" w:type="dxa"/>
          </w:tcPr>
          <w:p w14:paraId="26FA29BD" w14:textId="77777777" w:rsidR="00462813" w:rsidRDefault="00462813" w:rsidP="000948B3">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0948B3">
              <w:rPr>
                <w:rFonts w:ascii="Arial" w:hAnsi="Arial"/>
              </w:rPr>
              <w:t>Janis Purdy</w:t>
            </w:r>
          </w:p>
        </w:tc>
        <w:tc>
          <w:tcPr>
            <w:tcW w:w="3716" w:type="dxa"/>
          </w:tcPr>
          <w:p w14:paraId="661FF300" w14:textId="77777777" w:rsidR="00462813" w:rsidRDefault="00462813" w:rsidP="000948B3">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0948B3">
              <w:rPr>
                <w:rFonts w:ascii="Arial" w:hAnsi="Arial"/>
              </w:rPr>
              <w:t xml:space="preserve">Staff Officer </w:t>
            </w:r>
          </w:p>
        </w:tc>
      </w:tr>
      <w:tr w:rsidR="00462813" w:rsidRPr="0033577B" w14:paraId="4DDC70D5" w14:textId="77777777" w:rsidTr="00B60891">
        <w:trPr>
          <w:trHeight w:val="454"/>
        </w:trPr>
        <w:tc>
          <w:tcPr>
            <w:tcW w:w="5646" w:type="dxa"/>
            <w:shd w:val="solid" w:color="C0C0C0" w:fill="auto"/>
          </w:tcPr>
          <w:p w14:paraId="6E7B70DF"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10A610BA" w14:textId="6A5E0810" w:rsidR="00462813" w:rsidRPr="0033577B" w:rsidRDefault="00462813" w:rsidP="000948B3">
            <w:pPr>
              <w:pStyle w:val="Header"/>
              <w:tabs>
                <w:tab w:val="clear" w:pos="4320"/>
                <w:tab w:val="clear" w:pos="8640"/>
              </w:tabs>
              <w:spacing w:before="100"/>
              <w:rPr>
                <w:rFonts w:ascii="Arial" w:hAnsi="Arial"/>
                <w:szCs w:val="24"/>
              </w:rPr>
            </w:pPr>
            <w:r w:rsidRPr="0033577B">
              <w:rPr>
                <w:rFonts w:ascii="Arial" w:hAnsi="Arial"/>
                <w:szCs w:val="24"/>
              </w:rPr>
              <w:t>Date:</w:t>
            </w:r>
            <w:r w:rsidR="0033577B" w:rsidRPr="0033577B">
              <w:rPr>
                <w:rFonts w:ascii="Arial" w:hAnsi="Arial"/>
                <w:szCs w:val="24"/>
              </w:rPr>
              <w:t xml:space="preserve">27 </w:t>
            </w:r>
            <w:r w:rsidRPr="0033577B">
              <w:rPr>
                <w:rFonts w:ascii="Arial" w:hAnsi="Arial"/>
                <w:szCs w:val="24"/>
              </w:rPr>
              <w:t xml:space="preserve"> </w:t>
            </w:r>
            <w:r w:rsidR="000948B3" w:rsidRPr="0033577B">
              <w:rPr>
                <w:rFonts w:ascii="Arial" w:hAnsi="Arial"/>
                <w:szCs w:val="24"/>
              </w:rPr>
              <w:t>February 2019</w:t>
            </w:r>
          </w:p>
        </w:tc>
      </w:tr>
      <w:tr w:rsidR="00462813" w14:paraId="118E492E" w14:textId="77777777" w:rsidTr="00B60891">
        <w:trPr>
          <w:cantSplit/>
          <w:trHeight w:val="454"/>
        </w:trPr>
        <w:tc>
          <w:tcPr>
            <w:tcW w:w="9362" w:type="dxa"/>
            <w:gridSpan w:val="2"/>
          </w:tcPr>
          <w:p w14:paraId="1CE17D3D" w14:textId="77777777" w:rsidR="00462813" w:rsidRDefault="00462813" w:rsidP="000948B3">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0948B3">
              <w:rPr>
                <w:rFonts w:ascii="Arial" w:hAnsi="Arial"/>
              </w:rPr>
              <w:t xml:space="preserve">Waste Strategy, Landfill and Producer Responsibility </w:t>
            </w:r>
          </w:p>
        </w:tc>
      </w:tr>
    </w:tbl>
    <w:p w14:paraId="1A9A3025"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2835CB64"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0A9950B3" w14:textId="77777777" w:rsidTr="00B60891">
        <w:trPr>
          <w:cantSplit/>
          <w:trHeight w:val="501"/>
        </w:trPr>
        <w:tc>
          <w:tcPr>
            <w:tcW w:w="9362" w:type="dxa"/>
          </w:tcPr>
          <w:p w14:paraId="32C88DE6" w14:textId="77777777" w:rsidR="00462813" w:rsidRDefault="00462813" w:rsidP="00B60891">
            <w:pPr>
              <w:rPr>
                <w:rFonts w:ascii="Arial" w:hAnsi="Arial"/>
                <w:color w:val="808080"/>
                <w:sz w:val="28"/>
              </w:rPr>
            </w:pPr>
            <w:r>
              <w:rPr>
                <w:rFonts w:ascii="Arial" w:hAnsi="Arial"/>
                <w:sz w:val="28"/>
              </w:rPr>
              <w:lastRenderedPageBreak/>
              <w:t xml:space="preserve">Signature: </w:t>
            </w:r>
            <w:r>
              <w:rPr>
                <w:rFonts w:ascii="Arial" w:hAnsi="Arial"/>
                <w:color w:val="808080"/>
                <w:sz w:val="28"/>
              </w:rPr>
              <w:t>please insert a scanned image of your signature below</w:t>
            </w:r>
          </w:p>
          <w:p w14:paraId="52F890D6" w14:textId="77777777" w:rsidR="00462813" w:rsidRDefault="00462813" w:rsidP="00B60891">
            <w:pPr>
              <w:rPr>
                <w:rFonts w:ascii="Arial" w:hAnsi="Arial"/>
                <w:color w:val="808080"/>
                <w:sz w:val="28"/>
              </w:rPr>
            </w:pPr>
          </w:p>
          <w:p w14:paraId="24D94B3E" w14:textId="77777777" w:rsidR="00462813" w:rsidRDefault="00462813" w:rsidP="00B60891"/>
          <w:p w14:paraId="3F2859C6" w14:textId="0A53DC6F" w:rsidR="00462813" w:rsidRDefault="0029393E" w:rsidP="00B60891">
            <w:r>
              <w:rPr>
                <w:noProof/>
                <w:lang w:val="en-GB" w:eastAsia="en-GB"/>
              </w:rPr>
              <w:drawing>
                <wp:inline distT="0" distB="0" distL="0" distR="0" wp14:anchorId="4E3C46E5" wp14:editId="79789E59">
                  <wp:extent cx="1800225" cy="74295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p w14:paraId="0A08C904" w14:textId="77777777" w:rsidR="00462813" w:rsidRDefault="00462813" w:rsidP="00B60891"/>
          <w:p w14:paraId="0E1447E4" w14:textId="77777777" w:rsidR="00462813" w:rsidRDefault="00462813" w:rsidP="00B60891"/>
          <w:p w14:paraId="3B16BA77" w14:textId="77777777" w:rsidR="00462813" w:rsidRDefault="00462813" w:rsidP="00B60891"/>
          <w:p w14:paraId="71FC2964" w14:textId="77777777" w:rsidR="00462813" w:rsidRDefault="00462813" w:rsidP="00B60891"/>
          <w:p w14:paraId="71CCCA13" w14:textId="77777777" w:rsidR="00462813" w:rsidRDefault="00462813" w:rsidP="00B60891"/>
          <w:p w14:paraId="587138B5" w14:textId="77777777" w:rsidR="00462813" w:rsidRDefault="00462813" w:rsidP="00B60891"/>
        </w:tc>
      </w:tr>
    </w:tbl>
    <w:p w14:paraId="36B98772"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14:paraId="068DDE89"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14:paraId="0B9ED124" w14:textId="77777777"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6DBCFBD8" w14:textId="77777777" w:rsidTr="00B60891">
        <w:trPr>
          <w:cantSplit/>
          <w:trHeight w:val="454"/>
        </w:trPr>
        <w:tc>
          <w:tcPr>
            <w:tcW w:w="9362" w:type="dxa"/>
            <w:gridSpan w:val="2"/>
          </w:tcPr>
          <w:p w14:paraId="66C9FB5D"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16CF6F51" w14:textId="77777777" w:rsidTr="00B60891">
        <w:trPr>
          <w:trHeight w:val="454"/>
        </w:trPr>
        <w:tc>
          <w:tcPr>
            <w:tcW w:w="5646" w:type="dxa"/>
          </w:tcPr>
          <w:p w14:paraId="06167E3D" w14:textId="38FC6500" w:rsidR="00462813" w:rsidRDefault="00462813" w:rsidP="00B42012">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B42012">
              <w:rPr>
                <w:rFonts w:ascii="Arial" w:hAnsi="Arial"/>
              </w:rPr>
              <w:t>David Small</w:t>
            </w:r>
          </w:p>
        </w:tc>
        <w:tc>
          <w:tcPr>
            <w:tcW w:w="3716" w:type="dxa"/>
          </w:tcPr>
          <w:p w14:paraId="27F5ABE0" w14:textId="28531CC4" w:rsidR="00462813" w:rsidRDefault="00462813" w:rsidP="00B42012">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B42012">
              <w:rPr>
                <w:rFonts w:ascii="Arial" w:hAnsi="Arial"/>
              </w:rPr>
              <w:t>3</w:t>
            </w:r>
          </w:p>
        </w:tc>
      </w:tr>
      <w:tr w:rsidR="00462813" w14:paraId="4B866DE1" w14:textId="77777777" w:rsidTr="00B60891">
        <w:trPr>
          <w:trHeight w:val="454"/>
        </w:trPr>
        <w:tc>
          <w:tcPr>
            <w:tcW w:w="5646" w:type="dxa"/>
            <w:shd w:val="solid" w:color="C0C0C0" w:fill="auto"/>
          </w:tcPr>
          <w:p w14:paraId="2EEE4015"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051D2E50" w14:textId="11714E5A" w:rsidR="00462813" w:rsidRDefault="00462813" w:rsidP="00B42012">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B42012">
              <w:rPr>
                <w:rFonts w:ascii="Arial" w:hAnsi="Arial"/>
              </w:rPr>
              <w:t>27/02/2019</w:t>
            </w:r>
          </w:p>
        </w:tc>
      </w:tr>
      <w:tr w:rsidR="00462813" w14:paraId="45F97A83" w14:textId="77777777" w:rsidTr="00B60891">
        <w:trPr>
          <w:cantSplit/>
          <w:trHeight w:val="454"/>
        </w:trPr>
        <w:tc>
          <w:tcPr>
            <w:tcW w:w="9362" w:type="dxa"/>
            <w:gridSpan w:val="2"/>
          </w:tcPr>
          <w:p w14:paraId="7F324121" w14:textId="1C03C03B" w:rsidR="00462813" w:rsidRDefault="00462813" w:rsidP="00B42012">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B42012">
              <w:rPr>
                <w:rFonts w:ascii="Arial" w:hAnsi="Arial"/>
              </w:rPr>
              <w:t>EMFG</w:t>
            </w:r>
          </w:p>
        </w:tc>
      </w:tr>
    </w:tbl>
    <w:p w14:paraId="0EDDC03F"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6C24DD64"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32A40D18" w14:textId="77777777" w:rsidTr="00B60891">
        <w:trPr>
          <w:cantSplit/>
          <w:trHeight w:val="1713"/>
        </w:trPr>
        <w:tc>
          <w:tcPr>
            <w:tcW w:w="9362" w:type="dxa"/>
          </w:tcPr>
          <w:p w14:paraId="5D4E417C" w14:textId="77777777"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1E330B24" w14:textId="77777777" w:rsidR="00462813" w:rsidRDefault="00462813" w:rsidP="00B60891">
            <w:pPr>
              <w:pStyle w:val="Header"/>
              <w:tabs>
                <w:tab w:val="clear" w:pos="4320"/>
                <w:tab w:val="clear" w:pos="8640"/>
              </w:tabs>
              <w:spacing w:before="100"/>
            </w:pPr>
          </w:p>
          <w:p w14:paraId="273F166F" w14:textId="39CDDFAD" w:rsidR="00462813" w:rsidRDefault="00B42012" w:rsidP="00B60891">
            <w:pPr>
              <w:pStyle w:val="Header"/>
              <w:tabs>
                <w:tab w:val="clear" w:pos="4320"/>
                <w:tab w:val="clear" w:pos="8640"/>
              </w:tabs>
              <w:spacing w:before="100"/>
              <w:rPr>
                <w:rFonts w:ascii="Arial" w:hAnsi="Arial" w:cs="Arial"/>
                <w:sz w:val="28"/>
                <w:szCs w:val="28"/>
              </w:rPr>
            </w:pPr>
            <w:r w:rsidRPr="00B42012">
              <w:rPr>
                <w:rFonts w:ascii="Arial" w:hAnsi="Arial" w:cs="Arial"/>
                <w:noProof/>
                <w:sz w:val="28"/>
                <w:szCs w:val="28"/>
                <w:lang w:val="en-GB" w:eastAsia="en-GB"/>
              </w:rPr>
              <w:drawing>
                <wp:inline distT="0" distB="0" distL="0" distR="0" wp14:anchorId="74F7D626" wp14:editId="2FEDEF3E">
                  <wp:extent cx="2667000" cy="845820"/>
                  <wp:effectExtent l="0" t="0" r="0" b="0"/>
                  <wp:docPr id="10" name="Picture 10" descr="C:\Users\2048682\Desktop\Davi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48682\Desktop\David 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845820"/>
                          </a:xfrm>
                          <a:prstGeom prst="rect">
                            <a:avLst/>
                          </a:prstGeom>
                          <a:noFill/>
                          <a:ln>
                            <a:noFill/>
                          </a:ln>
                        </pic:spPr>
                      </pic:pic>
                    </a:graphicData>
                  </a:graphic>
                </wp:inline>
              </w:drawing>
            </w:r>
          </w:p>
          <w:p w14:paraId="3A4C5633" w14:textId="77777777" w:rsidR="00D47DB7" w:rsidRDefault="00D47DB7" w:rsidP="00B60891">
            <w:pPr>
              <w:pStyle w:val="Header"/>
              <w:tabs>
                <w:tab w:val="clear" w:pos="4320"/>
                <w:tab w:val="clear" w:pos="8640"/>
              </w:tabs>
              <w:spacing w:before="100"/>
              <w:rPr>
                <w:rFonts w:ascii="Arial" w:hAnsi="Arial" w:cs="Arial"/>
                <w:sz w:val="28"/>
                <w:szCs w:val="28"/>
              </w:rPr>
            </w:pPr>
          </w:p>
          <w:p w14:paraId="1D93AD02" w14:textId="77777777" w:rsidR="00D47DB7" w:rsidRDefault="00D47DB7" w:rsidP="00B60891">
            <w:pPr>
              <w:pStyle w:val="Header"/>
              <w:tabs>
                <w:tab w:val="clear" w:pos="4320"/>
                <w:tab w:val="clear" w:pos="8640"/>
              </w:tabs>
              <w:spacing w:before="100"/>
              <w:rPr>
                <w:rFonts w:ascii="Arial" w:hAnsi="Arial" w:cs="Arial"/>
                <w:sz w:val="28"/>
                <w:szCs w:val="28"/>
              </w:rPr>
            </w:pPr>
          </w:p>
          <w:p w14:paraId="4560EE55"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5A971FDE"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72AE72CB"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2976CC36" w14:textId="77777777"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8"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4D84EDD6" w14:textId="77777777" w:rsidR="00227800" w:rsidRDefault="00227800">
      <w:pPr>
        <w:pStyle w:val="DARDEqualityText"/>
        <w:rPr>
          <w:color w:val="142062"/>
        </w:rPr>
      </w:pPr>
    </w:p>
    <w:p w14:paraId="7FA509BF" w14:textId="77777777" w:rsidR="00227800" w:rsidRPr="00B35098" w:rsidRDefault="00227800">
      <w:pPr>
        <w:pStyle w:val="DARDEqualityText"/>
      </w:pPr>
      <w:r>
        <w:object w:dxaOrig="1550" w:dyaOrig="991" w14:anchorId="31FAF25E">
          <v:shape id="_x0000_i1026" type="#_x0000_t75" style="width:79.2pt;height:50.4pt" o:ole="">
            <v:imagedata r:id="rId19" o:title=""/>
          </v:shape>
          <o:OLEObject Type="Embed" ProgID="Package" ShapeID="_x0000_i1026" DrawAspect="Icon" ObjectID="_1612768824" r:id="rId20"/>
        </w:object>
      </w:r>
    </w:p>
    <w:p w14:paraId="7973F0E0" w14:textId="77777777" w:rsidR="00462813" w:rsidRDefault="00462813" w:rsidP="000C1464">
      <w:pPr>
        <w:pStyle w:val="DARDEqualityText"/>
      </w:pPr>
    </w:p>
    <w:p w14:paraId="6FECB164"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665E3872" w14:textId="77777777" w:rsidR="00227800" w:rsidRDefault="00227800" w:rsidP="00227800">
      <w:pPr>
        <w:pStyle w:val="DARDEqualityText"/>
        <w:spacing w:line="240" w:lineRule="auto"/>
      </w:pPr>
      <w:r>
        <w:t>DAERA Equality Unit</w:t>
      </w:r>
    </w:p>
    <w:p w14:paraId="47A855A4" w14:textId="77777777"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14:paraId="1FEA4175" w14:textId="77777777" w:rsidR="00F0116C" w:rsidRDefault="00F0116C" w:rsidP="00227800">
      <w:pPr>
        <w:rPr>
          <w:rFonts w:ascii="Arial" w:hAnsi="Arial" w:cs="Arial"/>
          <w:sz w:val="28"/>
          <w:szCs w:val="28"/>
          <w:lang w:val="en"/>
        </w:rPr>
      </w:pPr>
      <w:r>
        <w:rPr>
          <w:rFonts w:ascii="Arial" w:hAnsi="Arial" w:cs="Arial"/>
          <w:sz w:val="28"/>
          <w:szCs w:val="28"/>
          <w:lang w:val="en"/>
        </w:rPr>
        <w:t>Ballykelly House</w:t>
      </w:r>
    </w:p>
    <w:p w14:paraId="78DDE6EA" w14:textId="77777777" w:rsidR="00F0116C" w:rsidRDefault="00F0116C" w:rsidP="00227800">
      <w:pPr>
        <w:rPr>
          <w:rFonts w:ascii="Arial" w:hAnsi="Arial" w:cs="Arial"/>
          <w:sz w:val="28"/>
          <w:szCs w:val="28"/>
          <w:lang w:val="en"/>
        </w:rPr>
      </w:pPr>
      <w:r>
        <w:rPr>
          <w:rFonts w:ascii="Arial" w:hAnsi="Arial" w:cs="Arial"/>
          <w:sz w:val="28"/>
          <w:szCs w:val="28"/>
          <w:lang w:val="en"/>
        </w:rPr>
        <w:t>111 Ballykelly Road</w:t>
      </w:r>
    </w:p>
    <w:p w14:paraId="73F08ECC" w14:textId="77777777"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14:paraId="6EA3289C" w14:textId="77777777" w:rsidR="00227800" w:rsidRPr="00E647A4" w:rsidRDefault="00227800" w:rsidP="00227800">
      <w:pPr>
        <w:rPr>
          <w:rFonts w:ascii="Arial" w:hAnsi="Arial" w:cs="Arial"/>
          <w:sz w:val="28"/>
          <w:szCs w:val="28"/>
          <w:lang w:val="en"/>
        </w:rPr>
      </w:pPr>
    </w:p>
    <w:p w14:paraId="0459D64C"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1" w:history="1">
        <w:r w:rsidR="00F0116C" w:rsidRPr="0031384A">
          <w:rPr>
            <w:rStyle w:val="Hyperlink"/>
            <w:rFonts w:ascii="Arial" w:hAnsi="Arial" w:cs="Arial"/>
            <w:sz w:val="28"/>
            <w:szCs w:val="28"/>
          </w:rPr>
          <w:t>equalitydiversitypublicappointments@daera-ni.gov.uk</w:t>
        </w:r>
      </w:hyperlink>
    </w:p>
    <w:p w14:paraId="057ECB33" w14:textId="77777777" w:rsidR="00227800" w:rsidRPr="00E647A4" w:rsidRDefault="00227800" w:rsidP="00227800">
      <w:pPr>
        <w:rPr>
          <w:rStyle w:val="Hyperlink"/>
          <w:rFonts w:ascii="Arial" w:hAnsi="Arial" w:cs="Arial"/>
          <w:sz w:val="28"/>
          <w:szCs w:val="28"/>
        </w:rPr>
      </w:pPr>
    </w:p>
    <w:p w14:paraId="6C460FBC" w14:textId="77777777"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14:paraId="56D67F94" w14:textId="77777777" w:rsidR="0077251C" w:rsidRDefault="0077251C" w:rsidP="00227800">
      <w:pPr>
        <w:rPr>
          <w:rStyle w:val="Hyperlink"/>
          <w:rFonts w:ascii="Arial" w:hAnsi="Arial" w:cs="Arial"/>
          <w:sz w:val="28"/>
          <w:szCs w:val="28"/>
        </w:rPr>
      </w:pPr>
    </w:p>
    <w:p w14:paraId="7DE93A56" w14:textId="77777777" w:rsidR="0077251C" w:rsidRDefault="0077251C" w:rsidP="00227800">
      <w:pPr>
        <w:rPr>
          <w:rStyle w:val="Hyperlink"/>
          <w:rFonts w:ascii="Arial" w:hAnsi="Arial" w:cs="Arial"/>
          <w:sz w:val="28"/>
          <w:szCs w:val="28"/>
        </w:rPr>
      </w:pPr>
    </w:p>
    <w:p w14:paraId="776FF2D2" w14:textId="77777777" w:rsidR="0077251C" w:rsidRDefault="0077251C" w:rsidP="00227800">
      <w:pPr>
        <w:rPr>
          <w:rStyle w:val="Hyperlink"/>
          <w:rFonts w:ascii="Arial" w:hAnsi="Arial" w:cs="Arial"/>
          <w:sz w:val="28"/>
          <w:szCs w:val="28"/>
        </w:rPr>
      </w:pPr>
    </w:p>
    <w:p w14:paraId="1CC34C9D" w14:textId="77777777" w:rsidR="0077251C" w:rsidRPr="0077251C" w:rsidRDefault="0077251C" w:rsidP="00227800">
      <w:pPr>
        <w:rPr>
          <w:rFonts w:ascii="Arial" w:hAnsi="Arial" w:cs="Arial"/>
          <w:b/>
          <w:sz w:val="28"/>
          <w:szCs w:val="28"/>
        </w:rPr>
      </w:pPr>
      <w:r w:rsidRPr="0077251C">
        <w:rPr>
          <w:rStyle w:val="Hyperlink"/>
          <w:rFonts w:ascii="Arial" w:hAnsi="Arial" w:cs="Arial"/>
          <w:b/>
          <w:color w:val="auto"/>
          <w:sz w:val="28"/>
          <w:szCs w:val="28"/>
          <w:u w:val="none"/>
        </w:rPr>
        <w:t>November 2017</w:t>
      </w:r>
    </w:p>
    <w:p w14:paraId="0B5EF349" w14:textId="77777777" w:rsidR="00227800" w:rsidRDefault="00227800" w:rsidP="00227800">
      <w:pPr>
        <w:pStyle w:val="DARDEqualityText"/>
        <w:spacing w:line="240" w:lineRule="auto"/>
      </w:pPr>
    </w:p>
    <w:p w14:paraId="54A7FF9A" w14:textId="77777777" w:rsidR="001B0109" w:rsidRDefault="001B0109">
      <w:pPr>
        <w:pStyle w:val="DARDEqualityText"/>
        <w:spacing w:line="240" w:lineRule="auto"/>
      </w:pPr>
    </w:p>
    <w:p w14:paraId="4C0586BE" w14:textId="77777777" w:rsidR="001B0109" w:rsidRDefault="001B0109">
      <w:pPr>
        <w:pStyle w:val="DARDEqualityText"/>
        <w:spacing w:line="240" w:lineRule="auto"/>
      </w:pPr>
    </w:p>
    <w:p w14:paraId="0B0F1206" w14:textId="77777777" w:rsidR="00202D9F" w:rsidRDefault="00202D9F">
      <w:pPr>
        <w:pStyle w:val="DARDEqualityText"/>
        <w:spacing w:line="240" w:lineRule="auto"/>
      </w:pPr>
    </w:p>
    <w:p w14:paraId="5C333257" w14:textId="77777777" w:rsidR="001C32B5" w:rsidRDefault="001C32B5">
      <w:pPr>
        <w:pStyle w:val="DARDEqualityText"/>
        <w:spacing w:line="240" w:lineRule="auto"/>
        <w:rPr>
          <w:b/>
          <w:color w:val="FF0000"/>
          <w:u w:val="single"/>
        </w:rPr>
      </w:pPr>
    </w:p>
    <w:p w14:paraId="331F1C5B" w14:textId="77777777" w:rsidR="00D059C6" w:rsidRDefault="00D059C6" w:rsidP="00E15BF2">
      <w:pPr>
        <w:pStyle w:val="DARDEqualityText"/>
        <w:spacing w:line="240" w:lineRule="auto"/>
      </w:pPr>
    </w:p>
    <w:p w14:paraId="4B8FA65A" w14:textId="77777777" w:rsidR="00D059C6" w:rsidRDefault="00D059C6" w:rsidP="00E15BF2">
      <w:pPr>
        <w:pStyle w:val="DARDEqualityText"/>
        <w:spacing w:line="240" w:lineRule="auto"/>
      </w:pPr>
    </w:p>
    <w:p w14:paraId="60ED959F" w14:textId="77777777" w:rsidR="00D059C6" w:rsidRDefault="00D059C6" w:rsidP="00E15BF2">
      <w:pPr>
        <w:pStyle w:val="DARDEqualityText"/>
        <w:spacing w:line="240" w:lineRule="auto"/>
      </w:pPr>
    </w:p>
    <w:p w14:paraId="1591E72E" w14:textId="77777777" w:rsidR="00D059C6" w:rsidRDefault="00D059C6" w:rsidP="00E15BF2">
      <w:pPr>
        <w:pStyle w:val="DARDEqualityText"/>
        <w:spacing w:line="240" w:lineRule="auto"/>
      </w:pPr>
    </w:p>
    <w:p w14:paraId="195E9133" w14:textId="77777777" w:rsidR="00202D9F" w:rsidRDefault="00202D9F">
      <w:pPr>
        <w:pStyle w:val="DARDEqualityText"/>
        <w:spacing w:line="240" w:lineRule="auto"/>
      </w:pPr>
    </w:p>
    <w:p w14:paraId="5BF521ED" w14:textId="77777777" w:rsidR="000A1FB1" w:rsidRDefault="000A1FB1">
      <w:pPr>
        <w:pStyle w:val="DARDEqualityText"/>
        <w:spacing w:before="100" w:line="240" w:lineRule="auto"/>
        <w:rPr>
          <w:sz w:val="56"/>
        </w:rPr>
      </w:pPr>
    </w:p>
    <w:p w14:paraId="6623571D" w14:textId="3658031D" w:rsidR="00B96E27" w:rsidRDefault="00A4625A">
      <w:pPr>
        <w:pStyle w:val="DARDEqualityText"/>
        <w:spacing w:before="100" w:line="240" w:lineRule="auto"/>
        <w:rPr>
          <w:szCs w:val="28"/>
        </w:rPr>
      </w:pPr>
      <w:r>
        <w:rPr>
          <w:noProof/>
          <w:sz w:val="56"/>
          <w:lang w:val="en-GB" w:eastAsia="en-GB"/>
        </w:rPr>
        <w:drawing>
          <wp:inline distT="0" distB="0" distL="0" distR="0" wp14:anchorId="0330BC65" wp14:editId="1B9ECE2B">
            <wp:extent cx="3381375" cy="914400"/>
            <wp:effectExtent l="0" t="0" r="9525" b="0"/>
            <wp:docPr id="4" name="Picture 4"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74D1E174" w14:textId="77777777" w:rsidR="000A1FB1" w:rsidRDefault="000A1FB1" w:rsidP="00D47DB7">
      <w:pPr>
        <w:pStyle w:val="DARDEqualityText"/>
        <w:spacing w:before="100"/>
        <w:rPr>
          <w:b/>
          <w:szCs w:val="28"/>
        </w:rPr>
      </w:pPr>
      <w:r w:rsidRPr="000A1FB1">
        <w:rPr>
          <w:b/>
          <w:szCs w:val="28"/>
        </w:rPr>
        <w:t>Annex A</w:t>
      </w:r>
    </w:p>
    <w:p w14:paraId="32C30AE3"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7F858818"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40C2F48F"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122CE4E6"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5F5601F3"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0195C28A"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954D3E4"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7651AEAA"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36A69716"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2FFEED0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61D8DF31"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57F741FA"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43AAF23B"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101B962E"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0D5D26E6"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49AA0445"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1A72A62F"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3B5E07C1"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215C572C"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6E890793"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19F49561"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57137132"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1FEA6588"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7E45C820"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561B7CE5"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77932E09"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645A0F18"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6E02076C"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5EE3B62A"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60D053E1"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332ECAC9"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25265803"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4B0B408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09B697C4"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CE8FA31"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50D30849"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4AF1B43B"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359C21D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41CBDA60"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44856C77"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4D9EF808"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669E2CD6"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5D2AF717"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54561608"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0598013C"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3374037C"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4B677BA"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71BDF94"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35D15C5"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1518FAB7"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A56F147"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47336D6"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30BAE4D"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22A6B81"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606B222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090A57D7"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CD87785"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In the determination of his civil rights and obligations or of any criminal charge against him, everyone is entitled to a fair and public hearing within a reasonable time by an independent and </w:t>
      </w:r>
      <w:r w:rsidRPr="00053BBE">
        <w:rPr>
          <w:rFonts w:ascii="Arial" w:eastAsia="Times New Roman" w:hAnsi="Arial" w:cs="Arial"/>
          <w:color w:val="000000"/>
          <w:sz w:val="23"/>
          <w:szCs w:val="23"/>
          <w:lang w:val="en" w:eastAsia="en-GB"/>
        </w:rPr>
        <w:lastRenderedPageBreak/>
        <w:t>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476E0DCC"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641414E9"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71732B9F"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6A5D7210"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1DEDC108"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451314F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081919E3"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4602C320"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73047C29"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0E1C336C"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14:paraId="6AED79E4"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36A20DB"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097B434F"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58D1E7B1"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07B261C6"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615D8EB1"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5D380B1E"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4A0F708A"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4D5D3486"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0BB4E315"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35784D68"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633E7222"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6DAD7D02"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33A19CD4"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5A0A4875"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578A895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78C4C55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2FD2C364"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439E9CAF"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36EDB8BF"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58D542B0"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086C48D6"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14:paraId="3D32E6A0"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64C65A65"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2886BF77"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546C0BD9"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500F78F2"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7C9FB214"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157FA520"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5CEE79D7"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43C5164E"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AF58912"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38987678"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4C05A80B"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100C8EA8"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4CC982A5"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69A5D5F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1A0D953C"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622DCFE"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5284A69B"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45F87A33"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6874D3F6"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64F4719C"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14:paraId="10B7676F"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707C72B"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30709F27" w14:textId="77777777" w:rsidR="000A1FB1" w:rsidRDefault="000A1FB1" w:rsidP="00D47DB7">
      <w:pPr>
        <w:spacing w:line="360" w:lineRule="auto"/>
        <w:rPr>
          <w:rFonts w:ascii="Arial" w:hAnsi="Arial" w:cs="Arial"/>
          <w:sz w:val="23"/>
          <w:szCs w:val="23"/>
        </w:rPr>
      </w:pPr>
    </w:p>
    <w:p w14:paraId="6B966F89" w14:textId="77777777" w:rsidR="00D47DB7" w:rsidRDefault="00D47DB7" w:rsidP="00D47DB7">
      <w:pPr>
        <w:spacing w:line="360" w:lineRule="auto"/>
        <w:rPr>
          <w:rFonts w:ascii="Arial" w:hAnsi="Arial" w:cs="Arial"/>
          <w:sz w:val="23"/>
          <w:szCs w:val="23"/>
        </w:rPr>
      </w:pPr>
    </w:p>
    <w:p w14:paraId="0541C8D8" w14:textId="77777777" w:rsidR="00D47DB7" w:rsidRDefault="00D47DB7" w:rsidP="00D47DB7">
      <w:pPr>
        <w:spacing w:line="360" w:lineRule="auto"/>
        <w:rPr>
          <w:rFonts w:ascii="Arial" w:hAnsi="Arial" w:cs="Arial"/>
          <w:sz w:val="23"/>
          <w:szCs w:val="23"/>
        </w:rPr>
      </w:pPr>
    </w:p>
    <w:p w14:paraId="47C2B380" w14:textId="77777777" w:rsidR="00D47DB7" w:rsidRDefault="00D47DB7" w:rsidP="00D47DB7">
      <w:pPr>
        <w:spacing w:line="360" w:lineRule="auto"/>
        <w:rPr>
          <w:rFonts w:ascii="Arial" w:hAnsi="Arial" w:cs="Arial"/>
          <w:sz w:val="23"/>
          <w:szCs w:val="23"/>
        </w:rPr>
      </w:pPr>
    </w:p>
    <w:p w14:paraId="136D15B6" w14:textId="77777777" w:rsidR="00D47DB7" w:rsidRDefault="00D47DB7" w:rsidP="00D47DB7">
      <w:pPr>
        <w:spacing w:line="360" w:lineRule="auto"/>
        <w:rPr>
          <w:rFonts w:ascii="Arial" w:hAnsi="Arial" w:cs="Arial"/>
          <w:sz w:val="23"/>
          <w:szCs w:val="23"/>
        </w:rPr>
      </w:pPr>
    </w:p>
    <w:p w14:paraId="5AE6A349" w14:textId="77777777" w:rsidR="00D47DB7" w:rsidRDefault="00D47DB7" w:rsidP="00D47DB7">
      <w:pPr>
        <w:spacing w:line="360" w:lineRule="auto"/>
        <w:rPr>
          <w:rFonts w:ascii="Arial" w:hAnsi="Arial" w:cs="Arial"/>
          <w:sz w:val="23"/>
          <w:szCs w:val="23"/>
        </w:rPr>
      </w:pPr>
    </w:p>
    <w:p w14:paraId="5D12FBE3" w14:textId="77777777" w:rsidR="00D47DB7" w:rsidRDefault="00D47DB7" w:rsidP="00D47DB7">
      <w:pPr>
        <w:spacing w:line="360" w:lineRule="auto"/>
        <w:rPr>
          <w:rFonts w:ascii="Arial" w:hAnsi="Arial" w:cs="Arial"/>
          <w:sz w:val="23"/>
          <w:szCs w:val="23"/>
        </w:rPr>
      </w:pPr>
    </w:p>
    <w:p w14:paraId="3C562189" w14:textId="77777777" w:rsidR="00D47DB7" w:rsidRDefault="00D47DB7" w:rsidP="00D47DB7">
      <w:pPr>
        <w:spacing w:line="360" w:lineRule="auto"/>
        <w:rPr>
          <w:rFonts w:ascii="Arial" w:hAnsi="Arial" w:cs="Arial"/>
          <w:sz w:val="23"/>
          <w:szCs w:val="23"/>
        </w:rPr>
      </w:pPr>
    </w:p>
    <w:p w14:paraId="4F515817" w14:textId="77777777" w:rsidR="00D47DB7" w:rsidRDefault="00D47DB7" w:rsidP="00D47DB7">
      <w:pPr>
        <w:spacing w:line="360" w:lineRule="auto"/>
        <w:rPr>
          <w:rFonts w:ascii="Arial" w:hAnsi="Arial" w:cs="Arial"/>
          <w:sz w:val="23"/>
          <w:szCs w:val="23"/>
        </w:rPr>
      </w:pPr>
    </w:p>
    <w:p w14:paraId="7EAD4397"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580704DF"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2052B32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1FAFDEB3"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8FF3259"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313B5873"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4CBCFEA1"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098151F0"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413129CC"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161D4723"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7C3EBCE3"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0DE152FE"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18399DF0"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756CB47C"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6654F101"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63AEAC3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3F11E006"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2BCC0D70"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4E2C518F"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F6F2D" w14:textId="77777777" w:rsidR="007E22D9" w:rsidRDefault="007E22D9">
      <w:r>
        <w:separator/>
      </w:r>
    </w:p>
  </w:endnote>
  <w:endnote w:type="continuationSeparator" w:id="0">
    <w:p w14:paraId="4FC8C694" w14:textId="77777777" w:rsidR="007E22D9" w:rsidRDefault="007E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0646" w14:textId="77777777" w:rsidR="0033577B" w:rsidRDefault="0033577B"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96AF8" w14:textId="77777777" w:rsidR="0033577B" w:rsidRDefault="0033577B"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9483" w14:textId="77777777" w:rsidR="0033577B" w:rsidRDefault="0033577B">
    <w:pPr>
      <w:pStyle w:val="Footer"/>
    </w:pPr>
    <w:r>
      <w:t>[Type here]</w:t>
    </w:r>
  </w:p>
  <w:p w14:paraId="37EB45B9" w14:textId="77777777" w:rsidR="0033577B" w:rsidRDefault="0033577B"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4F0F" w14:textId="77777777" w:rsidR="0033577B" w:rsidRDefault="0033577B"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B079" w14:textId="77777777" w:rsidR="007E22D9" w:rsidRDefault="007E22D9">
      <w:r>
        <w:separator/>
      </w:r>
    </w:p>
  </w:footnote>
  <w:footnote w:type="continuationSeparator" w:id="0">
    <w:p w14:paraId="2902C4BD" w14:textId="77777777" w:rsidR="007E22D9" w:rsidRDefault="007E22D9">
      <w:r>
        <w:continuationSeparator/>
      </w:r>
    </w:p>
  </w:footnote>
  <w:footnote w:id="1">
    <w:p w14:paraId="310C69FC" w14:textId="77777777" w:rsidR="0033577B" w:rsidRDefault="0033577B"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444AA6F6" w14:textId="77777777" w:rsidR="0033577B" w:rsidRPr="009462F8" w:rsidRDefault="0033577B" w:rsidP="00716554">
      <w:pPr>
        <w:pStyle w:val="FootnoteText"/>
        <w:numPr>
          <w:ins w:id="1" w:author="Sharon Fitchie" w:date="2011-10-25T20:46:00Z"/>
        </w:numPr>
        <w:rPr>
          <w:rFonts w:ascii="Arial" w:hAnsi="Arial" w:cs="Arial"/>
          <w:color w:val="0000FF"/>
          <w:lang w:val="en-GB"/>
        </w:rPr>
      </w:pPr>
    </w:p>
  </w:footnote>
  <w:footnote w:id="2">
    <w:p w14:paraId="7EF410F7" w14:textId="77777777" w:rsidR="0033577B" w:rsidRDefault="0033577B"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743BDF9E" w14:textId="77777777" w:rsidR="0033577B" w:rsidRPr="009462F8" w:rsidRDefault="0033577B"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F16D" w14:textId="77777777" w:rsidR="0033577B" w:rsidRDefault="0033577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11980"/>
    <w:multiLevelType w:val="hybridMultilevel"/>
    <w:tmpl w:val="7F847B10"/>
    <w:lvl w:ilvl="0" w:tplc="947A905C">
      <w:start w:val="1"/>
      <w:numFmt w:val="decimal"/>
      <w:lvlText w:val="%1."/>
      <w:lvlJc w:val="left"/>
      <w:pPr>
        <w:ind w:left="121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2"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2"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4"/>
  </w:num>
  <w:num w:numId="6">
    <w:abstractNumId w:val="11"/>
  </w:num>
  <w:num w:numId="7">
    <w:abstractNumId w:val="4"/>
  </w:num>
  <w:num w:numId="8">
    <w:abstractNumId w:val="18"/>
  </w:num>
  <w:num w:numId="9">
    <w:abstractNumId w:val="20"/>
  </w:num>
  <w:num w:numId="10">
    <w:abstractNumId w:val="17"/>
  </w:num>
  <w:num w:numId="11">
    <w:abstractNumId w:val="19"/>
  </w:num>
  <w:num w:numId="12">
    <w:abstractNumId w:val="21"/>
  </w:num>
  <w:num w:numId="13">
    <w:abstractNumId w:val="0"/>
  </w:num>
  <w:num w:numId="14">
    <w:abstractNumId w:val="6"/>
  </w:num>
  <w:num w:numId="15">
    <w:abstractNumId w:val="2"/>
  </w:num>
  <w:num w:numId="16">
    <w:abstractNumId w:val="9"/>
  </w:num>
  <w:num w:numId="17">
    <w:abstractNumId w:val="15"/>
  </w:num>
  <w:num w:numId="18">
    <w:abstractNumId w:val="10"/>
  </w:num>
  <w:num w:numId="19">
    <w:abstractNumId w:val="12"/>
  </w:num>
  <w:num w:numId="20">
    <w:abstractNumId w:val="13"/>
  </w:num>
  <w:num w:numId="21">
    <w:abstractNumId w:val="7"/>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7"/>
    <w:rsid w:val="000109BD"/>
    <w:rsid w:val="00011002"/>
    <w:rsid w:val="00042940"/>
    <w:rsid w:val="000532C6"/>
    <w:rsid w:val="0006265A"/>
    <w:rsid w:val="00073F4D"/>
    <w:rsid w:val="00075C8B"/>
    <w:rsid w:val="00092067"/>
    <w:rsid w:val="000948B3"/>
    <w:rsid w:val="000A1FB1"/>
    <w:rsid w:val="000C0080"/>
    <w:rsid w:val="000C1464"/>
    <w:rsid w:val="000D68B0"/>
    <w:rsid w:val="000E173E"/>
    <w:rsid w:val="000E207C"/>
    <w:rsid w:val="000E5B9B"/>
    <w:rsid w:val="001015C2"/>
    <w:rsid w:val="001262D9"/>
    <w:rsid w:val="00135041"/>
    <w:rsid w:val="00162902"/>
    <w:rsid w:val="001675E1"/>
    <w:rsid w:val="00194483"/>
    <w:rsid w:val="001A0E53"/>
    <w:rsid w:val="001A2665"/>
    <w:rsid w:val="001A6E80"/>
    <w:rsid w:val="001B0109"/>
    <w:rsid w:val="001C051C"/>
    <w:rsid w:val="001C32B5"/>
    <w:rsid w:val="001D082B"/>
    <w:rsid w:val="001F26FA"/>
    <w:rsid w:val="00202D9F"/>
    <w:rsid w:val="0021778B"/>
    <w:rsid w:val="0022257B"/>
    <w:rsid w:val="00224B4F"/>
    <w:rsid w:val="00227481"/>
    <w:rsid w:val="00227800"/>
    <w:rsid w:val="00230293"/>
    <w:rsid w:val="00237D4E"/>
    <w:rsid w:val="00250BA2"/>
    <w:rsid w:val="00264635"/>
    <w:rsid w:val="002658B1"/>
    <w:rsid w:val="0027081E"/>
    <w:rsid w:val="0027600B"/>
    <w:rsid w:val="00281A61"/>
    <w:rsid w:val="0029393E"/>
    <w:rsid w:val="00295734"/>
    <w:rsid w:val="002A6223"/>
    <w:rsid w:val="002D27B6"/>
    <w:rsid w:val="002D65A6"/>
    <w:rsid w:val="002E4391"/>
    <w:rsid w:val="002E6A0E"/>
    <w:rsid w:val="002F19FB"/>
    <w:rsid w:val="003041FF"/>
    <w:rsid w:val="003052DB"/>
    <w:rsid w:val="00314DB7"/>
    <w:rsid w:val="00322747"/>
    <w:rsid w:val="0033577B"/>
    <w:rsid w:val="00366647"/>
    <w:rsid w:val="003819B4"/>
    <w:rsid w:val="003B12B1"/>
    <w:rsid w:val="003B146D"/>
    <w:rsid w:val="003C3FAE"/>
    <w:rsid w:val="0046189D"/>
    <w:rsid w:val="00462813"/>
    <w:rsid w:val="00465FBD"/>
    <w:rsid w:val="004738FB"/>
    <w:rsid w:val="0047531B"/>
    <w:rsid w:val="004830AF"/>
    <w:rsid w:val="004A3DE5"/>
    <w:rsid w:val="004B4E7B"/>
    <w:rsid w:val="004B65E9"/>
    <w:rsid w:val="004F6BFB"/>
    <w:rsid w:val="00512C52"/>
    <w:rsid w:val="00514462"/>
    <w:rsid w:val="0057584A"/>
    <w:rsid w:val="0058299D"/>
    <w:rsid w:val="00587F52"/>
    <w:rsid w:val="005C03E2"/>
    <w:rsid w:val="005D0A14"/>
    <w:rsid w:val="00602BD5"/>
    <w:rsid w:val="00607423"/>
    <w:rsid w:val="00607CB9"/>
    <w:rsid w:val="00661EEE"/>
    <w:rsid w:val="006713FE"/>
    <w:rsid w:val="00677852"/>
    <w:rsid w:val="00692414"/>
    <w:rsid w:val="006A73A4"/>
    <w:rsid w:val="006B7041"/>
    <w:rsid w:val="006C5BF5"/>
    <w:rsid w:val="006D2BA5"/>
    <w:rsid w:val="006E6ADD"/>
    <w:rsid w:val="006F2B78"/>
    <w:rsid w:val="00701A79"/>
    <w:rsid w:val="00716554"/>
    <w:rsid w:val="00730BFC"/>
    <w:rsid w:val="0077251C"/>
    <w:rsid w:val="007731AE"/>
    <w:rsid w:val="007811C0"/>
    <w:rsid w:val="007B29F0"/>
    <w:rsid w:val="007D37EA"/>
    <w:rsid w:val="007E22D9"/>
    <w:rsid w:val="007F311C"/>
    <w:rsid w:val="007F720E"/>
    <w:rsid w:val="00803CD9"/>
    <w:rsid w:val="00807323"/>
    <w:rsid w:val="00817FBA"/>
    <w:rsid w:val="008370F8"/>
    <w:rsid w:val="008416A5"/>
    <w:rsid w:val="008461B5"/>
    <w:rsid w:val="00850BDF"/>
    <w:rsid w:val="00855DA3"/>
    <w:rsid w:val="00866C8E"/>
    <w:rsid w:val="008A2DB4"/>
    <w:rsid w:val="008E13D2"/>
    <w:rsid w:val="008E6AB7"/>
    <w:rsid w:val="009159AF"/>
    <w:rsid w:val="00916911"/>
    <w:rsid w:val="009462F8"/>
    <w:rsid w:val="00952DA9"/>
    <w:rsid w:val="00956B34"/>
    <w:rsid w:val="00963E15"/>
    <w:rsid w:val="00967982"/>
    <w:rsid w:val="009B6775"/>
    <w:rsid w:val="009C7ABC"/>
    <w:rsid w:val="009D1633"/>
    <w:rsid w:val="009F2A41"/>
    <w:rsid w:val="009F2EDD"/>
    <w:rsid w:val="009F31D9"/>
    <w:rsid w:val="00A04139"/>
    <w:rsid w:val="00A32E7A"/>
    <w:rsid w:val="00A42679"/>
    <w:rsid w:val="00A4444A"/>
    <w:rsid w:val="00A4625A"/>
    <w:rsid w:val="00A63A94"/>
    <w:rsid w:val="00A65ECA"/>
    <w:rsid w:val="00A71176"/>
    <w:rsid w:val="00A73FCC"/>
    <w:rsid w:val="00AA7425"/>
    <w:rsid w:val="00AE3B4B"/>
    <w:rsid w:val="00AF1941"/>
    <w:rsid w:val="00B2029E"/>
    <w:rsid w:val="00B35098"/>
    <w:rsid w:val="00B42012"/>
    <w:rsid w:val="00B60891"/>
    <w:rsid w:val="00B7098C"/>
    <w:rsid w:val="00B81CAE"/>
    <w:rsid w:val="00B90197"/>
    <w:rsid w:val="00B96E27"/>
    <w:rsid w:val="00BA751D"/>
    <w:rsid w:val="00BC0330"/>
    <w:rsid w:val="00BC05CA"/>
    <w:rsid w:val="00BC32D3"/>
    <w:rsid w:val="00BC3F3B"/>
    <w:rsid w:val="00BC6346"/>
    <w:rsid w:val="00BE7A92"/>
    <w:rsid w:val="00C075D9"/>
    <w:rsid w:val="00C106EB"/>
    <w:rsid w:val="00C30F41"/>
    <w:rsid w:val="00C50901"/>
    <w:rsid w:val="00C61B19"/>
    <w:rsid w:val="00C854A4"/>
    <w:rsid w:val="00C91E99"/>
    <w:rsid w:val="00C92FA5"/>
    <w:rsid w:val="00C946E4"/>
    <w:rsid w:val="00CB4313"/>
    <w:rsid w:val="00CB7BD3"/>
    <w:rsid w:val="00CC0E7F"/>
    <w:rsid w:val="00CC25DA"/>
    <w:rsid w:val="00CC5C4C"/>
    <w:rsid w:val="00CE3512"/>
    <w:rsid w:val="00CE4727"/>
    <w:rsid w:val="00D059C6"/>
    <w:rsid w:val="00D07258"/>
    <w:rsid w:val="00D129E0"/>
    <w:rsid w:val="00D14B5C"/>
    <w:rsid w:val="00D20045"/>
    <w:rsid w:val="00D47DB7"/>
    <w:rsid w:val="00D539BB"/>
    <w:rsid w:val="00D74B55"/>
    <w:rsid w:val="00D9704D"/>
    <w:rsid w:val="00DC2867"/>
    <w:rsid w:val="00DC2CC0"/>
    <w:rsid w:val="00DC5514"/>
    <w:rsid w:val="00DD4199"/>
    <w:rsid w:val="00DD697A"/>
    <w:rsid w:val="00DE0379"/>
    <w:rsid w:val="00DE076F"/>
    <w:rsid w:val="00DE1A1C"/>
    <w:rsid w:val="00DF1555"/>
    <w:rsid w:val="00DF6C1E"/>
    <w:rsid w:val="00E12311"/>
    <w:rsid w:val="00E14398"/>
    <w:rsid w:val="00E15BF2"/>
    <w:rsid w:val="00E42DD3"/>
    <w:rsid w:val="00E57AEE"/>
    <w:rsid w:val="00E70E6C"/>
    <w:rsid w:val="00E75ED5"/>
    <w:rsid w:val="00E85D82"/>
    <w:rsid w:val="00E90069"/>
    <w:rsid w:val="00EA1E36"/>
    <w:rsid w:val="00EB403B"/>
    <w:rsid w:val="00EB53FA"/>
    <w:rsid w:val="00EB6CC7"/>
    <w:rsid w:val="00EB7848"/>
    <w:rsid w:val="00EC263F"/>
    <w:rsid w:val="00EC4619"/>
    <w:rsid w:val="00ED39C4"/>
    <w:rsid w:val="00EE29A4"/>
    <w:rsid w:val="00EE572E"/>
    <w:rsid w:val="00F0116C"/>
    <w:rsid w:val="00F018BD"/>
    <w:rsid w:val="00F131F1"/>
    <w:rsid w:val="00F22301"/>
    <w:rsid w:val="00F317D8"/>
    <w:rsid w:val="00F41252"/>
    <w:rsid w:val="00F43C60"/>
    <w:rsid w:val="00F52D58"/>
    <w:rsid w:val="00F54920"/>
    <w:rsid w:val="00F57C37"/>
    <w:rsid w:val="00F642E2"/>
    <w:rsid w:val="00F77F77"/>
    <w:rsid w:val="00F92B0D"/>
    <w:rsid w:val="00FA5C2B"/>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4:docId w14:val="40542B46"/>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paragraph" w:customStyle="1" w:styleId="Default">
    <w:name w:val="Default"/>
    <w:rsid w:val="00DF155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016">
      <w:bodyDiv w:val="1"/>
      <w:marLeft w:val="0"/>
      <w:marRight w:val="0"/>
      <w:marTop w:val="0"/>
      <w:marBottom w:val="0"/>
      <w:divBdr>
        <w:top w:val="none" w:sz="0" w:space="0" w:color="auto"/>
        <w:left w:val="none" w:sz="0" w:space="0" w:color="auto"/>
        <w:bottom w:val="none" w:sz="0" w:space="0" w:color="auto"/>
        <w:right w:val="none" w:sz="0" w:space="0" w:color="auto"/>
      </w:divBdr>
    </w:div>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887959087">
      <w:bodyDiv w:val="1"/>
      <w:marLeft w:val="0"/>
      <w:marRight w:val="0"/>
      <w:marTop w:val="0"/>
      <w:marBottom w:val="0"/>
      <w:divBdr>
        <w:top w:val="none" w:sz="0" w:space="0" w:color="auto"/>
        <w:left w:val="none" w:sz="0" w:space="0" w:color="auto"/>
        <w:bottom w:val="none" w:sz="0" w:space="0" w:color="auto"/>
        <w:right w:val="none" w:sz="0" w:space="0" w:color="auto"/>
      </w:divBdr>
    </w:div>
    <w:div w:id="1842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mailto:equalitybranch@daera-ni.gov.uk" TargetMode="External"/><Relationship Id="rId3" Type="http://schemas.openxmlformats.org/officeDocument/2006/relationships/styles" Target="styles.xml"/><Relationship Id="rId21" Type="http://schemas.openxmlformats.org/officeDocument/2006/relationships/hyperlink" Target="mailto:equalitydiversitypublicappointments@daera-ni.gov.uk" TargetMode="External"/><Relationship Id="rId7" Type="http://schemas.openxmlformats.org/officeDocument/2006/relationships/endnotes" Target="endnotes.xml"/><Relationship Id="rId12" Type="http://schemas.openxmlformats.org/officeDocument/2006/relationships/hyperlink" Target="mailto:equalitybranch@daera-ni.gov.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DCD7-CAC6-4E05-8C4E-97D1CE22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4845</Words>
  <Characters>26855</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31637</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cp:lastModifiedBy>FIX</cp:lastModifiedBy>
  <cp:revision>2</cp:revision>
  <cp:lastPrinted>2011-06-29T10:17:00Z</cp:lastPrinted>
  <dcterms:created xsi:type="dcterms:W3CDTF">2019-02-27T10:34:00Z</dcterms:created>
  <dcterms:modified xsi:type="dcterms:W3CDTF">2019-02-27T10:34:00Z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